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69DF" w14:textId="77777777" w:rsidR="00C838AE" w:rsidRPr="00C838AE" w:rsidRDefault="00B66929">
      <w:pPr>
        <w:spacing w:after="160" w:line="259" w:lineRule="auto"/>
        <w:rPr>
          <w:sz w:val="32"/>
        </w:rPr>
      </w:pPr>
      <w:r>
        <w:rPr>
          <w:sz w:val="32"/>
        </w:rPr>
        <w:t>Bestuursreglement</w:t>
      </w:r>
    </w:p>
    <w:p w14:paraId="4C714A28" w14:textId="77777777" w:rsidR="00C838AE" w:rsidRDefault="00C838AE">
      <w:pPr>
        <w:spacing w:after="160" w:line="259" w:lineRule="auto"/>
        <w:rPr>
          <w:sz w:val="32"/>
        </w:rPr>
      </w:pPr>
      <w:r w:rsidRPr="00C838AE">
        <w:rPr>
          <w:sz w:val="32"/>
        </w:rPr>
        <w:t>Woningcorporatie XYZ</w:t>
      </w:r>
    </w:p>
    <w:p w14:paraId="3136B893" w14:textId="6CF683ED" w:rsidR="00C838AE" w:rsidRDefault="00C27A66">
      <w:pPr>
        <w:spacing w:after="160" w:line="259" w:lineRule="auto"/>
        <w:rPr>
          <w:sz w:val="32"/>
        </w:rPr>
      </w:pPr>
      <w:r>
        <w:rPr>
          <w:noProof/>
          <w:lang w:eastAsia="nl-NL"/>
        </w:rPr>
        <mc:AlternateContent>
          <mc:Choice Requires="wps">
            <w:drawing>
              <wp:anchor distT="0" distB="0" distL="114300" distR="114300" simplePos="0" relativeHeight="251663360" behindDoc="0" locked="0" layoutInCell="1" allowOverlap="1" wp14:anchorId="7250B97A" wp14:editId="48301F59">
                <wp:simplePos x="0" y="0"/>
                <wp:positionH relativeFrom="column">
                  <wp:posOffset>5090795</wp:posOffset>
                </wp:positionH>
                <wp:positionV relativeFrom="paragraph">
                  <wp:posOffset>1338580</wp:posOffset>
                </wp:positionV>
                <wp:extent cx="1704975" cy="971550"/>
                <wp:effectExtent l="19050" t="0" r="47625" b="533400"/>
                <wp:wrapNone/>
                <wp:docPr id="2" name="Wolkvormige toelichting 2"/>
                <wp:cNvGraphicFramePr/>
                <a:graphic xmlns:a="http://schemas.openxmlformats.org/drawingml/2006/main">
                  <a:graphicData uri="http://schemas.microsoft.com/office/word/2010/wordprocessingShape">
                    <wps:wsp>
                      <wps:cNvSpPr/>
                      <wps:spPr>
                        <a:xfrm>
                          <a:off x="0" y="0"/>
                          <a:ext cx="1704975" cy="971550"/>
                        </a:xfrm>
                        <a:prstGeom prst="cloudCallout">
                          <a:avLst>
                            <a:gd name="adj1" fmla="val -39827"/>
                            <a:gd name="adj2" fmla="val 9877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085701" w14:textId="77777777" w:rsidR="009B0086" w:rsidRDefault="009B0086" w:rsidP="00C27A66">
                            <w:pPr>
                              <w:jc w:val="center"/>
                            </w:pPr>
                            <w:r>
                              <w:t>Deze afbeelding kun je verwijderen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C5EC35A">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w14:anchorId="7250B97A">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textboxrect="2977,3262,17087,17337" o:connecttype="custom" o:connectlocs="67,10800;10800,21577;21582,10800;10800,1235;@38,@39" o:extrusionok="f"/>
                <v:handles>
                  <v:h position="#0,#1"/>
                </v:handles>
                <o:complex v:ext="view"/>
              </v:shapetype>
              <v:shape id="Wolkvormige toelichting 2" style="position:absolute;margin-left:400.85pt;margin-top:105.4pt;width:134.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106" adj="2197,3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">
                <v:stroke joinstyle="miter"/>
                <v:textbox>
                  <w:txbxContent>
                    <w:p w:rsidR="009B0086" w:rsidP="00C27A66" w:rsidRDefault="009B0086" w14:paraId="14BB3818" w14:textId="77777777">
                      <w:pPr>
                        <w:jc w:val="center"/>
                      </w:pPr>
                      <w:r>
                        <w:t>Deze afbeelding kun je verwijderen</w:t>
                      </w:r>
                    </w:p>
                  </w:txbxContent>
                </v:textbox>
              </v:shape>
            </w:pict>
          </mc:Fallback>
        </mc:AlternateContent>
      </w:r>
    </w:p>
    <w:p w14:paraId="1B53A34A" w14:textId="77777777" w:rsidR="00546051" w:rsidRDefault="00546051">
      <w:pPr>
        <w:spacing w:after="160" w:line="259" w:lineRule="auto"/>
      </w:pPr>
    </w:p>
    <w:p w14:paraId="72AC1716" w14:textId="21DD6139" w:rsidR="00C27A66" w:rsidRDefault="00C838AE">
      <w:pPr>
        <w:spacing w:after="160" w:line="259" w:lineRule="auto"/>
      </w:pPr>
      <w:r>
        <w:t xml:space="preserve">Vastgesteld tijdens de vergadering van de Raad van Commissarissen op XX – XX </w:t>
      </w:r>
      <w:r w:rsidR="00C27A66">
        <w:t>–</w:t>
      </w:r>
      <w:r>
        <w:t xml:space="preserve"> </w:t>
      </w:r>
      <w:r w:rsidR="000A2E37">
        <w:t>2021</w:t>
      </w:r>
    </w:p>
    <w:p w14:paraId="4EFE9297" w14:textId="77777777" w:rsidR="00C27A66" w:rsidRDefault="00C27A66">
      <w:pPr>
        <w:spacing w:after="160" w:line="259" w:lineRule="auto"/>
      </w:pPr>
      <w:r>
        <w:rPr>
          <w:noProof/>
          <w:lang w:eastAsia="nl-NL"/>
        </w:rPr>
        <w:drawing>
          <wp:inline distT="0" distB="0" distL="0" distR="0" wp14:anchorId="797DC25C" wp14:editId="68963B28">
            <wp:extent cx="5601846" cy="51625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11">
                      <a:extLst>
                        <a:ext uri="{28A0092B-C50C-407E-A947-70E740481C1C}">
                          <a14:useLocalDpi xmlns:a14="http://schemas.microsoft.com/office/drawing/2010/main" val="0"/>
                        </a:ext>
                      </a:extLst>
                    </a:blip>
                    <a:stretch>
                      <a:fillRect/>
                    </a:stretch>
                  </pic:blipFill>
                  <pic:spPr>
                    <a:xfrm>
                      <a:off x="0" y="0"/>
                      <a:ext cx="5624427" cy="5183360"/>
                    </a:xfrm>
                    <a:prstGeom prst="rect">
                      <a:avLst/>
                    </a:prstGeom>
                  </pic:spPr>
                </pic:pic>
              </a:graphicData>
            </a:graphic>
          </wp:inline>
        </w:drawing>
      </w:r>
    </w:p>
    <w:p w14:paraId="174A7E67" w14:textId="77777777" w:rsidR="00C838AE" w:rsidRDefault="00C838AE">
      <w:pPr>
        <w:spacing w:after="160" w:line="259" w:lineRule="auto"/>
      </w:pPr>
      <w:r>
        <w:br w:type="page"/>
      </w:r>
    </w:p>
    <w:p w14:paraId="1FDFFD34" w14:textId="77777777" w:rsidR="00C838AE" w:rsidRDefault="008D1931">
      <w:r>
        <w:rPr>
          <w:noProof/>
          <w:lang w:eastAsia="nl-NL"/>
        </w:rPr>
        <w:lastRenderedPageBreak/>
        <mc:AlternateContent>
          <mc:Choice Requires="wps">
            <w:drawing>
              <wp:anchor distT="45720" distB="45720" distL="114300" distR="114300" simplePos="0" relativeHeight="251661312" behindDoc="0" locked="0" layoutInCell="1" allowOverlap="1" wp14:anchorId="6668518F" wp14:editId="4B0DC798">
                <wp:simplePos x="0" y="0"/>
                <wp:positionH relativeFrom="margin">
                  <wp:posOffset>-125095</wp:posOffset>
                </wp:positionH>
                <wp:positionV relativeFrom="paragraph">
                  <wp:posOffset>8879205</wp:posOffset>
                </wp:positionV>
                <wp:extent cx="626745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14:paraId="3408946E" w14:textId="26A9AD64" w:rsidR="009B0086" w:rsidRPr="001208FA" w:rsidRDefault="009B0086" w:rsidP="008D1931">
                            <w:pPr>
                              <w:spacing w:line="240" w:lineRule="auto"/>
                              <w:rPr>
                                <w:rFonts w:cs="Arial"/>
                                <w:color w:val="FF0000"/>
                                <w:sz w:val="14"/>
                                <w:szCs w:val="16"/>
                              </w:rPr>
                            </w:pPr>
                            <w:r w:rsidRPr="001208FA">
                              <w:rPr>
                                <w:rFonts w:cs="Arial"/>
                                <w:sz w:val="14"/>
                                <w:szCs w:val="16"/>
                              </w:rPr>
                              <w:t xml:space="preserve">*  Wet: Woningwet  |  </w:t>
                            </w:r>
                            <w:proofErr w:type="spellStart"/>
                            <w:r w:rsidRPr="001208FA">
                              <w:rPr>
                                <w:rFonts w:cs="Arial"/>
                                <w:sz w:val="14"/>
                                <w:szCs w:val="16"/>
                              </w:rPr>
                              <w:t>BT</w:t>
                            </w:r>
                            <w:r>
                              <w:rPr>
                                <w:rFonts w:cs="Arial"/>
                                <w:sz w:val="14"/>
                                <w:szCs w:val="16"/>
                              </w:rPr>
                              <w:t>i</w:t>
                            </w:r>
                            <w:r w:rsidRPr="001208FA">
                              <w:rPr>
                                <w:rFonts w:cs="Arial"/>
                                <w:sz w:val="14"/>
                                <w:szCs w:val="16"/>
                              </w:rPr>
                              <w:t>V</w:t>
                            </w:r>
                            <w:proofErr w:type="spellEnd"/>
                            <w:r w:rsidRPr="001208FA">
                              <w:rPr>
                                <w:rFonts w:cs="Arial"/>
                                <w:sz w:val="14"/>
                                <w:szCs w:val="16"/>
                              </w:rPr>
                              <w:t>: Besluit Toegelaten Ins</w:t>
                            </w:r>
                            <w:r>
                              <w:rPr>
                                <w:rFonts w:cs="Arial"/>
                                <w:sz w:val="14"/>
                                <w:szCs w:val="16"/>
                              </w:rPr>
                              <w:t xml:space="preserve">tellingen Volkshuisvesting |  </w:t>
                            </w:r>
                            <w:proofErr w:type="spellStart"/>
                            <w:r>
                              <w:rPr>
                                <w:rFonts w:cs="Arial"/>
                                <w:sz w:val="14"/>
                                <w:szCs w:val="16"/>
                              </w:rPr>
                              <w:t>RTiV</w:t>
                            </w:r>
                            <w:proofErr w:type="spellEnd"/>
                            <w:r>
                              <w:rPr>
                                <w:rFonts w:cs="Arial"/>
                                <w:sz w:val="14"/>
                                <w:szCs w:val="16"/>
                              </w:rPr>
                              <w:t xml:space="preserve">: Regeling Toegelaten instellingen Volkshuisvesting  </w:t>
                            </w:r>
                            <w:r w:rsidRPr="001208FA">
                              <w:rPr>
                                <w:rFonts w:cs="Arial"/>
                                <w:sz w:val="14"/>
                                <w:szCs w:val="16"/>
                              </w:rPr>
                              <w:t xml:space="preserve">|  STA: statuten  |  </w:t>
                            </w:r>
                            <w:r w:rsidRPr="00EC730C">
                              <w:rPr>
                                <w:rFonts w:cs="Arial"/>
                                <w:sz w:val="14"/>
                                <w:szCs w:val="16"/>
                              </w:rPr>
                              <w:t xml:space="preserve">GOV: </w:t>
                            </w:r>
                            <w:proofErr w:type="spellStart"/>
                            <w:r w:rsidRPr="00EC730C">
                              <w:rPr>
                                <w:rFonts w:cs="Arial"/>
                                <w:sz w:val="14"/>
                                <w:szCs w:val="16"/>
                              </w:rPr>
                              <w:t>Governancecode</w:t>
                            </w:r>
                            <w:proofErr w:type="spellEnd"/>
                            <w:r w:rsidRPr="00EC730C">
                              <w:rPr>
                                <w:rFonts w:cs="Arial"/>
                                <w:sz w:val="14"/>
                                <w:szCs w:val="16"/>
                              </w:rPr>
                              <w:t xml:space="preserve"> Woningcorporaties 20</w:t>
                            </w:r>
                            <w:r>
                              <w:rPr>
                                <w:rFonts w:cs="Arial"/>
                                <w:sz w:val="14"/>
                                <w:szCs w:val="16"/>
                              </w:rPr>
                              <w:t>20</w:t>
                            </w:r>
                            <w:r w:rsidRPr="001208FA">
                              <w:rPr>
                                <w:rFonts w:cs="Arial"/>
                                <w:sz w:val="14"/>
                                <w:szCs w:val="16"/>
                              </w:rPr>
                              <w:t xml:space="preserve">  |  RvC: Reglement van de Raad van Commissarissen  </w:t>
                            </w:r>
                            <w:r w:rsidRPr="001208FA">
                              <w:rPr>
                                <w:rFonts w:cs="Arial"/>
                                <w:color w:val="FF0000"/>
                                <w:sz w:val="14"/>
                                <w:szCs w:val="16"/>
                              </w:rPr>
                              <w:t>| RF: Reglement Financieel Beleid &amp; Beheer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05DBFB2E">
              <v:shapetype id="_x0000_t202" coordsize="21600,21600" o:spt="202" path="m,l,21600r21600,l21600,xe" w14:anchorId="6668518F">
                <v:stroke joinstyle="miter"/>
                <v:path gradientshapeok="t" o:connecttype="rect"/>
              </v:shapetype>
              <v:shape id="Tekstvak 2" style="position:absolute;margin-left:-9.85pt;margin-top:699.15pt;width:49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">
                <v:textbox style="mso-fit-shape-to-text:t">
                  <w:txbxContent>
                    <w:p w:rsidRPr="001208FA" w:rsidR="009B0086" w:rsidP="008D1931" w:rsidRDefault="009B0086" w14:paraId="2F1B5D58" w14:textId="26A9AD64">
                      <w:pPr>
                        <w:spacing w:line="240" w:lineRule="auto"/>
                        <w:rPr>
                          <w:rFonts w:cs="Arial"/>
                          <w:color w:val="FF0000"/>
                          <w:sz w:val="14"/>
                          <w:szCs w:val="16"/>
                        </w:rPr>
                      </w:pPr>
                      <w:r w:rsidRPr="001208FA">
                        <w:rPr>
                          <w:rFonts w:cs="Arial"/>
                          <w:sz w:val="14"/>
                          <w:szCs w:val="16"/>
                        </w:rPr>
                        <w:t xml:space="preserve">*  Wet: Woningwet  |  </w:t>
                      </w:r>
                      <w:proofErr w:type="spellStart"/>
                      <w:r w:rsidRPr="001208FA">
                        <w:rPr>
                          <w:rFonts w:cs="Arial"/>
                          <w:sz w:val="14"/>
                          <w:szCs w:val="16"/>
                        </w:rPr>
                        <w:t>BT</w:t>
                      </w:r>
                      <w:r>
                        <w:rPr>
                          <w:rFonts w:cs="Arial"/>
                          <w:sz w:val="14"/>
                          <w:szCs w:val="16"/>
                        </w:rPr>
                        <w:t>i</w:t>
                      </w:r>
                      <w:r w:rsidRPr="001208FA">
                        <w:rPr>
                          <w:rFonts w:cs="Arial"/>
                          <w:sz w:val="14"/>
                          <w:szCs w:val="16"/>
                        </w:rPr>
                        <w:t>V</w:t>
                      </w:r>
                      <w:proofErr w:type="spellEnd"/>
                      <w:r w:rsidRPr="001208FA">
                        <w:rPr>
                          <w:rFonts w:cs="Arial"/>
                          <w:sz w:val="14"/>
                          <w:szCs w:val="16"/>
                        </w:rPr>
                        <w:t>: Besluit Toegelaten Ins</w:t>
                      </w:r>
                      <w:r>
                        <w:rPr>
                          <w:rFonts w:cs="Arial"/>
                          <w:sz w:val="14"/>
                          <w:szCs w:val="16"/>
                        </w:rPr>
                        <w:t xml:space="preserve">tellingen Volkshuisvesting |  </w:t>
                      </w:r>
                      <w:proofErr w:type="spellStart"/>
                      <w:r>
                        <w:rPr>
                          <w:rFonts w:cs="Arial"/>
                          <w:sz w:val="14"/>
                          <w:szCs w:val="16"/>
                        </w:rPr>
                        <w:t>RTiV</w:t>
                      </w:r>
                      <w:proofErr w:type="spellEnd"/>
                      <w:r>
                        <w:rPr>
                          <w:rFonts w:cs="Arial"/>
                          <w:sz w:val="14"/>
                          <w:szCs w:val="16"/>
                        </w:rPr>
                        <w:t xml:space="preserve">: Regeling Toegelaten instellingen Volkshuisvesting  </w:t>
                      </w:r>
                      <w:r w:rsidRPr="001208FA">
                        <w:rPr>
                          <w:rFonts w:cs="Arial"/>
                          <w:sz w:val="14"/>
                          <w:szCs w:val="16"/>
                        </w:rPr>
                        <w:t xml:space="preserve">|  STA: statuten  |  </w:t>
                      </w:r>
                      <w:r w:rsidRPr="00EC730C">
                        <w:rPr>
                          <w:rFonts w:cs="Arial"/>
                          <w:sz w:val="14"/>
                          <w:szCs w:val="16"/>
                        </w:rPr>
                        <w:t xml:space="preserve">GOV: </w:t>
                      </w:r>
                      <w:proofErr w:type="spellStart"/>
                      <w:r w:rsidRPr="00EC730C">
                        <w:rPr>
                          <w:rFonts w:cs="Arial"/>
                          <w:sz w:val="14"/>
                          <w:szCs w:val="16"/>
                        </w:rPr>
                        <w:t>Governancecode</w:t>
                      </w:r>
                      <w:proofErr w:type="spellEnd"/>
                      <w:r w:rsidRPr="00EC730C">
                        <w:rPr>
                          <w:rFonts w:cs="Arial"/>
                          <w:sz w:val="14"/>
                          <w:szCs w:val="16"/>
                        </w:rPr>
                        <w:t xml:space="preserve"> Woningcorporaties 20</w:t>
                      </w:r>
                      <w:r>
                        <w:rPr>
                          <w:rFonts w:cs="Arial"/>
                          <w:sz w:val="14"/>
                          <w:szCs w:val="16"/>
                        </w:rPr>
                        <w:t>20</w:t>
                      </w:r>
                      <w:r w:rsidRPr="001208FA">
                        <w:rPr>
                          <w:rFonts w:cs="Arial"/>
                          <w:sz w:val="14"/>
                          <w:szCs w:val="16"/>
                        </w:rPr>
                        <w:t xml:space="preserve">  |  RvC: Reglement van de Raad van Commissarissen  </w:t>
                      </w:r>
                      <w:r w:rsidRPr="001208FA">
                        <w:rPr>
                          <w:rFonts w:cs="Arial"/>
                          <w:color w:val="FF0000"/>
                          <w:sz w:val="14"/>
                          <w:szCs w:val="16"/>
                        </w:rPr>
                        <w:t>| RF: Reglement Financieel Beleid &amp; Beheer</w:t>
                      </w:r>
                    </w:p>
                  </w:txbxContent>
                </v:textbox>
                <w10:wrap anchorx="margin"/>
              </v:shape>
            </w:pict>
          </mc:Fallback>
        </mc:AlternateContent>
      </w:r>
    </w:p>
    <w:tbl>
      <w:tblPr>
        <w:tblW w:w="0" w:type="auto"/>
        <w:tblBorders>
          <w:right w:val="dotted" w:sz="4" w:space="0" w:color="auto"/>
          <w:insideV w:val="dotted" w:sz="4" w:space="0" w:color="auto"/>
        </w:tblBorders>
        <w:tblLayout w:type="fixed"/>
        <w:tblCellMar>
          <w:top w:w="57" w:type="dxa"/>
          <w:left w:w="28" w:type="dxa"/>
          <w:bottom w:w="57" w:type="dxa"/>
          <w:right w:w="28" w:type="dxa"/>
        </w:tblCellMar>
        <w:tblLook w:val="04A0" w:firstRow="1" w:lastRow="0" w:firstColumn="1" w:lastColumn="0" w:noHBand="0" w:noVBand="1"/>
      </w:tblPr>
      <w:tblGrid>
        <w:gridCol w:w="452"/>
        <w:gridCol w:w="5782"/>
        <w:gridCol w:w="490"/>
        <w:gridCol w:w="490"/>
        <w:gridCol w:w="491"/>
        <w:gridCol w:w="490"/>
        <w:gridCol w:w="491"/>
        <w:gridCol w:w="490"/>
        <w:gridCol w:w="491"/>
      </w:tblGrid>
      <w:tr w:rsidR="00AC7957" w14:paraId="51025933" w14:textId="32C17E99" w:rsidTr="70BB49C6">
        <w:trPr>
          <w:tblHeader/>
        </w:trPr>
        <w:tc>
          <w:tcPr>
            <w:tcW w:w="452" w:type="dxa"/>
            <w:tcBorders>
              <w:right w:val="nil"/>
            </w:tcBorders>
          </w:tcPr>
          <w:p w14:paraId="6F0167D0" w14:textId="77777777" w:rsidR="00AC7957" w:rsidRDefault="00AC7957"/>
        </w:tc>
        <w:tc>
          <w:tcPr>
            <w:tcW w:w="5782" w:type="dxa"/>
            <w:tcBorders>
              <w:left w:val="nil"/>
            </w:tcBorders>
          </w:tcPr>
          <w:p w14:paraId="23F8920C" w14:textId="77777777" w:rsidR="00AC7957" w:rsidRDefault="00AC7957" w:rsidP="00C838AE">
            <w:pPr>
              <w:jc w:val="right"/>
            </w:pPr>
            <w:r w:rsidRPr="008D1931">
              <w:rPr>
                <w:sz w:val="14"/>
              </w:rPr>
              <w:t xml:space="preserve">Artikel heeft een koppeling met  </w:t>
            </w:r>
            <w:r>
              <w:rPr>
                <w:rFonts w:cs="Arial"/>
              </w:rPr>
              <w:t>→</w:t>
            </w:r>
          </w:p>
        </w:tc>
        <w:tc>
          <w:tcPr>
            <w:tcW w:w="490" w:type="dxa"/>
            <w:tcBorders>
              <w:top w:val="dotted" w:sz="4" w:space="0" w:color="auto"/>
              <w:bottom w:val="dotted" w:sz="4" w:space="0" w:color="auto"/>
            </w:tcBorders>
          </w:tcPr>
          <w:p w14:paraId="12079707" w14:textId="77777777" w:rsidR="00AC7957" w:rsidRPr="00BF728E" w:rsidRDefault="00AC7957" w:rsidP="00C163BB">
            <w:pPr>
              <w:jc w:val="center"/>
              <w:rPr>
                <w:sz w:val="14"/>
              </w:rPr>
            </w:pPr>
            <w:r w:rsidRPr="00BF728E">
              <w:rPr>
                <w:sz w:val="14"/>
              </w:rPr>
              <w:t>WET</w:t>
            </w:r>
          </w:p>
        </w:tc>
        <w:tc>
          <w:tcPr>
            <w:tcW w:w="490" w:type="dxa"/>
            <w:tcBorders>
              <w:top w:val="dotted" w:sz="4" w:space="0" w:color="auto"/>
              <w:bottom w:val="dotted" w:sz="4" w:space="0" w:color="auto"/>
            </w:tcBorders>
          </w:tcPr>
          <w:p w14:paraId="483991A7" w14:textId="2300AD25" w:rsidR="00AC7957" w:rsidRPr="00BF728E" w:rsidRDefault="00E52FB8" w:rsidP="00C163BB">
            <w:pPr>
              <w:jc w:val="center"/>
              <w:rPr>
                <w:sz w:val="14"/>
              </w:rPr>
            </w:pPr>
            <w:proofErr w:type="spellStart"/>
            <w:r>
              <w:rPr>
                <w:sz w:val="14"/>
              </w:rPr>
              <w:t>BTi</w:t>
            </w:r>
            <w:r w:rsidR="00AC7957" w:rsidRPr="00BF728E">
              <w:rPr>
                <w:sz w:val="14"/>
              </w:rPr>
              <w:t>V</w:t>
            </w:r>
            <w:proofErr w:type="spellEnd"/>
          </w:p>
        </w:tc>
        <w:tc>
          <w:tcPr>
            <w:tcW w:w="491" w:type="dxa"/>
            <w:tcBorders>
              <w:top w:val="dotted" w:sz="4" w:space="0" w:color="auto"/>
              <w:bottom w:val="dotted" w:sz="4" w:space="0" w:color="auto"/>
            </w:tcBorders>
          </w:tcPr>
          <w:p w14:paraId="639590A7" w14:textId="78AEB037" w:rsidR="00AC7957" w:rsidRPr="00BF728E" w:rsidRDefault="00E52FB8" w:rsidP="00C163BB">
            <w:pPr>
              <w:jc w:val="center"/>
              <w:rPr>
                <w:sz w:val="14"/>
              </w:rPr>
            </w:pPr>
            <w:proofErr w:type="spellStart"/>
            <w:r>
              <w:rPr>
                <w:sz w:val="14"/>
              </w:rPr>
              <w:t>RTiV</w:t>
            </w:r>
            <w:proofErr w:type="spellEnd"/>
          </w:p>
        </w:tc>
        <w:tc>
          <w:tcPr>
            <w:tcW w:w="490" w:type="dxa"/>
            <w:tcBorders>
              <w:top w:val="dotted" w:sz="4" w:space="0" w:color="auto"/>
              <w:bottom w:val="dotted" w:sz="4" w:space="0" w:color="auto"/>
            </w:tcBorders>
          </w:tcPr>
          <w:p w14:paraId="7BDB4077" w14:textId="77777777" w:rsidR="00AC7957" w:rsidRPr="00BF728E" w:rsidRDefault="00AC7957" w:rsidP="00C163BB">
            <w:pPr>
              <w:jc w:val="center"/>
              <w:rPr>
                <w:sz w:val="14"/>
              </w:rPr>
            </w:pPr>
            <w:r w:rsidRPr="00BF728E">
              <w:rPr>
                <w:sz w:val="14"/>
              </w:rPr>
              <w:t>STA</w:t>
            </w:r>
          </w:p>
        </w:tc>
        <w:tc>
          <w:tcPr>
            <w:tcW w:w="491" w:type="dxa"/>
            <w:tcBorders>
              <w:top w:val="dotted" w:sz="4" w:space="0" w:color="auto"/>
              <w:bottom w:val="dotted" w:sz="4" w:space="0" w:color="auto"/>
            </w:tcBorders>
          </w:tcPr>
          <w:p w14:paraId="2545015B" w14:textId="77777777" w:rsidR="00AC7957" w:rsidRPr="00BF728E" w:rsidRDefault="00AC7957" w:rsidP="00C163BB">
            <w:pPr>
              <w:jc w:val="center"/>
              <w:rPr>
                <w:sz w:val="14"/>
              </w:rPr>
            </w:pPr>
            <w:r w:rsidRPr="00BF728E">
              <w:rPr>
                <w:sz w:val="14"/>
              </w:rPr>
              <w:t>GOV</w:t>
            </w:r>
          </w:p>
        </w:tc>
        <w:tc>
          <w:tcPr>
            <w:tcW w:w="490" w:type="dxa"/>
            <w:tcBorders>
              <w:top w:val="dotted" w:sz="4" w:space="0" w:color="auto"/>
              <w:bottom w:val="dotted" w:sz="4" w:space="0" w:color="auto"/>
            </w:tcBorders>
          </w:tcPr>
          <w:p w14:paraId="6351B7BA" w14:textId="77777777" w:rsidR="00AC7957" w:rsidRPr="00BF728E" w:rsidRDefault="00AC7957" w:rsidP="00C163BB">
            <w:pPr>
              <w:jc w:val="center"/>
              <w:rPr>
                <w:sz w:val="14"/>
              </w:rPr>
            </w:pPr>
            <w:r w:rsidRPr="00BF728E">
              <w:rPr>
                <w:sz w:val="14"/>
              </w:rPr>
              <w:t>RvC</w:t>
            </w:r>
          </w:p>
        </w:tc>
        <w:tc>
          <w:tcPr>
            <w:tcW w:w="491" w:type="dxa"/>
            <w:tcBorders>
              <w:top w:val="dotted" w:sz="4" w:space="0" w:color="auto"/>
              <w:bottom w:val="dotted" w:sz="4" w:space="0" w:color="auto"/>
            </w:tcBorders>
          </w:tcPr>
          <w:p w14:paraId="4422883B" w14:textId="0079CFA4" w:rsidR="00AC7957" w:rsidRPr="00BF728E" w:rsidRDefault="00AC7957" w:rsidP="00C163BB">
            <w:pPr>
              <w:jc w:val="center"/>
              <w:rPr>
                <w:color w:val="FF0000"/>
                <w:sz w:val="14"/>
              </w:rPr>
            </w:pPr>
            <w:r w:rsidRPr="00BF728E">
              <w:rPr>
                <w:color w:val="FF0000"/>
                <w:sz w:val="14"/>
              </w:rPr>
              <w:t>RF</w:t>
            </w:r>
          </w:p>
        </w:tc>
      </w:tr>
      <w:tr w:rsidR="00AC7957" w14:paraId="549A7B15" w14:textId="7BD12AE1" w:rsidTr="70BB49C6">
        <w:tc>
          <w:tcPr>
            <w:tcW w:w="6234" w:type="dxa"/>
            <w:gridSpan w:val="2"/>
          </w:tcPr>
          <w:p w14:paraId="6224D251" w14:textId="77777777" w:rsidR="00AC7957" w:rsidRPr="005952AE" w:rsidRDefault="00AC7957" w:rsidP="000324EB">
            <w:pPr>
              <w:pStyle w:val="Kop2"/>
              <w:numPr>
                <w:ilvl w:val="0"/>
                <w:numId w:val="0"/>
              </w:numPr>
            </w:pPr>
            <w:r w:rsidRPr="000324EB">
              <w:t xml:space="preserve">Artikel 1 - </w:t>
            </w:r>
            <w:r w:rsidRPr="000324EB">
              <w:tab/>
              <w:t>Definities</w:t>
            </w:r>
          </w:p>
        </w:tc>
        <w:tc>
          <w:tcPr>
            <w:tcW w:w="490" w:type="dxa"/>
            <w:tcBorders>
              <w:top w:val="dotted" w:sz="4" w:space="0" w:color="auto"/>
            </w:tcBorders>
          </w:tcPr>
          <w:p w14:paraId="39A550A2" w14:textId="77777777" w:rsidR="00AC7957" w:rsidRPr="00C163BB" w:rsidRDefault="00AC7957" w:rsidP="00C163BB">
            <w:pPr>
              <w:jc w:val="center"/>
              <w:rPr>
                <w:sz w:val="16"/>
              </w:rPr>
            </w:pPr>
          </w:p>
        </w:tc>
        <w:tc>
          <w:tcPr>
            <w:tcW w:w="490" w:type="dxa"/>
            <w:tcBorders>
              <w:top w:val="dotted" w:sz="4" w:space="0" w:color="auto"/>
            </w:tcBorders>
          </w:tcPr>
          <w:p w14:paraId="16131D36" w14:textId="77777777" w:rsidR="00AC7957" w:rsidRPr="00C163BB" w:rsidRDefault="00AC7957" w:rsidP="00C163BB">
            <w:pPr>
              <w:jc w:val="center"/>
              <w:rPr>
                <w:sz w:val="16"/>
              </w:rPr>
            </w:pPr>
          </w:p>
        </w:tc>
        <w:tc>
          <w:tcPr>
            <w:tcW w:w="491" w:type="dxa"/>
            <w:tcBorders>
              <w:top w:val="dotted" w:sz="4" w:space="0" w:color="auto"/>
            </w:tcBorders>
          </w:tcPr>
          <w:p w14:paraId="76546998" w14:textId="77777777" w:rsidR="00AC7957" w:rsidRPr="00C163BB" w:rsidRDefault="00AC7957" w:rsidP="00C163BB">
            <w:pPr>
              <w:jc w:val="center"/>
              <w:rPr>
                <w:sz w:val="16"/>
              </w:rPr>
            </w:pPr>
          </w:p>
        </w:tc>
        <w:tc>
          <w:tcPr>
            <w:tcW w:w="490" w:type="dxa"/>
            <w:tcBorders>
              <w:top w:val="dotted" w:sz="4" w:space="0" w:color="auto"/>
            </w:tcBorders>
          </w:tcPr>
          <w:p w14:paraId="1F63E947" w14:textId="77777777" w:rsidR="00AC7957" w:rsidRPr="00C163BB" w:rsidRDefault="00AC7957" w:rsidP="00C163BB">
            <w:pPr>
              <w:jc w:val="center"/>
              <w:rPr>
                <w:sz w:val="16"/>
              </w:rPr>
            </w:pPr>
          </w:p>
        </w:tc>
        <w:tc>
          <w:tcPr>
            <w:tcW w:w="491" w:type="dxa"/>
            <w:tcBorders>
              <w:top w:val="dotted" w:sz="4" w:space="0" w:color="auto"/>
            </w:tcBorders>
          </w:tcPr>
          <w:p w14:paraId="56F90269" w14:textId="77777777" w:rsidR="00AC7957" w:rsidRPr="00C163BB" w:rsidRDefault="00AC7957" w:rsidP="00C163BB">
            <w:pPr>
              <w:jc w:val="center"/>
              <w:rPr>
                <w:sz w:val="16"/>
              </w:rPr>
            </w:pPr>
          </w:p>
        </w:tc>
        <w:tc>
          <w:tcPr>
            <w:tcW w:w="490" w:type="dxa"/>
            <w:tcBorders>
              <w:top w:val="dotted" w:sz="4" w:space="0" w:color="auto"/>
            </w:tcBorders>
          </w:tcPr>
          <w:p w14:paraId="29DE6A23" w14:textId="77777777" w:rsidR="00AC7957" w:rsidRPr="00C163BB" w:rsidRDefault="00AC7957" w:rsidP="00C163BB">
            <w:pPr>
              <w:jc w:val="center"/>
              <w:rPr>
                <w:sz w:val="16"/>
              </w:rPr>
            </w:pPr>
          </w:p>
        </w:tc>
        <w:tc>
          <w:tcPr>
            <w:tcW w:w="491" w:type="dxa"/>
            <w:tcBorders>
              <w:top w:val="dotted" w:sz="4" w:space="0" w:color="auto"/>
            </w:tcBorders>
          </w:tcPr>
          <w:p w14:paraId="2266E5B6" w14:textId="77777777" w:rsidR="00AC7957" w:rsidRPr="00C163BB" w:rsidRDefault="00AC7957" w:rsidP="00C163BB">
            <w:pPr>
              <w:jc w:val="center"/>
              <w:rPr>
                <w:sz w:val="16"/>
              </w:rPr>
            </w:pPr>
          </w:p>
        </w:tc>
      </w:tr>
      <w:tr w:rsidR="00AC7957" w14:paraId="77519ACD" w14:textId="60874737" w:rsidTr="70BB49C6">
        <w:tc>
          <w:tcPr>
            <w:tcW w:w="452" w:type="dxa"/>
            <w:tcBorders>
              <w:right w:val="nil"/>
            </w:tcBorders>
          </w:tcPr>
          <w:p w14:paraId="4570C193" w14:textId="77777777" w:rsidR="00AC7957" w:rsidRDefault="00AC7957"/>
        </w:tc>
        <w:tc>
          <w:tcPr>
            <w:tcW w:w="5782" w:type="dxa"/>
            <w:tcBorders>
              <w:left w:val="nil"/>
            </w:tcBorders>
          </w:tcPr>
          <w:p w14:paraId="11BF024A" w14:textId="77777777" w:rsidR="00AC7957" w:rsidRPr="00ED320F" w:rsidRDefault="00AC7957" w:rsidP="00AC7957">
            <w:pPr>
              <w:keepNext/>
              <w:tabs>
                <w:tab w:val="left" w:pos="1985"/>
              </w:tabs>
              <w:spacing w:line="300" w:lineRule="atLeast"/>
              <w:ind w:left="487" w:hanging="425"/>
              <w:outlineLvl w:val="2"/>
              <w:rPr>
                <w:rFonts w:cs="Arial"/>
                <w:sz w:val="18"/>
              </w:rPr>
            </w:pPr>
            <w:r w:rsidRPr="00ED320F">
              <w:rPr>
                <w:rFonts w:cs="Arial"/>
                <w:sz w:val="18"/>
              </w:rPr>
              <w:t>In dit reglement wordt verstaan onder:</w:t>
            </w:r>
          </w:p>
          <w:p w14:paraId="67C79B36"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Aedes: de vereniging Aedes, vereniging van woningcorporaties;</w:t>
            </w:r>
          </w:p>
          <w:p w14:paraId="6F9A47A6"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Bestuur: het bestuur van de Stichting;</w:t>
            </w:r>
          </w:p>
          <w:p w14:paraId="0CBB8DC4"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Bestuurder: een lid van het Bestuur;</w:t>
            </w:r>
          </w:p>
          <w:p w14:paraId="123A3F65"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Bijlage: een bijlage bij dit reglement;</w:t>
            </w:r>
          </w:p>
          <w:p w14:paraId="5F9EB917" w14:textId="00D1FBB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 xml:space="preserve">BTIV: Besluit toegelaten instellingen volkshuisvesting </w:t>
            </w:r>
            <w:r w:rsidR="000A2E37" w:rsidRPr="00ED320F">
              <w:rPr>
                <w:rFonts w:cs="Arial"/>
                <w:sz w:val="18"/>
              </w:rPr>
              <w:t>20</w:t>
            </w:r>
            <w:r w:rsidR="000A2E37">
              <w:rPr>
                <w:rFonts w:cs="Arial"/>
                <w:sz w:val="18"/>
              </w:rPr>
              <w:t>21</w:t>
            </w:r>
            <w:r w:rsidRPr="00ED320F">
              <w:rPr>
                <w:rFonts w:cs="Arial"/>
                <w:sz w:val="18"/>
              </w:rPr>
              <w:t>;</w:t>
            </w:r>
          </w:p>
          <w:p w14:paraId="672F986C"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 xml:space="preserve">Huurdersorganisaties: de huurdersorganisaties zoals bedoeld in artikel </w:t>
            </w:r>
            <w:r w:rsidRPr="004E4590">
              <w:rPr>
                <w:rFonts w:cs="Arial"/>
                <w:b/>
                <w:sz w:val="18"/>
                <w:highlight w:val="yellow"/>
              </w:rPr>
              <w:t>[</w:t>
            </w:r>
            <w:r w:rsidRPr="004E4590">
              <w:rPr>
                <w:rFonts w:eastAsia="Malgun Gothic" w:cs="Arial"/>
                <w:sz w:val="18"/>
                <w:highlight w:val="yellow"/>
              </w:rPr>
              <w:t>•</w:t>
            </w:r>
            <w:r w:rsidRPr="004E4590">
              <w:rPr>
                <w:rFonts w:cs="Arial"/>
                <w:b/>
                <w:sz w:val="18"/>
                <w:highlight w:val="yellow"/>
              </w:rPr>
              <w:t>]</w:t>
            </w:r>
            <w:r w:rsidRPr="00ED320F">
              <w:rPr>
                <w:rFonts w:cs="Arial"/>
                <w:sz w:val="18"/>
              </w:rPr>
              <w:t xml:space="preserve"> van de Statuten</w:t>
            </w:r>
            <w:r w:rsidRPr="00ED320F">
              <w:rPr>
                <w:rStyle w:val="Voetnootmarkering"/>
                <w:rFonts w:cs="Arial"/>
                <w:sz w:val="18"/>
              </w:rPr>
              <w:footnoteReference w:id="1"/>
            </w:r>
            <w:r w:rsidRPr="00ED320F">
              <w:rPr>
                <w:rFonts w:cs="Arial"/>
                <w:sz w:val="18"/>
              </w:rPr>
              <w:t>;</w:t>
            </w:r>
          </w:p>
          <w:p w14:paraId="27F744BF"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Gemeenten: de gemeente(n) waarin de Stichting feitelijk werkzaam is;</w:t>
            </w:r>
            <w:r w:rsidRPr="00ED320F">
              <w:rPr>
                <w:rFonts w:cs="Arial"/>
                <w:noProof/>
                <w:sz w:val="18"/>
                <w:lang w:eastAsia="nl-NL"/>
              </w:rPr>
              <w:t xml:space="preserve"> </w:t>
            </w:r>
          </w:p>
          <w:p w14:paraId="5415213C" w14:textId="7081F70B" w:rsidR="00AC7957" w:rsidRPr="00ED320F" w:rsidRDefault="00AC7957" w:rsidP="00AC7957">
            <w:pPr>
              <w:keepNext/>
              <w:numPr>
                <w:ilvl w:val="3"/>
                <w:numId w:val="1"/>
              </w:numPr>
              <w:spacing w:line="300" w:lineRule="atLeast"/>
              <w:ind w:left="487" w:hanging="425"/>
              <w:outlineLvl w:val="3"/>
              <w:rPr>
                <w:rFonts w:cs="Arial"/>
                <w:sz w:val="18"/>
              </w:rPr>
            </w:pPr>
            <w:proofErr w:type="spellStart"/>
            <w:r w:rsidRPr="00ED320F">
              <w:rPr>
                <w:rFonts w:cs="Arial"/>
                <w:sz w:val="18"/>
              </w:rPr>
              <w:t>Governancecode</w:t>
            </w:r>
            <w:proofErr w:type="spellEnd"/>
            <w:r w:rsidRPr="00ED320F">
              <w:rPr>
                <w:rFonts w:cs="Arial"/>
                <w:sz w:val="18"/>
              </w:rPr>
              <w:t xml:space="preserve">: de </w:t>
            </w:r>
            <w:proofErr w:type="spellStart"/>
            <w:r w:rsidRPr="00ED320F">
              <w:rPr>
                <w:rFonts w:cs="Arial"/>
                <w:sz w:val="18"/>
              </w:rPr>
              <w:t>Governancecode</w:t>
            </w:r>
            <w:proofErr w:type="spellEnd"/>
            <w:r w:rsidRPr="00ED320F">
              <w:rPr>
                <w:rFonts w:cs="Arial"/>
                <w:sz w:val="18"/>
              </w:rPr>
              <w:t xml:space="preserve"> woningcorporaties </w:t>
            </w:r>
            <w:r w:rsidR="000A2E37" w:rsidRPr="00ED320F">
              <w:rPr>
                <w:rFonts w:cs="Arial"/>
                <w:sz w:val="18"/>
              </w:rPr>
              <w:t>20</w:t>
            </w:r>
            <w:r w:rsidR="000A2E37">
              <w:rPr>
                <w:rFonts w:cs="Arial"/>
                <w:sz w:val="18"/>
              </w:rPr>
              <w:t>20</w:t>
            </w:r>
            <w:r w:rsidR="000A2E37" w:rsidRPr="00ED320F">
              <w:rPr>
                <w:rFonts w:cs="Arial"/>
                <w:sz w:val="18"/>
              </w:rPr>
              <w:t xml:space="preserve"> </w:t>
            </w:r>
            <w:r w:rsidRPr="00ED320F">
              <w:rPr>
                <w:rFonts w:cs="Arial"/>
                <w:sz w:val="18"/>
              </w:rPr>
              <w:t>of zoals deze op enig moment luidt;</w:t>
            </w:r>
          </w:p>
          <w:p w14:paraId="49A8F06F"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 xml:space="preserve">RvC: de raad van commissarissen van de Stichting als bedoeld in artikel </w:t>
            </w:r>
            <w:r w:rsidRPr="00B55FE4">
              <w:rPr>
                <w:rFonts w:cs="Arial"/>
                <w:b/>
                <w:sz w:val="18"/>
                <w:highlight w:val="yellow"/>
              </w:rPr>
              <w:t>[</w:t>
            </w:r>
            <w:r w:rsidRPr="00B55FE4">
              <w:rPr>
                <w:rFonts w:eastAsia="Malgun Gothic" w:cs="Arial"/>
                <w:sz w:val="18"/>
                <w:highlight w:val="yellow"/>
              </w:rPr>
              <w:t>•</w:t>
            </w:r>
            <w:r w:rsidRPr="00B55FE4">
              <w:rPr>
                <w:rFonts w:cs="Arial"/>
                <w:b/>
                <w:sz w:val="18"/>
                <w:highlight w:val="yellow"/>
              </w:rPr>
              <w:t>]</w:t>
            </w:r>
            <w:r w:rsidRPr="00ED320F">
              <w:rPr>
                <w:rFonts w:cs="Arial"/>
                <w:sz w:val="18"/>
              </w:rPr>
              <w:t xml:space="preserve"> van de Statuten</w:t>
            </w:r>
            <w:r w:rsidRPr="00ED320F">
              <w:rPr>
                <w:rStyle w:val="Voetnootmarkering"/>
                <w:rFonts w:cs="Arial"/>
                <w:sz w:val="18"/>
              </w:rPr>
              <w:footnoteReference w:id="2"/>
            </w:r>
            <w:r w:rsidRPr="00ED320F">
              <w:rPr>
                <w:rFonts w:cs="Arial"/>
                <w:sz w:val="18"/>
              </w:rPr>
              <w:t xml:space="preserve">; </w:t>
            </w:r>
          </w:p>
          <w:p w14:paraId="711CB2E7"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 xml:space="preserve">Statuten: de statuten van de Stichting; </w:t>
            </w:r>
          </w:p>
          <w:p w14:paraId="75084D4A"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 xml:space="preserve">Stichting: Stichting </w:t>
            </w:r>
            <w:r w:rsidRPr="00ED320F">
              <w:rPr>
                <w:rFonts w:cs="Arial"/>
                <w:b/>
                <w:sz w:val="18"/>
              </w:rPr>
              <w:t>[</w:t>
            </w:r>
            <w:r w:rsidRPr="00ED320F">
              <w:rPr>
                <w:rFonts w:eastAsia="Malgun Gothic" w:cs="Arial"/>
                <w:sz w:val="18"/>
              </w:rPr>
              <w:t>•</w:t>
            </w:r>
            <w:r w:rsidRPr="00ED320F">
              <w:rPr>
                <w:rFonts w:cs="Arial"/>
                <w:b/>
                <w:sz w:val="18"/>
              </w:rPr>
              <w:t>]</w:t>
            </w:r>
            <w:r w:rsidRPr="00ED320F">
              <w:rPr>
                <w:rFonts w:cs="Arial"/>
                <w:sz w:val="18"/>
              </w:rPr>
              <w:t>;</w:t>
            </w:r>
          </w:p>
          <w:p w14:paraId="5A89F602" w14:textId="77777777" w:rsidR="00AC7957" w:rsidRPr="00ED320F" w:rsidRDefault="00AC7957" w:rsidP="00AC7957">
            <w:pPr>
              <w:pStyle w:val="Kop4"/>
              <w:spacing w:line="300" w:lineRule="atLeast"/>
              <w:ind w:left="487" w:hanging="425"/>
              <w:rPr>
                <w:rFonts w:ascii="Arial" w:hAnsi="Arial" w:cs="Arial"/>
                <w:sz w:val="18"/>
              </w:rPr>
            </w:pPr>
            <w:r w:rsidRPr="00ED320F">
              <w:rPr>
                <w:rFonts w:ascii="Arial" w:hAnsi="Arial" w:cs="Arial"/>
                <w:sz w:val="18"/>
              </w:rPr>
              <w:t>VTW: de Vereniging van Toezichthouders in Woningcorporaties;</w:t>
            </w:r>
          </w:p>
          <w:p w14:paraId="79AF9ABE"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 xml:space="preserve">Website: de website van de Stichting </w:t>
            </w:r>
            <w:r w:rsidRPr="00B55FE4">
              <w:rPr>
                <w:rFonts w:cs="Arial"/>
                <w:b/>
                <w:sz w:val="18"/>
                <w:highlight w:val="yellow"/>
              </w:rPr>
              <w:t>[</w:t>
            </w:r>
            <w:r w:rsidRPr="00B55FE4">
              <w:rPr>
                <w:rFonts w:eastAsia="Malgun Gothic" w:cs="Arial"/>
                <w:sz w:val="18"/>
                <w:highlight w:val="yellow"/>
              </w:rPr>
              <w:t>•</w:t>
            </w:r>
            <w:r w:rsidRPr="00B55FE4">
              <w:rPr>
                <w:rFonts w:cs="Arial"/>
                <w:b/>
                <w:sz w:val="18"/>
                <w:highlight w:val="yellow"/>
              </w:rPr>
              <w:t>]</w:t>
            </w:r>
            <w:r w:rsidRPr="00ED320F">
              <w:rPr>
                <w:rFonts w:cs="Arial"/>
                <w:sz w:val="18"/>
              </w:rPr>
              <w:t>;</w:t>
            </w:r>
          </w:p>
          <w:p w14:paraId="60D05A11" w14:textId="77777777" w:rsidR="00AC7957" w:rsidRPr="00ED320F" w:rsidRDefault="00AC7957" w:rsidP="00AC7957">
            <w:pPr>
              <w:keepNext/>
              <w:numPr>
                <w:ilvl w:val="3"/>
                <w:numId w:val="1"/>
              </w:numPr>
              <w:spacing w:line="300" w:lineRule="atLeast"/>
              <w:ind w:left="487" w:hanging="425"/>
              <w:outlineLvl w:val="3"/>
              <w:rPr>
                <w:rFonts w:cs="Arial"/>
                <w:sz w:val="18"/>
              </w:rPr>
            </w:pPr>
            <w:r w:rsidRPr="00ED320F">
              <w:rPr>
                <w:rFonts w:cs="Arial"/>
                <w:sz w:val="18"/>
              </w:rPr>
              <w:t>Wet: Woningwet;</w:t>
            </w:r>
          </w:p>
        </w:tc>
        <w:tc>
          <w:tcPr>
            <w:tcW w:w="490" w:type="dxa"/>
          </w:tcPr>
          <w:p w14:paraId="341C1F82" w14:textId="77777777" w:rsidR="00AC7957" w:rsidRDefault="00AC7957" w:rsidP="00C163BB">
            <w:pPr>
              <w:jc w:val="center"/>
              <w:rPr>
                <w:sz w:val="16"/>
              </w:rPr>
            </w:pPr>
          </w:p>
          <w:p w14:paraId="35F19631" w14:textId="77777777" w:rsidR="00AC7957" w:rsidRDefault="00AC7957" w:rsidP="00C163BB">
            <w:pPr>
              <w:jc w:val="center"/>
              <w:rPr>
                <w:sz w:val="16"/>
              </w:rPr>
            </w:pPr>
          </w:p>
          <w:p w14:paraId="101BB916" w14:textId="77777777" w:rsidR="00AC7957" w:rsidRDefault="00AC7957" w:rsidP="00C163BB">
            <w:pPr>
              <w:jc w:val="center"/>
              <w:rPr>
                <w:sz w:val="16"/>
              </w:rPr>
            </w:pPr>
          </w:p>
          <w:p w14:paraId="129827F5" w14:textId="77777777" w:rsidR="00AC7957" w:rsidRDefault="00AC7957" w:rsidP="00C163BB">
            <w:pPr>
              <w:jc w:val="center"/>
              <w:rPr>
                <w:sz w:val="16"/>
              </w:rPr>
            </w:pPr>
          </w:p>
          <w:p w14:paraId="7241A6DC" w14:textId="77777777" w:rsidR="00AC7957" w:rsidRDefault="00AC7957" w:rsidP="00C163BB">
            <w:pPr>
              <w:jc w:val="center"/>
              <w:rPr>
                <w:sz w:val="16"/>
              </w:rPr>
            </w:pPr>
          </w:p>
          <w:p w14:paraId="5BAB435A" w14:textId="77777777" w:rsidR="00AC7957" w:rsidRDefault="00AC7957" w:rsidP="00C163BB">
            <w:pPr>
              <w:jc w:val="center"/>
              <w:rPr>
                <w:sz w:val="16"/>
              </w:rPr>
            </w:pPr>
          </w:p>
          <w:p w14:paraId="5443B03B" w14:textId="77777777" w:rsidR="00AC7957" w:rsidRDefault="00AC7957" w:rsidP="00C163BB">
            <w:pPr>
              <w:jc w:val="center"/>
              <w:rPr>
                <w:sz w:val="16"/>
              </w:rPr>
            </w:pPr>
          </w:p>
          <w:p w14:paraId="43CCADC9" w14:textId="77777777" w:rsidR="00AC7957" w:rsidRDefault="00AC7957" w:rsidP="00C163BB">
            <w:pPr>
              <w:jc w:val="center"/>
              <w:rPr>
                <w:sz w:val="16"/>
              </w:rPr>
            </w:pPr>
          </w:p>
          <w:p w14:paraId="1E33D682" w14:textId="77777777" w:rsidR="00AC7957" w:rsidRDefault="00AC7957" w:rsidP="00C163BB">
            <w:pPr>
              <w:jc w:val="center"/>
              <w:rPr>
                <w:sz w:val="16"/>
              </w:rPr>
            </w:pPr>
          </w:p>
          <w:p w14:paraId="45B8EE93" w14:textId="77777777" w:rsidR="00AC7957" w:rsidRDefault="00AC7957" w:rsidP="00C163BB">
            <w:pPr>
              <w:jc w:val="center"/>
              <w:rPr>
                <w:sz w:val="16"/>
              </w:rPr>
            </w:pPr>
          </w:p>
          <w:p w14:paraId="62A563D4" w14:textId="77777777" w:rsidR="00AC7957" w:rsidRDefault="00AC7957" w:rsidP="00C163BB">
            <w:pPr>
              <w:jc w:val="center"/>
              <w:rPr>
                <w:sz w:val="16"/>
              </w:rPr>
            </w:pPr>
          </w:p>
          <w:p w14:paraId="7DF3A177" w14:textId="77777777" w:rsidR="00AC7957" w:rsidRDefault="00AC7957" w:rsidP="00C163BB">
            <w:pPr>
              <w:jc w:val="center"/>
              <w:rPr>
                <w:sz w:val="16"/>
              </w:rPr>
            </w:pPr>
          </w:p>
          <w:p w14:paraId="06865030" w14:textId="77777777" w:rsidR="00AC7957" w:rsidRDefault="00AC7957" w:rsidP="00C163BB">
            <w:pPr>
              <w:jc w:val="center"/>
              <w:rPr>
                <w:sz w:val="16"/>
              </w:rPr>
            </w:pPr>
          </w:p>
          <w:p w14:paraId="69BF01F3" w14:textId="77777777" w:rsidR="00AC7957" w:rsidRDefault="00AC7957" w:rsidP="00C163BB">
            <w:pPr>
              <w:jc w:val="center"/>
              <w:rPr>
                <w:sz w:val="16"/>
              </w:rPr>
            </w:pPr>
          </w:p>
          <w:p w14:paraId="5FBAB02D" w14:textId="77777777" w:rsidR="00AC7957" w:rsidRDefault="00AC7957" w:rsidP="00C163BB">
            <w:pPr>
              <w:jc w:val="center"/>
              <w:rPr>
                <w:sz w:val="16"/>
              </w:rPr>
            </w:pPr>
          </w:p>
          <w:p w14:paraId="18059394" w14:textId="77777777" w:rsidR="00AC7957" w:rsidRDefault="00AC7957" w:rsidP="00C163BB">
            <w:pPr>
              <w:jc w:val="center"/>
              <w:rPr>
                <w:sz w:val="16"/>
              </w:rPr>
            </w:pPr>
          </w:p>
          <w:p w14:paraId="28FB5774" w14:textId="77777777" w:rsidR="00AC7957" w:rsidRDefault="00AC7957" w:rsidP="00C163BB">
            <w:pPr>
              <w:jc w:val="center"/>
              <w:rPr>
                <w:sz w:val="16"/>
              </w:rPr>
            </w:pPr>
          </w:p>
          <w:p w14:paraId="4D56C9F1" w14:textId="77777777" w:rsidR="00AC7957" w:rsidRDefault="00AC7957" w:rsidP="00C163BB">
            <w:pPr>
              <w:jc w:val="center"/>
              <w:rPr>
                <w:sz w:val="16"/>
              </w:rPr>
            </w:pPr>
          </w:p>
          <w:p w14:paraId="158E035C" w14:textId="356E1639" w:rsidR="00AC7957" w:rsidRPr="00C163BB" w:rsidRDefault="00AC7957" w:rsidP="00C163BB">
            <w:pPr>
              <w:jc w:val="center"/>
              <w:rPr>
                <w:sz w:val="16"/>
              </w:rPr>
            </w:pPr>
          </w:p>
        </w:tc>
        <w:tc>
          <w:tcPr>
            <w:tcW w:w="490" w:type="dxa"/>
          </w:tcPr>
          <w:p w14:paraId="0423ADFA" w14:textId="77777777" w:rsidR="00AC7957" w:rsidRPr="00C163BB" w:rsidRDefault="00AC7957" w:rsidP="00C163BB">
            <w:pPr>
              <w:jc w:val="center"/>
              <w:rPr>
                <w:sz w:val="16"/>
              </w:rPr>
            </w:pPr>
          </w:p>
        </w:tc>
        <w:tc>
          <w:tcPr>
            <w:tcW w:w="491" w:type="dxa"/>
          </w:tcPr>
          <w:p w14:paraId="67D60338" w14:textId="77777777" w:rsidR="00AC7957" w:rsidRPr="00C163BB" w:rsidRDefault="00AC7957" w:rsidP="00C163BB">
            <w:pPr>
              <w:jc w:val="center"/>
              <w:rPr>
                <w:sz w:val="16"/>
              </w:rPr>
            </w:pPr>
          </w:p>
        </w:tc>
        <w:tc>
          <w:tcPr>
            <w:tcW w:w="490" w:type="dxa"/>
          </w:tcPr>
          <w:p w14:paraId="18466C6A" w14:textId="77777777" w:rsidR="00AC7957" w:rsidRDefault="00AC7957" w:rsidP="00C163BB">
            <w:pPr>
              <w:jc w:val="center"/>
              <w:rPr>
                <w:sz w:val="16"/>
              </w:rPr>
            </w:pPr>
          </w:p>
          <w:p w14:paraId="60B9D5A7" w14:textId="77777777" w:rsidR="00AC7957" w:rsidRDefault="00AC7957" w:rsidP="00C163BB">
            <w:pPr>
              <w:jc w:val="center"/>
              <w:rPr>
                <w:sz w:val="16"/>
              </w:rPr>
            </w:pPr>
          </w:p>
          <w:p w14:paraId="54465BE1" w14:textId="77777777" w:rsidR="00AC7957" w:rsidRDefault="00AC7957" w:rsidP="00C163BB">
            <w:pPr>
              <w:jc w:val="center"/>
              <w:rPr>
                <w:sz w:val="16"/>
              </w:rPr>
            </w:pPr>
          </w:p>
          <w:p w14:paraId="2A3FBC61" w14:textId="77777777" w:rsidR="00AC7957" w:rsidRDefault="00AC7957" w:rsidP="00C163BB">
            <w:pPr>
              <w:jc w:val="center"/>
              <w:rPr>
                <w:sz w:val="16"/>
              </w:rPr>
            </w:pPr>
          </w:p>
          <w:p w14:paraId="6A2A8F75" w14:textId="77777777" w:rsidR="00AC7957" w:rsidRDefault="00AC7957" w:rsidP="00C163BB">
            <w:pPr>
              <w:jc w:val="center"/>
              <w:rPr>
                <w:sz w:val="16"/>
              </w:rPr>
            </w:pPr>
          </w:p>
          <w:p w14:paraId="7DCE5A82" w14:textId="77777777" w:rsidR="00AC7957" w:rsidRDefault="00AC7957" w:rsidP="00C163BB">
            <w:pPr>
              <w:jc w:val="center"/>
              <w:rPr>
                <w:sz w:val="16"/>
              </w:rPr>
            </w:pPr>
          </w:p>
          <w:p w14:paraId="707339B7" w14:textId="77777777" w:rsidR="00AC7957" w:rsidRDefault="00AC7957" w:rsidP="00C163BB">
            <w:pPr>
              <w:jc w:val="center"/>
              <w:rPr>
                <w:sz w:val="16"/>
              </w:rPr>
            </w:pPr>
          </w:p>
          <w:p w14:paraId="0F7A1180" w14:textId="77777777" w:rsidR="00AC7957" w:rsidRDefault="00AC7957" w:rsidP="00C163BB">
            <w:pPr>
              <w:jc w:val="center"/>
              <w:rPr>
                <w:sz w:val="16"/>
              </w:rPr>
            </w:pPr>
          </w:p>
          <w:p w14:paraId="58FE2441" w14:textId="77777777" w:rsidR="00AC7957" w:rsidRDefault="00AC7957" w:rsidP="00C163BB">
            <w:pPr>
              <w:jc w:val="center"/>
              <w:rPr>
                <w:sz w:val="16"/>
              </w:rPr>
            </w:pPr>
          </w:p>
          <w:p w14:paraId="28C1B9C4" w14:textId="77777777" w:rsidR="00AC7957" w:rsidRDefault="00AC7957" w:rsidP="00C163BB">
            <w:pPr>
              <w:jc w:val="center"/>
              <w:rPr>
                <w:sz w:val="16"/>
              </w:rPr>
            </w:pPr>
          </w:p>
          <w:p w14:paraId="478DD012" w14:textId="77777777" w:rsidR="00AC7957" w:rsidRDefault="00AC7957" w:rsidP="00C163BB">
            <w:pPr>
              <w:jc w:val="center"/>
              <w:rPr>
                <w:sz w:val="16"/>
              </w:rPr>
            </w:pPr>
          </w:p>
          <w:p w14:paraId="26740B99" w14:textId="77777777" w:rsidR="00AC7957" w:rsidRDefault="00AC7957" w:rsidP="00C163BB">
            <w:pPr>
              <w:jc w:val="center"/>
              <w:rPr>
                <w:sz w:val="16"/>
              </w:rPr>
            </w:pPr>
          </w:p>
          <w:p w14:paraId="4CEDA3E1" w14:textId="77777777" w:rsidR="00AC7957" w:rsidRDefault="00AC7957" w:rsidP="00C163BB">
            <w:pPr>
              <w:jc w:val="center"/>
              <w:rPr>
                <w:sz w:val="16"/>
              </w:rPr>
            </w:pPr>
          </w:p>
          <w:p w14:paraId="53B4CA86" w14:textId="77777777" w:rsidR="00AC7957" w:rsidRDefault="00AC7957" w:rsidP="00C163BB">
            <w:pPr>
              <w:jc w:val="center"/>
              <w:rPr>
                <w:sz w:val="16"/>
              </w:rPr>
            </w:pPr>
          </w:p>
          <w:p w14:paraId="59CA6413" w14:textId="77777777" w:rsidR="00AC7957" w:rsidRDefault="00AC7957" w:rsidP="00C163BB">
            <w:pPr>
              <w:jc w:val="center"/>
              <w:rPr>
                <w:sz w:val="16"/>
              </w:rPr>
            </w:pPr>
          </w:p>
          <w:p w14:paraId="446E0E3C" w14:textId="77777777" w:rsidR="00AC7957" w:rsidRDefault="00AC7957" w:rsidP="00C163BB">
            <w:pPr>
              <w:jc w:val="center"/>
              <w:rPr>
                <w:sz w:val="16"/>
              </w:rPr>
            </w:pPr>
          </w:p>
          <w:p w14:paraId="4D24EBC3" w14:textId="77777777" w:rsidR="00AC7957" w:rsidRDefault="00AC7957" w:rsidP="00C163BB">
            <w:pPr>
              <w:jc w:val="center"/>
              <w:rPr>
                <w:sz w:val="16"/>
              </w:rPr>
            </w:pPr>
          </w:p>
          <w:p w14:paraId="1C757B1F" w14:textId="4BCC7E53" w:rsidR="00AC7957" w:rsidRPr="00C163BB" w:rsidRDefault="00AC7957" w:rsidP="00C163BB">
            <w:pPr>
              <w:jc w:val="center"/>
              <w:rPr>
                <w:sz w:val="16"/>
              </w:rPr>
            </w:pPr>
          </w:p>
        </w:tc>
        <w:tc>
          <w:tcPr>
            <w:tcW w:w="491" w:type="dxa"/>
          </w:tcPr>
          <w:p w14:paraId="62012196" w14:textId="77777777" w:rsidR="00AC7957" w:rsidRPr="00C163BB" w:rsidRDefault="00AC7957" w:rsidP="00C163BB">
            <w:pPr>
              <w:jc w:val="center"/>
              <w:rPr>
                <w:sz w:val="16"/>
              </w:rPr>
            </w:pPr>
          </w:p>
        </w:tc>
        <w:tc>
          <w:tcPr>
            <w:tcW w:w="490" w:type="dxa"/>
          </w:tcPr>
          <w:p w14:paraId="607262B7" w14:textId="77777777" w:rsidR="00AC7957" w:rsidRDefault="00AC7957" w:rsidP="00C163BB">
            <w:pPr>
              <w:jc w:val="center"/>
              <w:rPr>
                <w:sz w:val="16"/>
              </w:rPr>
            </w:pPr>
          </w:p>
          <w:p w14:paraId="1F41DD8D" w14:textId="77777777" w:rsidR="00AC7957" w:rsidRDefault="00AC7957" w:rsidP="00C163BB">
            <w:pPr>
              <w:jc w:val="center"/>
              <w:rPr>
                <w:sz w:val="16"/>
              </w:rPr>
            </w:pPr>
          </w:p>
          <w:p w14:paraId="3CDD203F" w14:textId="77777777" w:rsidR="00AC7957" w:rsidRDefault="00AC7957" w:rsidP="00C163BB">
            <w:pPr>
              <w:jc w:val="center"/>
              <w:rPr>
                <w:sz w:val="16"/>
              </w:rPr>
            </w:pPr>
          </w:p>
          <w:p w14:paraId="0A2AE94E" w14:textId="77777777" w:rsidR="00AC7957" w:rsidRDefault="00AC7957" w:rsidP="00C163BB">
            <w:pPr>
              <w:jc w:val="center"/>
              <w:rPr>
                <w:sz w:val="16"/>
              </w:rPr>
            </w:pPr>
          </w:p>
          <w:p w14:paraId="2B4515B3" w14:textId="77777777" w:rsidR="00AC7957" w:rsidRDefault="00AC7957" w:rsidP="00C163BB">
            <w:pPr>
              <w:jc w:val="center"/>
              <w:rPr>
                <w:sz w:val="16"/>
              </w:rPr>
            </w:pPr>
          </w:p>
          <w:p w14:paraId="145E4EFE" w14:textId="77777777" w:rsidR="00AC7957" w:rsidRDefault="00AC7957" w:rsidP="00C163BB">
            <w:pPr>
              <w:jc w:val="center"/>
              <w:rPr>
                <w:sz w:val="16"/>
              </w:rPr>
            </w:pPr>
          </w:p>
          <w:p w14:paraId="01092D62" w14:textId="77777777" w:rsidR="00AC7957" w:rsidRDefault="00AC7957" w:rsidP="00C163BB">
            <w:pPr>
              <w:jc w:val="center"/>
              <w:rPr>
                <w:sz w:val="16"/>
              </w:rPr>
            </w:pPr>
          </w:p>
          <w:p w14:paraId="581ECA8A" w14:textId="77777777" w:rsidR="00AC7957" w:rsidRDefault="00AC7957" w:rsidP="00C163BB">
            <w:pPr>
              <w:jc w:val="center"/>
              <w:rPr>
                <w:sz w:val="16"/>
              </w:rPr>
            </w:pPr>
          </w:p>
          <w:p w14:paraId="304CE3FB" w14:textId="77777777" w:rsidR="00AC7957" w:rsidRDefault="00AC7957" w:rsidP="00C163BB">
            <w:pPr>
              <w:jc w:val="center"/>
              <w:rPr>
                <w:sz w:val="16"/>
              </w:rPr>
            </w:pPr>
          </w:p>
          <w:p w14:paraId="10D2DCF1" w14:textId="77777777" w:rsidR="00AC7957" w:rsidRDefault="00AC7957" w:rsidP="00C163BB">
            <w:pPr>
              <w:jc w:val="center"/>
              <w:rPr>
                <w:sz w:val="16"/>
              </w:rPr>
            </w:pPr>
          </w:p>
          <w:p w14:paraId="42EF8E84" w14:textId="77777777" w:rsidR="00AC7957" w:rsidRDefault="00AC7957" w:rsidP="00C163BB">
            <w:pPr>
              <w:jc w:val="center"/>
              <w:rPr>
                <w:sz w:val="16"/>
              </w:rPr>
            </w:pPr>
          </w:p>
          <w:p w14:paraId="7B3B237C" w14:textId="77777777" w:rsidR="00AC7957" w:rsidRDefault="00AC7957" w:rsidP="00C163BB">
            <w:pPr>
              <w:jc w:val="center"/>
              <w:rPr>
                <w:sz w:val="16"/>
              </w:rPr>
            </w:pPr>
          </w:p>
          <w:p w14:paraId="26CD3B78" w14:textId="77777777" w:rsidR="00AC7957" w:rsidRDefault="00AC7957" w:rsidP="00C163BB">
            <w:pPr>
              <w:jc w:val="center"/>
              <w:rPr>
                <w:sz w:val="16"/>
              </w:rPr>
            </w:pPr>
          </w:p>
          <w:p w14:paraId="2A6F21F8" w14:textId="77777777" w:rsidR="00AC7957" w:rsidRDefault="00AC7957" w:rsidP="00C163BB">
            <w:pPr>
              <w:jc w:val="center"/>
              <w:rPr>
                <w:sz w:val="16"/>
              </w:rPr>
            </w:pPr>
          </w:p>
          <w:p w14:paraId="0476E37D" w14:textId="77777777" w:rsidR="00AC7957" w:rsidRDefault="00AC7957" w:rsidP="00C163BB">
            <w:pPr>
              <w:jc w:val="center"/>
              <w:rPr>
                <w:sz w:val="16"/>
              </w:rPr>
            </w:pPr>
          </w:p>
          <w:p w14:paraId="6001F552" w14:textId="77777777" w:rsidR="00AC7957" w:rsidRDefault="00AC7957" w:rsidP="00C163BB">
            <w:pPr>
              <w:jc w:val="center"/>
              <w:rPr>
                <w:sz w:val="16"/>
              </w:rPr>
            </w:pPr>
          </w:p>
          <w:p w14:paraId="462D2C7F" w14:textId="77777777" w:rsidR="00AC7957" w:rsidRDefault="00AC7957" w:rsidP="00C163BB">
            <w:pPr>
              <w:jc w:val="center"/>
              <w:rPr>
                <w:sz w:val="16"/>
              </w:rPr>
            </w:pPr>
          </w:p>
          <w:p w14:paraId="4E10D895" w14:textId="54EF6BDB" w:rsidR="00AC7957" w:rsidRPr="00C163BB" w:rsidRDefault="00AC7957" w:rsidP="00C163BB">
            <w:pPr>
              <w:jc w:val="center"/>
              <w:rPr>
                <w:sz w:val="16"/>
              </w:rPr>
            </w:pPr>
          </w:p>
        </w:tc>
        <w:tc>
          <w:tcPr>
            <w:tcW w:w="491" w:type="dxa"/>
          </w:tcPr>
          <w:p w14:paraId="40C3E97D" w14:textId="77777777" w:rsidR="00AC7957" w:rsidRDefault="00AC7957" w:rsidP="00C163BB">
            <w:pPr>
              <w:jc w:val="center"/>
              <w:rPr>
                <w:sz w:val="16"/>
              </w:rPr>
            </w:pPr>
          </w:p>
        </w:tc>
      </w:tr>
      <w:tr w:rsidR="00AC7957" w14:paraId="2384DA52" w14:textId="36E13874" w:rsidTr="70BB49C6">
        <w:tc>
          <w:tcPr>
            <w:tcW w:w="452" w:type="dxa"/>
            <w:tcBorders>
              <w:right w:val="nil"/>
            </w:tcBorders>
          </w:tcPr>
          <w:p w14:paraId="10ACA00A" w14:textId="77777777" w:rsidR="00AC7957" w:rsidRDefault="00AC7957"/>
        </w:tc>
        <w:tc>
          <w:tcPr>
            <w:tcW w:w="5782" w:type="dxa"/>
            <w:tcBorders>
              <w:left w:val="nil"/>
            </w:tcBorders>
          </w:tcPr>
          <w:p w14:paraId="498452F5" w14:textId="77777777" w:rsidR="00AC7957" w:rsidRPr="006061AE" w:rsidRDefault="00AC7957" w:rsidP="005952AE">
            <w:pPr>
              <w:keepNext/>
              <w:tabs>
                <w:tab w:val="left" w:pos="1985"/>
              </w:tabs>
              <w:spacing w:line="300" w:lineRule="atLeast"/>
              <w:ind w:left="487" w:hanging="425"/>
              <w:outlineLvl w:val="2"/>
              <w:rPr>
                <w:rFonts w:ascii="News Gothic MT" w:hAnsi="News Gothic MT"/>
              </w:rPr>
            </w:pPr>
          </w:p>
        </w:tc>
        <w:tc>
          <w:tcPr>
            <w:tcW w:w="490" w:type="dxa"/>
          </w:tcPr>
          <w:p w14:paraId="746F6B19" w14:textId="77777777" w:rsidR="00AC7957" w:rsidRPr="00C163BB" w:rsidRDefault="00AC7957" w:rsidP="00C163BB">
            <w:pPr>
              <w:jc w:val="center"/>
              <w:rPr>
                <w:sz w:val="16"/>
              </w:rPr>
            </w:pPr>
          </w:p>
        </w:tc>
        <w:tc>
          <w:tcPr>
            <w:tcW w:w="490" w:type="dxa"/>
          </w:tcPr>
          <w:p w14:paraId="716CA613" w14:textId="77777777" w:rsidR="00AC7957" w:rsidRPr="00C163BB" w:rsidRDefault="00AC7957" w:rsidP="00C163BB">
            <w:pPr>
              <w:jc w:val="center"/>
              <w:rPr>
                <w:sz w:val="16"/>
              </w:rPr>
            </w:pPr>
          </w:p>
        </w:tc>
        <w:tc>
          <w:tcPr>
            <w:tcW w:w="491" w:type="dxa"/>
          </w:tcPr>
          <w:p w14:paraId="702C1AD0" w14:textId="77777777" w:rsidR="00AC7957" w:rsidRPr="00C163BB" w:rsidRDefault="00AC7957" w:rsidP="00C163BB">
            <w:pPr>
              <w:jc w:val="center"/>
              <w:rPr>
                <w:sz w:val="16"/>
              </w:rPr>
            </w:pPr>
          </w:p>
        </w:tc>
        <w:tc>
          <w:tcPr>
            <w:tcW w:w="490" w:type="dxa"/>
          </w:tcPr>
          <w:p w14:paraId="670D9DC3" w14:textId="77777777" w:rsidR="00AC7957" w:rsidRPr="00C163BB" w:rsidRDefault="00AC7957" w:rsidP="00C163BB">
            <w:pPr>
              <w:jc w:val="center"/>
              <w:rPr>
                <w:sz w:val="16"/>
              </w:rPr>
            </w:pPr>
          </w:p>
        </w:tc>
        <w:tc>
          <w:tcPr>
            <w:tcW w:w="491" w:type="dxa"/>
          </w:tcPr>
          <w:p w14:paraId="106A39F4" w14:textId="77777777" w:rsidR="00AC7957" w:rsidRPr="00C163BB" w:rsidRDefault="00AC7957" w:rsidP="00C163BB">
            <w:pPr>
              <w:jc w:val="center"/>
              <w:rPr>
                <w:sz w:val="16"/>
              </w:rPr>
            </w:pPr>
          </w:p>
        </w:tc>
        <w:tc>
          <w:tcPr>
            <w:tcW w:w="490" w:type="dxa"/>
          </w:tcPr>
          <w:p w14:paraId="563DFFA2" w14:textId="77777777" w:rsidR="00AC7957" w:rsidRPr="00C163BB" w:rsidRDefault="00AC7957" w:rsidP="00C163BB">
            <w:pPr>
              <w:jc w:val="center"/>
              <w:rPr>
                <w:sz w:val="16"/>
              </w:rPr>
            </w:pPr>
          </w:p>
        </w:tc>
        <w:tc>
          <w:tcPr>
            <w:tcW w:w="491" w:type="dxa"/>
          </w:tcPr>
          <w:p w14:paraId="793F7E06" w14:textId="77777777" w:rsidR="00AC7957" w:rsidRPr="00C163BB" w:rsidRDefault="00AC7957" w:rsidP="00C163BB">
            <w:pPr>
              <w:jc w:val="center"/>
              <w:rPr>
                <w:sz w:val="16"/>
              </w:rPr>
            </w:pPr>
          </w:p>
        </w:tc>
      </w:tr>
      <w:tr w:rsidR="00AC7957" w14:paraId="7EC745D5" w14:textId="13D29BC0" w:rsidTr="70BB49C6">
        <w:tc>
          <w:tcPr>
            <w:tcW w:w="6234" w:type="dxa"/>
            <w:gridSpan w:val="2"/>
          </w:tcPr>
          <w:p w14:paraId="3AB847EB" w14:textId="77777777" w:rsidR="00AC7957" w:rsidRPr="005952AE" w:rsidRDefault="00AC7957" w:rsidP="000324EB">
            <w:pPr>
              <w:pStyle w:val="Kop2"/>
            </w:pPr>
            <w:r w:rsidRPr="000324EB">
              <w:t xml:space="preserve"> </w:t>
            </w:r>
            <w:r w:rsidRPr="000324EB">
              <w:tab/>
              <w:t>Status en inhoud reglement</w:t>
            </w:r>
          </w:p>
        </w:tc>
        <w:tc>
          <w:tcPr>
            <w:tcW w:w="490" w:type="dxa"/>
          </w:tcPr>
          <w:p w14:paraId="4AABCAD4" w14:textId="77777777" w:rsidR="00AC7957" w:rsidRPr="00C163BB" w:rsidRDefault="00AC7957" w:rsidP="00C163BB">
            <w:pPr>
              <w:jc w:val="center"/>
              <w:rPr>
                <w:sz w:val="16"/>
              </w:rPr>
            </w:pPr>
          </w:p>
        </w:tc>
        <w:tc>
          <w:tcPr>
            <w:tcW w:w="490" w:type="dxa"/>
          </w:tcPr>
          <w:p w14:paraId="3B90F34B" w14:textId="77777777" w:rsidR="00AC7957" w:rsidRPr="00C163BB" w:rsidRDefault="00AC7957" w:rsidP="00C163BB">
            <w:pPr>
              <w:jc w:val="center"/>
              <w:rPr>
                <w:sz w:val="16"/>
              </w:rPr>
            </w:pPr>
          </w:p>
        </w:tc>
        <w:tc>
          <w:tcPr>
            <w:tcW w:w="491" w:type="dxa"/>
          </w:tcPr>
          <w:p w14:paraId="42D25AA3" w14:textId="77777777" w:rsidR="00AC7957" w:rsidRPr="00C163BB" w:rsidRDefault="00AC7957" w:rsidP="00C163BB">
            <w:pPr>
              <w:jc w:val="center"/>
              <w:rPr>
                <w:sz w:val="16"/>
              </w:rPr>
            </w:pPr>
          </w:p>
        </w:tc>
        <w:tc>
          <w:tcPr>
            <w:tcW w:w="490" w:type="dxa"/>
          </w:tcPr>
          <w:p w14:paraId="1AEC099E" w14:textId="77777777" w:rsidR="00AC7957" w:rsidRPr="00C163BB" w:rsidRDefault="00AC7957" w:rsidP="00C163BB">
            <w:pPr>
              <w:jc w:val="center"/>
              <w:rPr>
                <w:sz w:val="16"/>
              </w:rPr>
            </w:pPr>
          </w:p>
        </w:tc>
        <w:tc>
          <w:tcPr>
            <w:tcW w:w="491" w:type="dxa"/>
          </w:tcPr>
          <w:p w14:paraId="6C39A32D" w14:textId="77777777" w:rsidR="00AC7957" w:rsidRPr="00C163BB" w:rsidRDefault="00AC7957" w:rsidP="00C163BB">
            <w:pPr>
              <w:jc w:val="center"/>
              <w:rPr>
                <w:sz w:val="16"/>
              </w:rPr>
            </w:pPr>
          </w:p>
        </w:tc>
        <w:tc>
          <w:tcPr>
            <w:tcW w:w="490" w:type="dxa"/>
          </w:tcPr>
          <w:p w14:paraId="7A35D8B3" w14:textId="77777777" w:rsidR="00AC7957" w:rsidRPr="00C163BB" w:rsidRDefault="00AC7957" w:rsidP="00C163BB">
            <w:pPr>
              <w:jc w:val="center"/>
              <w:rPr>
                <w:sz w:val="16"/>
              </w:rPr>
            </w:pPr>
          </w:p>
        </w:tc>
        <w:tc>
          <w:tcPr>
            <w:tcW w:w="491" w:type="dxa"/>
          </w:tcPr>
          <w:p w14:paraId="11ADDA10" w14:textId="77777777" w:rsidR="00AC7957" w:rsidRPr="00C163BB" w:rsidRDefault="00AC7957" w:rsidP="00C163BB">
            <w:pPr>
              <w:jc w:val="center"/>
              <w:rPr>
                <w:sz w:val="16"/>
              </w:rPr>
            </w:pPr>
          </w:p>
        </w:tc>
      </w:tr>
      <w:tr w:rsidR="00AC7957" w14:paraId="027D290E" w14:textId="55934BF6" w:rsidTr="70BB49C6">
        <w:tc>
          <w:tcPr>
            <w:tcW w:w="452" w:type="dxa"/>
            <w:tcBorders>
              <w:right w:val="nil"/>
            </w:tcBorders>
          </w:tcPr>
          <w:p w14:paraId="3DCEF17E" w14:textId="77777777" w:rsidR="00AC7957" w:rsidRDefault="00AC7957" w:rsidP="00A92C74"/>
        </w:tc>
        <w:tc>
          <w:tcPr>
            <w:tcW w:w="5782" w:type="dxa"/>
            <w:tcBorders>
              <w:left w:val="nil"/>
            </w:tcBorders>
          </w:tcPr>
          <w:p w14:paraId="47134504" w14:textId="77777777" w:rsidR="00AC7957" w:rsidRPr="00ED320F" w:rsidRDefault="00AC7957" w:rsidP="00A92C74">
            <w:pPr>
              <w:pStyle w:val="Kop3"/>
              <w:numPr>
                <w:ilvl w:val="2"/>
                <w:numId w:val="2"/>
              </w:numPr>
              <w:spacing w:line="300" w:lineRule="atLeast"/>
              <w:ind w:left="487"/>
              <w:rPr>
                <w:rFonts w:ascii="Arial" w:hAnsi="Arial" w:cs="Arial"/>
                <w:sz w:val="18"/>
                <w:szCs w:val="18"/>
              </w:rPr>
            </w:pPr>
            <w:r w:rsidRPr="00ED320F">
              <w:rPr>
                <w:rFonts w:ascii="Arial" w:hAnsi="Arial" w:cs="Arial"/>
                <w:sz w:val="18"/>
                <w:szCs w:val="18"/>
              </w:rPr>
              <w:t>Dit reglement is opgesteld ter uitwerking van en in aanvulling op de Statuten.</w:t>
            </w:r>
          </w:p>
        </w:tc>
        <w:tc>
          <w:tcPr>
            <w:tcW w:w="490" w:type="dxa"/>
          </w:tcPr>
          <w:p w14:paraId="494B86EA" w14:textId="77777777" w:rsidR="00AC7957" w:rsidRPr="00C163BB" w:rsidRDefault="00AC7957" w:rsidP="00A92C74">
            <w:pPr>
              <w:jc w:val="center"/>
              <w:rPr>
                <w:sz w:val="16"/>
              </w:rPr>
            </w:pPr>
          </w:p>
        </w:tc>
        <w:tc>
          <w:tcPr>
            <w:tcW w:w="490" w:type="dxa"/>
          </w:tcPr>
          <w:p w14:paraId="71839E64" w14:textId="77777777" w:rsidR="00AC7957" w:rsidRPr="00C163BB" w:rsidRDefault="00AC7957" w:rsidP="00A92C74">
            <w:pPr>
              <w:jc w:val="center"/>
              <w:rPr>
                <w:sz w:val="16"/>
              </w:rPr>
            </w:pPr>
          </w:p>
        </w:tc>
        <w:tc>
          <w:tcPr>
            <w:tcW w:w="491" w:type="dxa"/>
          </w:tcPr>
          <w:p w14:paraId="616044EF" w14:textId="77777777" w:rsidR="00AC7957" w:rsidRPr="00C163BB" w:rsidRDefault="00AC7957" w:rsidP="00A92C74">
            <w:pPr>
              <w:jc w:val="center"/>
              <w:rPr>
                <w:sz w:val="16"/>
              </w:rPr>
            </w:pPr>
          </w:p>
        </w:tc>
        <w:tc>
          <w:tcPr>
            <w:tcW w:w="490" w:type="dxa"/>
          </w:tcPr>
          <w:p w14:paraId="45416029" w14:textId="77777777" w:rsidR="00AC7957" w:rsidRPr="00C163BB" w:rsidRDefault="00AC7957" w:rsidP="00A92C74">
            <w:pPr>
              <w:jc w:val="center"/>
              <w:rPr>
                <w:sz w:val="16"/>
              </w:rPr>
            </w:pPr>
            <w:r>
              <w:rPr>
                <w:sz w:val="16"/>
              </w:rPr>
              <w:t>7.3</w:t>
            </w:r>
          </w:p>
        </w:tc>
        <w:tc>
          <w:tcPr>
            <w:tcW w:w="491" w:type="dxa"/>
          </w:tcPr>
          <w:p w14:paraId="7812EED7" w14:textId="77777777" w:rsidR="00AC7957" w:rsidRPr="00C163BB" w:rsidRDefault="00AC7957" w:rsidP="00A92C74">
            <w:pPr>
              <w:jc w:val="center"/>
              <w:rPr>
                <w:sz w:val="16"/>
              </w:rPr>
            </w:pPr>
            <w:r>
              <w:rPr>
                <w:sz w:val="16"/>
              </w:rPr>
              <w:t>2.2</w:t>
            </w:r>
          </w:p>
        </w:tc>
        <w:tc>
          <w:tcPr>
            <w:tcW w:w="490" w:type="dxa"/>
          </w:tcPr>
          <w:p w14:paraId="0961A82B" w14:textId="77777777" w:rsidR="00AC7957" w:rsidRPr="00C163BB" w:rsidRDefault="00AC7957" w:rsidP="00A92C74">
            <w:pPr>
              <w:jc w:val="center"/>
              <w:rPr>
                <w:sz w:val="16"/>
              </w:rPr>
            </w:pPr>
            <w:r>
              <w:rPr>
                <w:sz w:val="16"/>
              </w:rPr>
              <w:t>12</w:t>
            </w:r>
          </w:p>
        </w:tc>
        <w:tc>
          <w:tcPr>
            <w:tcW w:w="491" w:type="dxa"/>
          </w:tcPr>
          <w:p w14:paraId="0ED60665" w14:textId="632B77EB" w:rsidR="00AC7957" w:rsidRPr="00AC7957" w:rsidRDefault="00AC7957" w:rsidP="00A92C74">
            <w:pPr>
              <w:jc w:val="center"/>
              <w:rPr>
                <w:color w:val="FF0000"/>
                <w:sz w:val="16"/>
              </w:rPr>
            </w:pPr>
            <w:r>
              <w:rPr>
                <w:color w:val="FF0000"/>
                <w:sz w:val="16"/>
              </w:rPr>
              <w:t>2.6s</w:t>
            </w:r>
          </w:p>
        </w:tc>
      </w:tr>
      <w:tr w:rsidR="00AC7957" w14:paraId="155F5F81" w14:textId="43C004FE" w:rsidTr="70BB49C6">
        <w:tc>
          <w:tcPr>
            <w:tcW w:w="452" w:type="dxa"/>
            <w:tcBorders>
              <w:right w:val="nil"/>
            </w:tcBorders>
          </w:tcPr>
          <w:p w14:paraId="169CB0BE" w14:textId="77777777" w:rsidR="00AC7957" w:rsidRDefault="00AC7957" w:rsidP="00A92C74"/>
        </w:tc>
        <w:tc>
          <w:tcPr>
            <w:tcW w:w="5782" w:type="dxa"/>
            <w:tcBorders>
              <w:left w:val="nil"/>
            </w:tcBorders>
          </w:tcPr>
          <w:p w14:paraId="1435146A" w14:textId="77777777" w:rsidR="00AC7957" w:rsidRPr="00ED320F" w:rsidRDefault="00AC7957" w:rsidP="00A92C74">
            <w:pPr>
              <w:pStyle w:val="Kop3"/>
              <w:spacing w:line="300" w:lineRule="atLeast"/>
              <w:ind w:left="487"/>
              <w:rPr>
                <w:rFonts w:ascii="Arial" w:hAnsi="Arial" w:cs="Arial"/>
                <w:sz w:val="18"/>
                <w:szCs w:val="18"/>
              </w:rPr>
            </w:pPr>
            <w:r w:rsidRPr="00ED320F">
              <w:rPr>
                <w:rFonts w:ascii="Arial" w:hAnsi="Arial" w:cs="Arial"/>
                <w:sz w:val="18"/>
                <w:szCs w:val="18"/>
              </w:rPr>
              <w:t xml:space="preserve">Onverminderd het bepaalde in dit reglement zal iedere Bestuurder voor zijn functioneren als uitgangspunt nemen de geldende </w:t>
            </w:r>
            <w:proofErr w:type="spellStart"/>
            <w:r w:rsidRPr="00ED320F">
              <w:rPr>
                <w:rFonts w:ascii="Arial" w:hAnsi="Arial" w:cs="Arial"/>
                <w:sz w:val="18"/>
                <w:szCs w:val="18"/>
              </w:rPr>
              <w:t>Governancecode</w:t>
            </w:r>
            <w:proofErr w:type="spellEnd"/>
            <w:r w:rsidRPr="00ED320F">
              <w:rPr>
                <w:rFonts w:ascii="Arial" w:hAnsi="Arial" w:cs="Arial"/>
                <w:sz w:val="18"/>
                <w:szCs w:val="18"/>
              </w:rPr>
              <w:t xml:space="preserve">. In dit reglement zijn de principes uit de </w:t>
            </w:r>
            <w:proofErr w:type="spellStart"/>
            <w:r w:rsidRPr="00ED320F">
              <w:rPr>
                <w:rFonts w:ascii="Arial" w:hAnsi="Arial" w:cs="Arial"/>
                <w:sz w:val="18"/>
                <w:szCs w:val="18"/>
              </w:rPr>
              <w:t>Governancecode</w:t>
            </w:r>
            <w:proofErr w:type="spellEnd"/>
            <w:r w:rsidRPr="00ED320F">
              <w:rPr>
                <w:rFonts w:ascii="Arial" w:hAnsi="Arial" w:cs="Arial"/>
                <w:sz w:val="18"/>
                <w:szCs w:val="18"/>
              </w:rPr>
              <w:t xml:space="preserve"> zoveel mogelijk verwerkt.</w:t>
            </w:r>
          </w:p>
        </w:tc>
        <w:tc>
          <w:tcPr>
            <w:tcW w:w="490" w:type="dxa"/>
          </w:tcPr>
          <w:p w14:paraId="535CD124" w14:textId="77777777" w:rsidR="00AC7957" w:rsidRPr="00C163BB" w:rsidRDefault="00AC7957" w:rsidP="00A92C74">
            <w:pPr>
              <w:jc w:val="center"/>
              <w:rPr>
                <w:sz w:val="16"/>
              </w:rPr>
            </w:pPr>
          </w:p>
        </w:tc>
        <w:tc>
          <w:tcPr>
            <w:tcW w:w="490" w:type="dxa"/>
          </w:tcPr>
          <w:p w14:paraId="2AD0397B" w14:textId="77777777" w:rsidR="00AC7957" w:rsidRPr="00C163BB" w:rsidRDefault="00AC7957" w:rsidP="00A92C74">
            <w:pPr>
              <w:jc w:val="center"/>
              <w:rPr>
                <w:sz w:val="16"/>
              </w:rPr>
            </w:pPr>
          </w:p>
        </w:tc>
        <w:tc>
          <w:tcPr>
            <w:tcW w:w="491" w:type="dxa"/>
          </w:tcPr>
          <w:p w14:paraId="1139F0A3" w14:textId="77777777" w:rsidR="00AC7957" w:rsidRPr="00C163BB" w:rsidRDefault="00AC7957" w:rsidP="00A92C74">
            <w:pPr>
              <w:jc w:val="center"/>
              <w:rPr>
                <w:sz w:val="16"/>
              </w:rPr>
            </w:pPr>
          </w:p>
        </w:tc>
        <w:tc>
          <w:tcPr>
            <w:tcW w:w="490" w:type="dxa"/>
          </w:tcPr>
          <w:p w14:paraId="76D16598" w14:textId="77777777" w:rsidR="00AC7957" w:rsidRPr="00C163BB" w:rsidRDefault="00AC7957" w:rsidP="00A92C74">
            <w:pPr>
              <w:jc w:val="center"/>
              <w:rPr>
                <w:sz w:val="16"/>
              </w:rPr>
            </w:pPr>
            <w:r>
              <w:rPr>
                <w:sz w:val="16"/>
              </w:rPr>
              <w:t>7.2</w:t>
            </w:r>
          </w:p>
        </w:tc>
        <w:tc>
          <w:tcPr>
            <w:tcW w:w="491" w:type="dxa"/>
          </w:tcPr>
          <w:p w14:paraId="5A3363E4" w14:textId="77777777" w:rsidR="00AC7957" w:rsidRPr="00C163BB" w:rsidRDefault="00AC7957" w:rsidP="00A92C74">
            <w:pPr>
              <w:jc w:val="center"/>
              <w:rPr>
                <w:sz w:val="16"/>
              </w:rPr>
            </w:pPr>
            <w:r>
              <w:rPr>
                <w:sz w:val="16"/>
              </w:rPr>
              <w:t>1.2</w:t>
            </w:r>
          </w:p>
        </w:tc>
        <w:tc>
          <w:tcPr>
            <w:tcW w:w="490" w:type="dxa"/>
          </w:tcPr>
          <w:p w14:paraId="008BFC6C" w14:textId="77777777" w:rsidR="00AC7957" w:rsidRPr="00C163BB" w:rsidRDefault="00AC7957" w:rsidP="00A92C74">
            <w:pPr>
              <w:jc w:val="center"/>
              <w:rPr>
                <w:sz w:val="16"/>
              </w:rPr>
            </w:pPr>
            <w:r>
              <w:rPr>
                <w:sz w:val="16"/>
              </w:rPr>
              <w:t>12.2</w:t>
            </w:r>
          </w:p>
        </w:tc>
        <w:tc>
          <w:tcPr>
            <w:tcW w:w="491" w:type="dxa"/>
          </w:tcPr>
          <w:p w14:paraId="388C55DF" w14:textId="77777777" w:rsidR="00AC7957" w:rsidRDefault="00AC7957" w:rsidP="00A92C74">
            <w:pPr>
              <w:jc w:val="center"/>
              <w:rPr>
                <w:sz w:val="16"/>
              </w:rPr>
            </w:pPr>
          </w:p>
        </w:tc>
      </w:tr>
      <w:tr w:rsidR="00AC7957" w14:paraId="1FB28DAE" w14:textId="7AC71E6E" w:rsidTr="70BB49C6">
        <w:tc>
          <w:tcPr>
            <w:tcW w:w="452" w:type="dxa"/>
            <w:tcBorders>
              <w:right w:val="nil"/>
            </w:tcBorders>
          </w:tcPr>
          <w:p w14:paraId="06DF880C" w14:textId="77777777" w:rsidR="00AC7957" w:rsidRDefault="00AC7957" w:rsidP="00A92C74"/>
        </w:tc>
        <w:tc>
          <w:tcPr>
            <w:tcW w:w="5782" w:type="dxa"/>
            <w:tcBorders>
              <w:left w:val="nil"/>
            </w:tcBorders>
          </w:tcPr>
          <w:p w14:paraId="4872EB78" w14:textId="77777777" w:rsidR="00AC7957" w:rsidRPr="00ED320F" w:rsidRDefault="00AC7957" w:rsidP="00A92C74">
            <w:pPr>
              <w:pStyle w:val="Kop3"/>
              <w:spacing w:line="300" w:lineRule="atLeast"/>
              <w:ind w:left="487"/>
              <w:rPr>
                <w:rFonts w:ascii="Arial" w:hAnsi="Arial" w:cs="Arial"/>
                <w:sz w:val="18"/>
                <w:szCs w:val="18"/>
              </w:rPr>
            </w:pPr>
            <w:r w:rsidRPr="00ED320F">
              <w:rPr>
                <w:rFonts w:ascii="Arial" w:hAnsi="Arial" w:cs="Arial"/>
                <w:sz w:val="18"/>
                <w:szCs w:val="18"/>
              </w:rPr>
              <w:t xml:space="preserve">Het Bestuur en iedere Bestuurder afzonderlijk is gehouden tot naleving van dit reglement en de </w:t>
            </w:r>
            <w:proofErr w:type="spellStart"/>
            <w:r w:rsidRPr="00ED320F">
              <w:rPr>
                <w:rFonts w:ascii="Arial" w:hAnsi="Arial" w:cs="Arial"/>
                <w:sz w:val="18"/>
                <w:szCs w:val="18"/>
              </w:rPr>
              <w:t>Governancecode</w:t>
            </w:r>
            <w:proofErr w:type="spellEnd"/>
            <w:r w:rsidRPr="00ED320F">
              <w:rPr>
                <w:rFonts w:ascii="Arial" w:hAnsi="Arial" w:cs="Arial"/>
                <w:sz w:val="18"/>
                <w:szCs w:val="18"/>
              </w:rPr>
              <w:t xml:space="preserve">. </w:t>
            </w:r>
          </w:p>
        </w:tc>
        <w:tc>
          <w:tcPr>
            <w:tcW w:w="490" w:type="dxa"/>
          </w:tcPr>
          <w:p w14:paraId="7BC03823" w14:textId="77777777" w:rsidR="00AC7957" w:rsidRPr="00C163BB" w:rsidRDefault="00AC7957" w:rsidP="00A92C74">
            <w:pPr>
              <w:jc w:val="center"/>
              <w:rPr>
                <w:sz w:val="16"/>
              </w:rPr>
            </w:pPr>
          </w:p>
        </w:tc>
        <w:tc>
          <w:tcPr>
            <w:tcW w:w="490" w:type="dxa"/>
          </w:tcPr>
          <w:p w14:paraId="1836A1A2" w14:textId="77777777" w:rsidR="00AC7957" w:rsidRPr="00C163BB" w:rsidRDefault="00AC7957" w:rsidP="00A92C74">
            <w:pPr>
              <w:jc w:val="center"/>
              <w:rPr>
                <w:sz w:val="16"/>
              </w:rPr>
            </w:pPr>
          </w:p>
        </w:tc>
        <w:tc>
          <w:tcPr>
            <w:tcW w:w="491" w:type="dxa"/>
          </w:tcPr>
          <w:p w14:paraId="02E394B4" w14:textId="77777777" w:rsidR="00AC7957" w:rsidRPr="00C163BB" w:rsidRDefault="00AC7957" w:rsidP="00A92C74">
            <w:pPr>
              <w:jc w:val="center"/>
              <w:rPr>
                <w:sz w:val="16"/>
              </w:rPr>
            </w:pPr>
          </w:p>
        </w:tc>
        <w:tc>
          <w:tcPr>
            <w:tcW w:w="490" w:type="dxa"/>
          </w:tcPr>
          <w:p w14:paraId="6FCC707D" w14:textId="77777777" w:rsidR="00AC7957" w:rsidRPr="00C163BB" w:rsidRDefault="00AC7957" w:rsidP="00A92C74">
            <w:pPr>
              <w:jc w:val="center"/>
              <w:rPr>
                <w:sz w:val="16"/>
              </w:rPr>
            </w:pPr>
            <w:r>
              <w:rPr>
                <w:sz w:val="16"/>
              </w:rPr>
              <w:t>7.2</w:t>
            </w:r>
          </w:p>
        </w:tc>
        <w:tc>
          <w:tcPr>
            <w:tcW w:w="491" w:type="dxa"/>
          </w:tcPr>
          <w:p w14:paraId="110466F9" w14:textId="77777777" w:rsidR="00AC7957" w:rsidRDefault="00AC7957" w:rsidP="00A92C74">
            <w:pPr>
              <w:jc w:val="center"/>
              <w:rPr>
                <w:sz w:val="16"/>
              </w:rPr>
            </w:pPr>
            <w:r>
              <w:rPr>
                <w:sz w:val="16"/>
              </w:rPr>
              <w:t>1.2</w:t>
            </w:r>
          </w:p>
          <w:p w14:paraId="70EF16BA" w14:textId="77777777" w:rsidR="00AC7957" w:rsidRPr="00C163BB" w:rsidRDefault="00AC7957" w:rsidP="00A92C74">
            <w:pPr>
              <w:jc w:val="center"/>
              <w:rPr>
                <w:sz w:val="16"/>
              </w:rPr>
            </w:pPr>
            <w:r>
              <w:rPr>
                <w:sz w:val="16"/>
              </w:rPr>
              <w:t>3.1</w:t>
            </w:r>
          </w:p>
        </w:tc>
        <w:tc>
          <w:tcPr>
            <w:tcW w:w="490" w:type="dxa"/>
          </w:tcPr>
          <w:p w14:paraId="1F47C739" w14:textId="77777777" w:rsidR="00AC7957" w:rsidRPr="00C163BB" w:rsidRDefault="00AC7957" w:rsidP="00A92C74">
            <w:pPr>
              <w:jc w:val="center"/>
              <w:rPr>
                <w:sz w:val="16"/>
              </w:rPr>
            </w:pPr>
          </w:p>
        </w:tc>
        <w:tc>
          <w:tcPr>
            <w:tcW w:w="491" w:type="dxa"/>
          </w:tcPr>
          <w:p w14:paraId="43E75AAC" w14:textId="77777777" w:rsidR="00AC7957" w:rsidRPr="00C163BB" w:rsidRDefault="00AC7957" w:rsidP="00A92C74">
            <w:pPr>
              <w:jc w:val="center"/>
              <w:rPr>
                <w:sz w:val="16"/>
              </w:rPr>
            </w:pPr>
          </w:p>
        </w:tc>
      </w:tr>
      <w:tr w:rsidR="00AC7957" w14:paraId="33B5D04D" w14:textId="1D8E43F1" w:rsidTr="70BB49C6">
        <w:tc>
          <w:tcPr>
            <w:tcW w:w="452" w:type="dxa"/>
            <w:tcBorders>
              <w:right w:val="nil"/>
            </w:tcBorders>
          </w:tcPr>
          <w:p w14:paraId="1FF219FD" w14:textId="77777777" w:rsidR="00AC7957" w:rsidRDefault="00AC7957" w:rsidP="00A92C74"/>
        </w:tc>
        <w:tc>
          <w:tcPr>
            <w:tcW w:w="5782" w:type="dxa"/>
            <w:tcBorders>
              <w:left w:val="nil"/>
            </w:tcBorders>
          </w:tcPr>
          <w:p w14:paraId="25DBC738" w14:textId="77777777" w:rsidR="00AC7957" w:rsidRPr="00ED320F" w:rsidRDefault="00AC7957" w:rsidP="00A92C74">
            <w:pPr>
              <w:pStyle w:val="Kop3"/>
              <w:spacing w:line="300" w:lineRule="atLeast"/>
              <w:ind w:left="487"/>
              <w:rPr>
                <w:rFonts w:ascii="Arial" w:hAnsi="Arial" w:cs="Arial"/>
                <w:sz w:val="18"/>
                <w:szCs w:val="18"/>
              </w:rPr>
            </w:pPr>
            <w:r w:rsidRPr="00ED320F">
              <w:rPr>
                <w:rFonts w:ascii="Arial" w:hAnsi="Arial" w:cs="Arial"/>
                <w:sz w:val="18"/>
                <w:szCs w:val="18"/>
              </w:rPr>
              <w:t>Dit reglement wordt op de Website geplaatst.</w:t>
            </w:r>
            <w:r w:rsidRPr="00ED320F">
              <w:rPr>
                <w:rStyle w:val="Voetnootmarkering"/>
                <w:rFonts w:ascii="Arial" w:hAnsi="Arial" w:cs="Arial"/>
                <w:sz w:val="18"/>
                <w:szCs w:val="18"/>
              </w:rPr>
              <w:footnoteReference w:id="3"/>
            </w:r>
          </w:p>
        </w:tc>
        <w:tc>
          <w:tcPr>
            <w:tcW w:w="490" w:type="dxa"/>
          </w:tcPr>
          <w:p w14:paraId="7B766DAE" w14:textId="77777777" w:rsidR="00AC7957" w:rsidRPr="00C163BB" w:rsidRDefault="00AC7957" w:rsidP="00A92C74">
            <w:pPr>
              <w:jc w:val="center"/>
              <w:rPr>
                <w:sz w:val="16"/>
              </w:rPr>
            </w:pPr>
          </w:p>
        </w:tc>
        <w:tc>
          <w:tcPr>
            <w:tcW w:w="490" w:type="dxa"/>
          </w:tcPr>
          <w:p w14:paraId="095AB136" w14:textId="77777777" w:rsidR="00AC7957" w:rsidRPr="00C163BB" w:rsidRDefault="00AC7957" w:rsidP="00A92C74">
            <w:pPr>
              <w:jc w:val="center"/>
              <w:rPr>
                <w:sz w:val="16"/>
              </w:rPr>
            </w:pPr>
          </w:p>
        </w:tc>
        <w:tc>
          <w:tcPr>
            <w:tcW w:w="491" w:type="dxa"/>
          </w:tcPr>
          <w:p w14:paraId="774D27FA" w14:textId="77777777" w:rsidR="00AC7957" w:rsidRPr="00C163BB" w:rsidRDefault="00AC7957" w:rsidP="00A92C74">
            <w:pPr>
              <w:jc w:val="center"/>
              <w:rPr>
                <w:sz w:val="16"/>
              </w:rPr>
            </w:pPr>
          </w:p>
        </w:tc>
        <w:tc>
          <w:tcPr>
            <w:tcW w:w="490" w:type="dxa"/>
          </w:tcPr>
          <w:p w14:paraId="660386F9" w14:textId="77777777" w:rsidR="00AC7957" w:rsidRPr="00C163BB" w:rsidRDefault="00AC7957" w:rsidP="00A92C74">
            <w:pPr>
              <w:jc w:val="center"/>
              <w:rPr>
                <w:sz w:val="16"/>
              </w:rPr>
            </w:pPr>
          </w:p>
        </w:tc>
        <w:tc>
          <w:tcPr>
            <w:tcW w:w="491" w:type="dxa"/>
          </w:tcPr>
          <w:p w14:paraId="305DE0B0" w14:textId="77777777" w:rsidR="00AC7957" w:rsidRPr="00C163BB" w:rsidRDefault="00AC7957" w:rsidP="00A92C74">
            <w:pPr>
              <w:jc w:val="center"/>
              <w:rPr>
                <w:sz w:val="16"/>
              </w:rPr>
            </w:pPr>
          </w:p>
        </w:tc>
        <w:tc>
          <w:tcPr>
            <w:tcW w:w="490" w:type="dxa"/>
          </w:tcPr>
          <w:p w14:paraId="1C819ECD" w14:textId="77777777" w:rsidR="00AC7957" w:rsidRPr="00C163BB" w:rsidRDefault="00AC7957" w:rsidP="00A92C74">
            <w:pPr>
              <w:jc w:val="center"/>
              <w:rPr>
                <w:sz w:val="16"/>
              </w:rPr>
            </w:pPr>
          </w:p>
        </w:tc>
        <w:tc>
          <w:tcPr>
            <w:tcW w:w="491" w:type="dxa"/>
          </w:tcPr>
          <w:p w14:paraId="75D124A7" w14:textId="77777777" w:rsidR="00AC7957" w:rsidRPr="00C163BB" w:rsidRDefault="00AC7957" w:rsidP="00A92C74">
            <w:pPr>
              <w:jc w:val="center"/>
              <w:rPr>
                <w:sz w:val="16"/>
              </w:rPr>
            </w:pPr>
          </w:p>
        </w:tc>
      </w:tr>
      <w:tr w:rsidR="00AC7957" w14:paraId="52A1F7C2" w14:textId="73780C08" w:rsidTr="70BB49C6">
        <w:tc>
          <w:tcPr>
            <w:tcW w:w="452" w:type="dxa"/>
            <w:tcBorders>
              <w:right w:val="nil"/>
            </w:tcBorders>
          </w:tcPr>
          <w:p w14:paraId="6104EBCB" w14:textId="77777777" w:rsidR="00AC7957" w:rsidRDefault="00AC7957" w:rsidP="00A92C74"/>
        </w:tc>
        <w:tc>
          <w:tcPr>
            <w:tcW w:w="5782" w:type="dxa"/>
            <w:tcBorders>
              <w:left w:val="nil"/>
            </w:tcBorders>
          </w:tcPr>
          <w:p w14:paraId="14D6B213" w14:textId="77777777" w:rsidR="00AC7957" w:rsidRPr="00ED320F" w:rsidRDefault="00AC7957" w:rsidP="00A92C74">
            <w:pPr>
              <w:pStyle w:val="Kop3"/>
              <w:spacing w:line="300" w:lineRule="atLeast"/>
              <w:ind w:left="487"/>
              <w:rPr>
                <w:rFonts w:ascii="Arial" w:hAnsi="Arial" w:cs="Arial"/>
                <w:sz w:val="18"/>
                <w:szCs w:val="18"/>
              </w:rPr>
            </w:pPr>
            <w:r w:rsidRPr="00ED320F">
              <w:rPr>
                <w:rFonts w:ascii="Arial" w:hAnsi="Arial" w:cs="Arial"/>
                <w:sz w:val="18"/>
                <w:szCs w:val="18"/>
              </w:rPr>
              <w:t>Waar dit reglement strijdig is met Nederlands recht of de Statuten, prevaleren deze laatste. Waar dit reglement verenigbaar is met de Statuten, maar strijdig met Nederlands recht, prevaleert dit laatste.</w:t>
            </w:r>
          </w:p>
        </w:tc>
        <w:tc>
          <w:tcPr>
            <w:tcW w:w="490" w:type="dxa"/>
          </w:tcPr>
          <w:p w14:paraId="0B7A48E4" w14:textId="77777777" w:rsidR="00AC7957" w:rsidRPr="00C163BB" w:rsidRDefault="00AC7957" w:rsidP="00A92C74">
            <w:pPr>
              <w:jc w:val="center"/>
              <w:rPr>
                <w:sz w:val="16"/>
              </w:rPr>
            </w:pPr>
          </w:p>
        </w:tc>
        <w:tc>
          <w:tcPr>
            <w:tcW w:w="490" w:type="dxa"/>
          </w:tcPr>
          <w:p w14:paraId="6D4AF8F7" w14:textId="77777777" w:rsidR="00AC7957" w:rsidRPr="00C163BB" w:rsidRDefault="00AC7957" w:rsidP="00A92C74">
            <w:pPr>
              <w:jc w:val="center"/>
              <w:rPr>
                <w:sz w:val="16"/>
              </w:rPr>
            </w:pPr>
          </w:p>
        </w:tc>
        <w:tc>
          <w:tcPr>
            <w:tcW w:w="491" w:type="dxa"/>
          </w:tcPr>
          <w:p w14:paraId="703E0706" w14:textId="77777777" w:rsidR="00AC7957" w:rsidRPr="00C163BB" w:rsidRDefault="00AC7957" w:rsidP="00A92C74">
            <w:pPr>
              <w:jc w:val="center"/>
              <w:rPr>
                <w:sz w:val="16"/>
              </w:rPr>
            </w:pPr>
          </w:p>
        </w:tc>
        <w:tc>
          <w:tcPr>
            <w:tcW w:w="490" w:type="dxa"/>
          </w:tcPr>
          <w:p w14:paraId="16A07595" w14:textId="77777777" w:rsidR="00AC7957" w:rsidRPr="00C163BB" w:rsidRDefault="00AC7957" w:rsidP="00A92C74">
            <w:pPr>
              <w:jc w:val="center"/>
              <w:rPr>
                <w:sz w:val="16"/>
              </w:rPr>
            </w:pPr>
          </w:p>
        </w:tc>
        <w:tc>
          <w:tcPr>
            <w:tcW w:w="491" w:type="dxa"/>
          </w:tcPr>
          <w:p w14:paraId="24CB871C" w14:textId="77777777" w:rsidR="00AC7957" w:rsidRPr="00C163BB" w:rsidRDefault="00AC7957" w:rsidP="00A92C74">
            <w:pPr>
              <w:jc w:val="center"/>
              <w:rPr>
                <w:sz w:val="16"/>
              </w:rPr>
            </w:pPr>
          </w:p>
        </w:tc>
        <w:tc>
          <w:tcPr>
            <w:tcW w:w="490" w:type="dxa"/>
          </w:tcPr>
          <w:p w14:paraId="2F0AF691" w14:textId="77777777" w:rsidR="00AC7957" w:rsidRPr="00C163BB" w:rsidRDefault="00AC7957" w:rsidP="00A92C74">
            <w:pPr>
              <w:jc w:val="center"/>
              <w:rPr>
                <w:sz w:val="16"/>
              </w:rPr>
            </w:pPr>
          </w:p>
        </w:tc>
        <w:tc>
          <w:tcPr>
            <w:tcW w:w="491" w:type="dxa"/>
          </w:tcPr>
          <w:p w14:paraId="5F72885D" w14:textId="77777777" w:rsidR="00AC7957" w:rsidRPr="00C163BB" w:rsidRDefault="00AC7957" w:rsidP="00A92C74">
            <w:pPr>
              <w:jc w:val="center"/>
              <w:rPr>
                <w:sz w:val="16"/>
              </w:rPr>
            </w:pPr>
          </w:p>
        </w:tc>
      </w:tr>
      <w:tr w:rsidR="00AC7957" w14:paraId="1DBF18E7" w14:textId="47E6428F" w:rsidTr="70BB49C6">
        <w:tc>
          <w:tcPr>
            <w:tcW w:w="452" w:type="dxa"/>
            <w:tcBorders>
              <w:right w:val="nil"/>
            </w:tcBorders>
          </w:tcPr>
          <w:p w14:paraId="2AAABA93" w14:textId="77777777" w:rsidR="00AC7957" w:rsidRDefault="00AC7957" w:rsidP="00A92C74"/>
        </w:tc>
        <w:tc>
          <w:tcPr>
            <w:tcW w:w="5782" w:type="dxa"/>
            <w:tcBorders>
              <w:left w:val="nil"/>
            </w:tcBorders>
          </w:tcPr>
          <w:p w14:paraId="72C45EDC" w14:textId="06B9365D" w:rsidR="00AC7957" w:rsidRPr="00ED320F" w:rsidRDefault="00AC7957" w:rsidP="001208FA">
            <w:pPr>
              <w:pStyle w:val="Kop3"/>
              <w:spacing w:line="300" w:lineRule="atLeast"/>
              <w:ind w:left="487"/>
              <w:rPr>
                <w:rFonts w:ascii="Arial" w:hAnsi="Arial" w:cs="Arial"/>
                <w:sz w:val="18"/>
                <w:szCs w:val="18"/>
              </w:rPr>
            </w:pPr>
            <w:r w:rsidRPr="00ED320F">
              <w:rPr>
                <w:rFonts w:ascii="Arial" w:hAnsi="Arial" w:cs="Arial"/>
                <w:sz w:val="18"/>
                <w:szCs w:val="18"/>
              </w:rPr>
              <w:t xml:space="preserve">Bij dit reglement behoren </w:t>
            </w:r>
            <w:r w:rsidR="00ED320F">
              <w:rPr>
                <w:rFonts w:ascii="Arial" w:hAnsi="Arial" w:cs="Arial"/>
                <w:color w:val="FF0000"/>
                <w:sz w:val="18"/>
                <w:szCs w:val="18"/>
              </w:rPr>
              <w:t>in ieder geval</w:t>
            </w:r>
            <w:r w:rsidR="00ED320F">
              <w:rPr>
                <w:rFonts w:ascii="Arial" w:hAnsi="Arial" w:cs="Arial"/>
                <w:sz w:val="18"/>
                <w:szCs w:val="18"/>
              </w:rPr>
              <w:t xml:space="preserve"> </w:t>
            </w:r>
            <w:r w:rsidRPr="00ED320F">
              <w:rPr>
                <w:rFonts w:ascii="Arial" w:hAnsi="Arial" w:cs="Arial"/>
                <w:sz w:val="18"/>
                <w:szCs w:val="18"/>
              </w:rPr>
              <w:t>de volgende beleidsdocumenten, die ten kantore van de Stichting zullen worden gehouden</w:t>
            </w:r>
            <w:r w:rsidR="001208FA" w:rsidRPr="00A20828">
              <w:rPr>
                <w:rFonts w:ascii="Arial" w:hAnsi="Arial" w:cs="Arial"/>
                <w:sz w:val="18"/>
                <w:szCs w:val="18"/>
              </w:rPr>
              <w:t>:</w:t>
            </w:r>
            <w:r w:rsidRPr="00ED320F">
              <w:rPr>
                <w:rFonts w:ascii="Arial" w:hAnsi="Arial" w:cs="Arial"/>
                <w:sz w:val="18"/>
                <w:szCs w:val="18"/>
              </w:rPr>
              <w:t xml:space="preserve"> </w:t>
            </w:r>
          </w:p>
        </w:tc>
        <w:tc>
          <w:tcPr>
            <w:tcW w:w="490" w:type="dxa"/>
          </w:tcPr>
          <w:p w14:paraId="7278065F" w14:textId="77777777" w:rsidR="00AC7957" w:rsidRPr="00C163BB" w:rsidRDefault="00AC7957" w:rsidP="00A92C74">
            <w:pPr>
              <w:jc w:val="center"/>
              <w:rPr>
                <w:sz w:val="16"/>
              </w:rPr>
            </w:pPr>
          </w:p>
        </w:tc>
        <w:tc>
          <w:tcPr>
            <w:tcW w:w="490" w:type="dxa"/>
          </w:tcPr>
          <w:p w14:paraId="01994C72" w14:textId="77777777" w:rsidR="00AC7957" w:rsidRPr="00C163BB" w:rsidRDefault="00AC7957" w:rsidP="00A92C74">
            <w:pPr>
              <w:jc w:val="center"/>
              <w:rPr>
                <w:sz w:val="16"/>
              </w:rPr>
            </w:pPr>
          </w:p>
        </w:tc>
        <w:tc>
          <w:tcPr>
            <w:tcW w:w="491" w:type="dxa"/>
          </w:tcPr>
          <w:p w14:paraId="71167479" w14:textId="77777777" w:rsidR="00AC7957" w:rsidRPr="00C163BB" w:rsidRDefault="00AC7957" w:rsidP="00A92C74">
            <w:pPr>
              <w:jc w:val="center"/>
              <w:rPr>
                <w:sz w:val="16"/>
              </w:rPr>
            </w:pPr>
          </w:p>
        </w:tc>
        <w:tc>
          <w:tcPr>
            <w:tcW w:w="490" w:type="dxa"/>
          </w:tcPr>
          <w:p w14:paraId="057F359B" w14:textId="77777777" w:rsidR="00AC7957" w:rsidRPr="00C163BB" w:rsidRDefault="00AC7957" w:rsidP="00A92C74">
            <w:pPr>
              <w:jc w:val="center"/>
              <w:rPr>
                <w:sz w:val="16"/>
              </w:rPr>
            </w:pPr>
          </w:p>
        </w:tc>
        <w:tc>
          <w:tcPr>
            <w:tcW w:w="491" w:type="dxa"/>
          </w:tcPr>
          <w:p w14:paraId="7C382CAF" w14:textId="77777777" w:rsidR="00AC7957" w:rsidRPr="00C163BB" w:rsidRDefault="00AC7957" w:rsidP="00A92C74">
            <w:pPr>
              <w:jc w:val="center"/>
              <w:rPr>
                <w:sz w:val="16"/>
              </w:rPr>
            </w:pPr>
          </w:p>
        </w:tc>
        <w:tc>
          <w:tcPr>
            <w:tcW w:w="490" w:type="dxa"/>
          </w:tcPr>
          <w:p w14:paraId="12172A51" w14:textId="77777777" w:rsidR="00AC7957" w:rsidRPr="00C163BB" w:rsidRDefault="00AC7957" w:rsidP="00A92C74">
            <w:pPr>
              <w:jc w:val="center"/>
              <w:rPr>
                <w:sz w:val="16"/>
              </w:rPr>
            </w:pPr>
            <w:r>
              <w:rPr>
                <w:sz w:val="16"/>
              </w:rPr>
              <w:t>6</w:t>
            </w:r>
          </w:p>
        </w:tc>
        <w:tc>
          <w:tcPr>
            <w:tcW w:w="491" w:type="dxa"/>
          </w:tcPr>
          <w:p w14:paraId="67943B91" w14:textId="77777777" w:rsidR="00AC7957" w:rsidRDefault="00AC7957" w:rsidP="00A92C74">
            <w:pPr>
              <w:jc w:val="center"/>
              <w:rPr>
                <w:sz w:val="16"/>
              </w:rPr>
            </w:pPr>
          </w:p>
        </w:tc>
      </w:tr>
      <w:tr w:rsidR="00AC7957" w14:paraId="5963A578" w14:textId="3CBE1ECA" w:rsidTr="70BB49C6">
        <w:tc>
          <w:tcPr>
            <w:tcW w:w="452" w:type="dxa"/>
            <w:tcBorders>
              <w:right w:val="nil"/>
            </w:tcBorders>
          </w:tcPr>
          <w:p w14:paraId="472B2797" w14:textId="77777777" w:rsidR="00AC7957" w:rsidRDefault="00AC7957" w:rsidP="00A92C74"/>
        </w:tc>
        <w:tc>
          <w:tcPr>
            <w:tcW w:w="5782" w:type="dxa"/>
            <w:tcBorders>
              <w:left w:val="nil"/>
            </w:tcBorders>
          </w:tcPr>
          <w:p w14:paraId="5D9AA53E" w14:textId="77777777" w:rsidR="00AC7957" w:rsidRPr="00ED320F" w:rsidRDefault="00AC7957" w:rsidP="00A92C74">
            <w:pPr>
              <w:pStyle w:val="Kop4"/>
              <w:numPr>
                <w:ilvl w:val="0"/>
                <w:numId w:val="0"/>
              </w:numPr>
              <w:ind w:left="909" w:hanging="429"/>
              <w:rPr>
                <w:rFonts w:ascii="Arial" w:hAnsi="Arial" w:cs="Arial"/>
                <w:sz w:val="18"/>
                <w:szCs w:val="18"/>
              </w:rPr>
            </w:pPr>
            <w:r w:rsidRPr="00ED320F">
              <w:rPr>
                <w:rFonts w:ascii="Arial" w:hAnsi="Arial" w:cs="Arial"/>
                <w:sz w:val="18"/>
                <w:szCs w:val="18"/>
              </w:rPr>
              <w:t xml:space="preserve">a. </w:t>
            </w:r>
            <w:r w:rsidRPr="00ED320F">
              <w:rPr>
                <w:rFonts w:ascii="Arial" w:hAnsi="Arial" w:cs="Arial"/>
                <w:sz w:val="18"/>
                <w:szCs w:val="18"/>
              </w:rPr>
              <w:tab/>
              <w:t xml:space="preserve">het reglement werving, selectie en (her)benoeming van Bestuurders; </w:t>
            </w:r>
            <w:r w:rsidRPr="00ED320F">
              <w:rPr>
                <w:rStyle w:val="Voetnootmarkering"/>
                <w:rFonts w:ascii="Arial" w:hAnsi="Arial" w:cs="Arial"/>
                <w:sz w:val="18"/>
                <w:szCs w:val="18"/>
              </w:rPr>
              <w:footnoteReference w:id="4"/>
            </w:r>
          </w:p>
        </w:tc>
        <w:tc>
          <w:tcPr>
            <w:tcW w:w="490" w:type="dxa"/>
          </w:tcPr>
          <w:p w14:paraId="10C2301D" w14:textId="77777777" w:rsidR="00AC7957" w:rsidRPr="00C163BB" w:rsidRDefault="00AC7957" w:rsidP="00A92C74">
            <w:pPr>
              <w:jc w:val="center"/>
              <w:rPr>
                <w:sz w:val="16"/>
              </w:rPr>
            </w:pPr>
          </w:p>
        </w:tc>
        <w:tc>
          <w:tcPr>
            <w:tcW w:w="490" w:type="dxa"/>
          </w:tcPr>
          <w:p w14:paraId="04BC944B" w14:textId="77777777" w:rsidR="00AC7957" w:rsidRPr="00C163BB" w:rsidRDefault="00AC7957" w:rsidP="00A92C74">
            <w:pPr>
              <w:jc w:val="center"/>
              <w:rPr>
                <w:sz w:val="16"/>
              </w:rPr>
            </w:pPr>
          </w:p>
        </w:tc>
        <w:tc>
          <w:tcPr>
            <w:tcW w:w="491" w:type="dxa"/>
          </w:tcPr>
          <w:p w14:paraId="5191A6DC" w14:textId="77777777" w:rsidR="00AC7957" w:rsidRPr="00C163BB" w:rsidRDefault="00AC7957" w:rsidP="00A92C74">
            <w:pPr>
              <w:jc w:val="center"/>
              <w:rPr>
                <w:sz w:val="16"/>
              </w:rPr>
            </w:pPr>
          </w:p>
        </w:tc>
        <w:tc>
          <w:tcPr>
            <w:tcW w:w="490" w:type="dxa"/>
          </w:tcPr>
          <w:p w14:paraId="5BBB26CE" w14:textId="77777777" w:rsidR="00AC7957" w:rsidRPr="00C163BB" w:rsidRDefault="00AC7957" w:rsidP="00A92C74">
            <w:pPr>
              <w:jc w:val="center"/>
              <w:rPr>
                <w:sz w:val="16"/>
              </w:rPr>
            </w:pPr>
          </w:p>
        </w:tc>
        <w:tc>
          <w:tcPr>
            <w:tcW w:w="491" w:type="dxa"/>
          </w:tcPr>
          <w:p w14:paraId="35CC815B" w14:textId="44EF658B" w:rsidR="00AC7957" w:rsidRPr="00C163BB" w:rsidRDefault="00AC7957" w:rsidP="0088342C">
            <w:pPr>
              <w:jc w:val="center"/>
              <w:rPr>
                <w:sz w:val="16"/>
              </w:rPr>
            </w:pPr>
            <w:r>
              <w:rPr>
                <w:sz w:val="16"/>
              </w:rPr>
              <w:t>3.</w:t>
            </w:r>
            <w:r w:rsidR="0088342C">
              <w:rPr>
                <w:sz w:val="16"/>
              </w:rPr>
              <w:t>30</w:t>
            </w:r>
          </w:p>
        </w:tc>
        <w:tc>
          <w:tcPr>
            <w:tcW w:w="490" w:type="dxa"/>
          </w:tcPr>
          <w:p w14:paraId="018B55B5" w14:textId="77777777" w:rsidR="00AC7957" w:rsidRPr="00C163BB" w:rsidRDefault="00AC7957" w:rsidP="00A92C74">
            <w:pPr>
              <w:jc w:val="center"/>
              <w:rPr>
                <w:sz w:val="16"/>
              </w:rPr>
            </w:pPr>
            <w:r>
              <w:rPr>
                <w:sz w:val="16"/>
              </w:rPr>
              <w:t>7.b</w:t>
            </w:r>
          </w:p>
        </w:tc>
        <w:tc>
          <w:tcPr>
            <w:tcW w:w="491" w:type="dxa"/>
          </w:tcPr>
          <w:p w14:paraId="64B0018C" w14:textId="77777777" w:rsidR="00AC7957" w:rsidRDefault="00AC7957" w:rsidP="00A92C74">
            <w:pPr>
              <w:jc w:val="center"/>
              <w:rPr>
                <w:sz w:val="16"/>
              </w:rPr>
            </w:pPr>
          </w:p>
        </w:tc>
      </w:tr>
      <w:tr w:rsidR="00AC7957" w14:paraId="60E2F21D" w14:textId="4F3853B7" w:rsidTr="70BB49C6">
        <w:tc>
          <w:tcPr>
            <w:tcW w:w="452" w:type="dxa"/>
            <w:tcBorders>
              <w:right w:val="nil"/>
            </w:tcBorders>
          </w:tcPr>
          <w:p w14:paraId="5ECFC695" w14:textId="77777777" w:rsidR="00AC7957" w:rsidRDefault="00AC7957" w:rsidP="00A92C74"/>
        </w:tc>
        <w:tc>
          <w:tcPr>
            <w:tcW w:w="5782" w:type="dxa"/>
            <w:tcBorders>
              <w:left w:val="nil"/>
            </w:tcBorders>
          </w:tcPr>
          <w:p w14:paraId="64022D33" w14:textId="64B6D904" w:rsidR="00AC7957" w:rsidRPr="00ED320F" w:rsidRDefault="00AC7957" w:rsidP="00A92C74">
            <w:pPr>
              <w:pStyle w:val="Kop4"/>
              <w:numPr>
                <w:ilvl w:val="3"/>
                <w:numId w:val="4"/>
              </w:numPr>
              <w:ind w:left="909" w:hanging="426"/>
              <w:rPr>
                <w:rFonts w:ascii="Arial" w:hAnsi="Arial" w:cs="Arial"/>
                <w:sz w:val="18"/>
                <w:szCs w:val="18"/>
              </w:rPr>
            </w:pPr>
            <w:r w:rsidRPr="00ED320F">
              <w:rPr>
                <w:rFonts w:ascii="Arial" w:hAnsi="Arial" w:cs="Arial"/>
                <w:sz w:val="18"/>
                <w:szCs w:val="18"/>
              </w:rPr>
              <w:t xml:space="preserve">het reglement financieel </w:t>
            </w:r>
            <w:r w:rsidR="001208FA">
              <w:rPr>
                <w:rFonts w:ascii="Arial" w:hAnsi="Arial" w:cs="Arial"/>
                <w:color w:val="FF0000"/>
                <w:sz w:val="18"/>
                <w:szCs w:val="18"/>
              </w:rPr>
              <w:t xml:space="preserve">beleid en </w:t>
            </w:r>
            <w:r w:rsidRPr="00ED320F">
              <w:rPr>
                <w:rFonts w:ascii="Arial" w:hAnsi="Arial" w:cs="Arial"/>
                <w:sz w:val="18"/>
                <w:szCs w:val="18"/>
              </w:rPr>
              <w:t>beheer</w:t>
            </w:r>
            <w:r w:rsidRPr="00ED320F">
              <w:rPr>
                <w:rStyle w:val="Voetnootmarkering"/>
                <w:rFonts w:ascii="Arial" w:hAnsi="Arial" w:cs="Arial"/>
                <w:sz w:val="18"/>
                <w:szCs w:val="18"/>
              </w:rPr>
              <w:footnoteReference w:id="5"/>
            </w:r>
            <w:r w:rsidRPr="00ED320F">
              <w:rPr>
                <w:rFonts w:ascii="Arial" w:hAnsi="Arial" w:cs="Arial"/>
                <w:sz w:val="18"/>
                <w:szCs w:val="18"/>
              </w:rPr>
              <w:t xml:space="preserve">; </w:t>
            </w:r>
          </w:p>
        </w:tc>
        <w:tc>
          <w:tcPr>
            <w:tcW w:w="490" w:type="dxa"/>
          </w:tcPr>
          <w:p w14:paraId="02B28C9A" w14:textId="0AB7C250" w:rsidR="00BF728E" w:rsidRPr="00BF728E" w:rsidRDefault="00BF728E" w:rsidP="00A92C74">
            <w:pPr>
              <w:jc w:val="center"/>
              <w:rPr>
                <w:color w:val="FF0000"/>
                <w:sz w:val="16"/>
              </w:rPr>
            </w:pPr>
            <w:r>
              <w:rPr>
                <w:color w:val="FF0000"/>
                <w:sz w:val="16"/>
              </w:rPr>
              <w:t>29</w:t>
            </w:r>
          </w:p>
          <w:p w14:paraId="428CED05" w14:textId="3716D9E9" w:rsidR="00AC7957" w:rsidRPr="00C163BB" w:rsidRDefault="00AC7957" w:rsidP="00A92C74">
            <w:pPr>
              <w:jc w:val="center"/>
              <w:rPr>
                <w:sz w:val="16"/>
              </w:rPr>
            </w:pPr>
            <w:r>
              <w:rPr>
                <w:sz w:val="16"/>
              </w:rPr>
              <w:t>55a</w:t>
            </w:r>
          </w:p>
        </w:tc>
        <w:tc>
          <w:tcPr>
            <w:tcW w:w="490" w:type="dxa"/>
          </w:tcPr>
          <w:p w14:paraId="14099615" w14:textId="13EE9D76" w:rsidR="00AC7957" w:rsidRPr="00BF728E" w:rsidRDefault="00BF728E" w:rsidP="00BF728E">
            <w:pPr>
              <w:jc w:val="center"/>
              <w:rPr>
                <w:color w:val="FF0000"/>
                <w:sz w:val="16"/>
              </w:rPr>
            </w:pPr>
            <w:r>
              <w:rPr>
                <w:color w:val="FF0000"/>
                <w:sz w:val="16"/>
              </w:rPr>
              <w:t>103 -108</w:t>
            </w:r>
          </w:p>
        </w:tc>
        <w:tc>
          <w:tcPr>
            <w:tcW w:w="491" w:type="dxa"/>
          </w:tcPr>
          <w:p w14:paraId="6B21E707" w14:textId="77777777" w:rsidR="00BF728E" w:rsidRDefault="00BF728E" w:rsidP="00A92C74">
            <w:pPr>
              <w:jc w:val="center"/>
              <w:rPr>
                <w:color w:val="FF0000"/>
                <w:sz w:val="16"/>
              </w:rPr>
            </w:pPr>
            <w:r>
              <w:rPr>
                <w:color w:val="FF0000"/>
                <w:sz w:val="16"/>
              </w:rPr>
              <w:t xml:space="preserve">40a </w:t>
            </w:r>
          </w:p>
          <w:p w14:paraId="4ECF6B09" w14:textId="447582A6" w:rsidR="00AC7957" w:rsidRPr="00BF728E" w:rsidRDefault="00BF728E" w:rsidP="00A92C74">
            <w:pPr>
              <w:jc w:val="center"/>
              <w:rPr>
                <w:color w:val="FF0000"/>
                <w:sz w:val="16"/>
              </w:rPr>
            </w:pPr>
            <w:r>
              <w:rPr>
                <w:color w:val="FF0000"/>
                <w:sz w:val="16"/>
              </w:rPr>
              <w:t>&amp; 41</w:t>
            </w:r>
          </w:p>
        </w:tc>
        <w:tc>
          <w:tcPr>
            <w:tcW w:w="490" w:type="dxa"/>
          </w:tcPr>
          <w:p w14:paraId="064A1615" w14:textId="51B952E8" w:rsidR="00AC7957" w:rsidRPr="00C163BB" w:rsidRDefault="00AC7957" w:rsidP="00A92C74">
            <w:pPr>
              <w:jc w:val="center"/>
              <w:rPr>
                <w:sz w:val="16"/>
              </w:rPr>
            </w:pPr>
            <w:r>
              <w:rPr>
                <w:sz w:val="16"/>
              </w:rPr>
              <w:t>7.4</w:t>
            </w:r>
            <w:r w:rsidR="00BF728E" w:rsidRPr="00BF728E">
              <w:rPr>
                <w:color w:val="FF0000"/>
                <w:sz w:val="16"/>
              </w:rPr>
              <w:t>q</w:t>
            </w:r>
          </w:p>
        </w:tc>
        <w:tc>
          <w:tcPr>
            <w:tcW w:w="491" w:type="dxa"/>
          </w:tcPr>
          <w:p w14:paraId="58D35D10" w14:textId="695CE9D0" w:rsidR="00AC7957" w:rsidRPr="00C163BB" w:rsidRDefault="00AC7957" w:rsidP="00A92C74">
            <w:pPr>
              <w:jc w:val="center"/>
              <w:rPr>
                <w:sz w:val="16"/>
              </w:rPr>
            </w:pPr>
          </w:p>
        </w:tc>
        <w:tc>
          <w:tcPr>
            <w:tcW w:w="490" w:type="dxa"/>
          </w:tcPr>
          <w:p w14:paraId="3FA610E5" w14:textId="77777777" w:rsidR="00AC7957" w:rsidRPr="00C163BB" w:rsidRDefault="00AC7957" w:rsidP="00A92C74">
            <w:pPr>
              <w:jc w:val="center"/>
              <w:rPr>
                <w:sz w:val="16"/>
              </w:rPr>
            </w:pPr>
          </w:p>
        </w:tc>
        <w:tc>
          <w:tcPr>
            <w:tcW w:w="491" w:type="dxa"/>
          </w:tcPr>
          <w:p w14:paraId="3EF076FC" w14:textId="77777777" w:rsidR="00AC7957" w:rsidRPr="00C163BB" w:rsidRDefault="00AC7957" w:rsidP="00A92C74">
            <w:pPr>
              <w:jc w:val="center"/>
              <w:rPr>
                <w:sz w:val="16"/>
              </w:rPr>
            </w:pPr>
          </w:p>
        </w:tc>
      </w:tr>
      <w:tr w:rsidR="00AC7957" w14:paraId="64551B51" w14:textId="2A1183C8" w:rsidTr="70BB49C6">
        <w:tc>
          <w:tcPr>
            <w:tcW w:w="452" w:type="dxa"/>
            <w:tcBorders>
              <w:right w:val="nil"/>
            </w:tcBorders>
          </w:tcPr>
          <w:p w14:paraId="7D6F22F7" w14:textId="77777777" w:rsidR="00AC7957" w:rsidRDefault="00AC7957" w:rsidP="00A92C74"/>
        </w:tc>
        <w:tc>
          <w:tcPr>
            <w:tcW w:w="5782" w:type="dxa"/>
            <w:tcBorders>
              <w:left w:val="nil"/>
            </w:tcBorders>
          </w:tcPr>
          <w:p w14:paraId="2B9D552B" w14:textId="69BB5220" w:rsidR="00AC7957" w:rsidRPr="00ED320F" w:rsidRDefault="00AC7957" w:rsidP="008A7D54">
            <w:pPr>
              <w:pStyle w:val="Kop4"/>
              <w:numPr>
                <w:ilvl w:val="3"/>
                <w:numId w:val="4"/>
              </w:numPr>
              <w:ind w:left="909" w:hanging="426"/>
              <w:rPr>
                <w:rFonts w:ascii="Arial" w:hAnsi="Arial" w:cs="Arial"/>
                <w:sz w:val="18"/>
                <w:szCs w:val="18"/>
              </w:rPr>
            </w:pPr>
            <w:r w:rsidRPr="00ED320F">
              <w:rPr>
                <w:rFonts w:ascii="Arial" w:hAnsi="Arial" w:cs="Arial"/>
                <w:sz w:val="18"/>
                <w:szCs w:val="18"/>
              </w:rPr>
              <w:t xml:space="preserve">het </w:t>
            </w:r>
            <w:proofErr w:type="spellStart"/>
            <w:r w:rsidRPr="00ED320F">
              <w:rPr>
                <w:rFonts w:ascii="Arial" w:hAnsi="Arial" w:cs="Arial"/>
                <w:sz w:val="18"/>
                <w:szCs w:val="18"/>
              </w:rPr>
              <w:t>treasurystatuut</w:t>
            </w:r>
            <w:proofErr w:type="spellEnd"/>
            <w:r w:rsidRPr="00ED320F">
              <w:rPr>
                <w:rFonts w:ascii="Arial" w:hAnsi="Arial" w:cs="Arial"/>
                <w:sz w:val="18"/>
                <w:szCs w:val="18"/>
              </w:rPr>
              <w:t xml:space="preserve">; </w:t>
            </w:r>
            <w:r w:rsidR="000070CB">
              <w:rPr>
                <w:rFonts w:ascii="Arial" w:hAnsi="Arial" w:cs="Arial"/>
                <w:sz w:val="18"/>
                <w:szCs w:val="18"/>
              </w:rPr>
              <w:t>(Is in GCW 2020 niet meer pas toe)</w:t>
            </w:r>
          </w:p>
        </w:tc>
        <w:tc>
          <w:tcPr>
            <w:tcW w:w="490" w:type="dxa"/>
          </w:tcPr>
          <w:p w14:paraId="4DD91AC7" w14:textId="77777777" w:rsidR="00AC7957" w:rsidRPr="00C163BB" w:rsidRDefault="00AC7957" w:rsidP="00A92C74">
            <w:pPr>
              <w:jc w:val="center"/>
              <w:rPr>
                <w:sz w:val="16"/>
              </w:rPr>
            </w:pPr>
          </w:p>
        </w:tc>
        <w:tc>
          <w:tcPr>
            <w:tcW w:w="490" w:type="dxa"/>
          </w:tcPr>
          <w:p w14:paraId="1CE51B10" w14:textId="77777777" w:rsidR="00AC7957" w:rsidRPr="00C163BB" w:rsidRDefault="00AC7957" w:rsidP="00A92C74">
            <w:pPr>
              <w:jc w:val="center"/>
              <w:rPr>
                <w:sz w:val="16"/>
              </w:rPr>
            </w:pPr>
          </w:p>
        </w:tc>
        <w:tc>
          <w:tcPr>
            <w:tcW w:w="491" w:type="dxa"/>
          </w:tcPr>
          <w:p w14:paraId="1C4BF554" w14:textId="77777777" w:rsidR="00AC7957" w:rsidRPr="00C163BB" w:rsidRDefault="00AC7957" w:rsidP="00A92C74">
            <w:pPr>
              <w:jc w:val="center"/>
              <w:rPr>
                <w:sz w:val="16"/>
              </w:rPr>
            </w:pPr>
          </w:p>
        </w:tc>
        <w:tc>
          <w:tcPr>
            <w:tcW w:w="490" w:type="dxa"/>
          </w:tcPr>
          <w:p w14:paraId="290F5A0E" w14:textId="77777777" w:rsidR="00AC7957" w:rsidRPr="00C163BB" w:rsidRDefault="00AC7957" w:rsidP="00A92C74">
            <w:pPr>
              <w:jc w:val="center"/>
              <w:rPr>
                <w:sz w:val="16"/>
              </w:rPr>
            </w:pPr>
          </w:p>
        </w:tc>
        <w:tc>
          <w:tcPr>
            <w:tcW w:w="491" w:type="dxa"/>
          </w:tcPr>
          <w:p w14:paraId="4CFE89F3" w14:textId="541259FB" w:rsidR="00AC7957" w:rsidRPr="00C163BB" w:rsidRDefault="00BF728E" w:rsidP="00BF728E">
            <w:pPr>
              <w:jc w:val="center"/>
              <w:rPr>
                <w:sz w:val="16"/>
              </w:rPr>
            </w:pPr>
            <w:r>
              <w:rPr>
                <w:sz w:val="16"/>
              </w:rPr>
              <w:t>5.2</w:t>
            </w:r>
          </w:p>
        </w:tc>
        <w:tc>
          <w:tcPr>
            <w:tcW w:w="490" w:type="dxa"/>
          </w:tcPr>
          <w:p w14:paraId="5BFF1853" w14:textId="77777777" w:rsidR="00AC7957" w:rsidRPr="00C163BB" w:rsidRDefault="00AC7957" w:rsidP="00A92C74">
            <w:pPr>
              <w:jc w:val="center"/>
              <w:rPr>
                <w:sz w:val="16"/>
              </w:rPr>
            </w:pPr>
          </w:p>
        </w:tc>
        <w:tc>
          <w:tcPr>
            <w:tcW w:w="491" w:type="dxa"/>
          </w:tcPr>
          <w:p w14:paraId="7CF94826" w14:textId="77777777" w:rsidR="00AC7957" w:rsidRPr="00C163BB" w:rsidRDefault="00AC7957" w:rsidP="00A92C74">
            <w:pPr>
              <w:jc w:val="center"/>
              <w:rPr>
                <w:sz w:val="16"/>
              </w:rPr>
            </w:pPr>
          </w:p>
        </w:tc>
      </w:tr>
      <w:tr w:rsidR="00AC7957" w14:paraId="1F72D622" w14:textId="0251D85D" w:rsidTr="70BB49C6">
        <w:tc>
          <w:tcPr>
            <w:tcW w:w="452" w:type="dxa"/>
            <w:tcBorders>
              <w:right w:val="nil"/>
            </w:tcBorders>
          </w:tcPr>
          <w:p w14:paraId="3005D33C" w14:textId="77777777" w:rsidR="00AC7957" w:rsidRDefault="00AC7957" w:rsidP="00A92C74"/>
        </w:tc>
        <w:tc>
          <w:tcPr>
            <w:tcW w:w="5782" w:type="dxa"/>
            <w:tcBorders>
              <w:left w:val="nil"/>
            </w:tcBorders>
          </w:tcPr>
          <w:p w14:paraId="6A857258" w14:textId="524A7DB3" w:rsidR="00AC7957" w:rsidRPr="00ED320F" w:rsidRDefault="00AC7957" w:rsidP="008A7D54">
            <w:pPr>
              <w:pStyle w:val="Kop4"/>
              <w:numPr>
                <w:ilvl w:val="3"/>
                <w:numId w:val="4"/>
              </w:numPr>
              <w:ind w:left="909" w:hanging="426"/>
              <w:rPr>
                <w:rFonts w:ascii="Arial" w:hAnsi="Arial" w:cs="Arial"/>
                <w:sz w:val="18"/>
                <w:szCs w:val="18"/>
              </w:rPr>
            </w:pPr>
            <w:r w:rsidRPr="00ED320F">
              <w:rPr>
                <w:rFonts w:ascii="Arial" w:hAnsi="Arial" w:cs="Arial"/>
                <w:sz w:val="18"/>
                <w:szCs w:val="18"/>
              </w:rPr>
              <w:t xml:space="preserve">het investeringsstatuut; </w:t>
            </w:r>
            <w:r w:rsidR="000070CB">
              <w:rPr>
                <w:rFonts w:ascii="Arial" w:hAnsi="Arial" w:cs="Arial"/>
                <w:sz w:val="18"/>
                <w:szCs w:val="18"/>
              </w:rPr>
              <w:t>(Is in GCW niet meer pas toe)</w:t>
            </w:r>
          </w:p>
        </w:tc>
        <w:tc>
          <w:tcPr>
            <w:tcW w:w="490" w:type="dxa"/>
          </w:tcPr>
          <w:p w14:paraId="1C809A19" w14:textId="77777777" w:rsidR="00AC7957" w:rsidRPr="00C163BB" w:rsidRDefault="00AC7957" w:rsidP="00A92C74">
            <w:pPr>
              <w:jc w:val="center"/>
              <w:rPr>
                <w:sz w:val="16"/>
              </w:rPr>
            </w:pPr>
          </w:p>
        </w:tc>
        <w:tc>
          <w:tcPr>
            <w:tcW w:w="490" w:type="dxa"/>
          </w:tcPr>
          <w:p w14:paraId="0CA47BCA" w14:textId="77777777" w:rsidR="00AC7957" w:rsidRPr="00C163BB" w:rsidRDefault="00AC7957" w:rsidP="00A92C74">
            <w:pPr>
              <w:jc w:val="center"/>
              <w:rPr>
                <w:sz w:val="16"/>
              </w:rPr>
            </w:pPr>
          </w:p>
        </w:tc>
        <w:tc>
          <w:tcPr>
            <w:tcW w:w="491" w:type="dxa"/>
          </w:tcPr>
          <w:p w14:paraId="1D2DAB88" w14:textId="77777777" w:rsidR="00AC7957" w:rsidRPr="00C163BB" w:rsidRDefault="00AC7957" w:rsidP="00A92C74">
            <w:pPr>
              <w:jc w:val="center"/>
              <w:rPr>
                <w:sz w:val="16"/>
              </w:rPr>
            </w:pPr>
          </w:p>
        </w:tc>
        <w:tc>
          <w:tcPr>
            <w:tcW w:w="490" w:type="dxa"/>
          </w:tcPr>
          <w:p w14:paraId="7C1A4E41" w14:textId="77777777" w:rsidR="00AC7957" w:rsidRPr="00C163BB" w:rsidRDefault="00AC7957" w:rsidP="00A92C74">
            <w:pPr>
              <w:jc w:val="center"/>
              <w:rPr>
                <w:sz w:val="16"/>
              </w:rPr>
            </w:pPr>
          </w:p>
        </w:tc>
        <w:tc>
          <w:tcPr>
            <w:tcW w:w="491" w:type="dxa"/>
          </w:tcPr>
          <w:p w14:paraId="18390941" w14:textId="2F176BC6" w:rsidR="00AC7957" w:rsidRPr="00C163BB" w:rsidRDefault="00BF728E" w:rsidP="000070CB">
            <w:pPr>
              <w:jc w:val="center"/>
              <w:rPr>
                <w:sz w:val="16"/>
              </w:rPr>
            </w:pPr>
            <w:r>
              <w:rPr>
                <w:sz w:val="16"/>
              </w:rPr>
              <w:t>5.</w:t>
            </w:r>
            <w:r w:rsidR="000070CB">
              <w:rPr>
                <w:sz w:val="16"/>
              </w:rPr>
              <w:t>2</w:t>
            </w:r>
          </w:p>
        </w:tc>
        <w:tc>
          <w:tcPr>
            <w:tcW w:w="490" w:type="dxa"/>
          </w:tcPr>
          <w:p w14:paraId="5F24BCFB" w14:textId="77777777" w:rsidR="00AC7957" w:rsidRPr="00C163BB" w:rsidRDefault="00AC7957" w:rsidP="00A92C74">
            <w:pPr>
              <w:jc w:val="center"/>
              <w:rPr>
                <w:sz w:val="16"/>
              </w:rPr>
            </w:pPr>
          </w:p>
        </w:tc>
        <w:tc>
          <w:tcPr>
            <w:tcW w:w="491" w:type="dxa"/>
          </w:tcPr>
          <w:p w14:paraId="18E61352" w14:textId="77777777" w:rsidR="00AC7957" w:rsidRPr="00C163BB" w:rsidRDefault="00AC7957" w:rsidP="00A92C74">
            <w:pPr>
              <w:jc w:val="center"/>
              <w:rPr>
                <w:sz w:val="16"/>
              </w:rPr>
            </w:pPr>
          </w:p>
        </w:tc>
      </w:tr>
      <w:tr w:rsidR="00AC7957" w14:paraId="60A5CBD5" w14:textId="4D7FF8B9" w:rsidTr="70BB49C6">
        <w:tc>
          <w:tcPr>
            <w:tcW w:w="452" w:type="dxa"/>
            <w:tcBorders>
              <w:right w:val="nil"/>
            </w:tcBorders>
          </w:tcPr>
          <w:p w14:paraId="138D8DE0" w14:textId="77777777" w:rsidR="00AC7957" w:rsidRDefault="00AC7957" w:rsidP="00A92C74"/>
        </w:tc>
        <w:tc>
          <w:tcPr>
            <w:tcW w:w="5782" w:type="dxa"/>
            <w:tcBorders>
              <w:left w:val="nil"/>
            </w:tcBorders>
          </w:tcPr>
          <w:p w14:paraId="388894B4" w14:textId="77777777" w:rsidR="00AC7957" w:rsidRPr="00ED320F" w:rsidRDefault="00AC7957" w:rsidP="00A92C74">
            <w:pPr>
              <w:pStyle w:val="Kop4"/>
              <w:numPr>
                <w:ilvl w:val="3"/>
                <w:numId w:val="4"/>
              </w:numPr>
              <w:ind w:left="909" w:hanging="426"/>
              <w:rPr>
                <w:rFonts w:ascii="Arial" w:hAnsi="Arial" w:cs="Arial"/>
                <w:sz w:val="18"/>
                <w:szCs w:val="18"/>
              </w:rPr>
            </w:pPr>
            <w:r w:rsidRPr="00ED320F">
              <w:rPr>
                <w:rFonts w:ascii="Arial" w:hAnsi="Arial" w:cs="Arial"/>
                <w:sz w:val="18"/>
                <w:szCs w:val="18"/>
              </w:rPr>
              <w:t>het procuratiereglement;</w:t>
            </w:r>
            <w:r w:rsidRPr="00ED320F">
              <w:rPr>
                <w:rStyle w:val="Voetnootmarkering"/>
                <w:rFonts w:ascii="Arial" w:hAnsi="Arial" w:cs="Arial"/>
                <w:sz w:val="18"/>
                <w:szCs w:val="18"/>
              </w:rPr>
              <w:footnoteReference w:id="6"/>
            </w:r>
          </w:p>
        </w:tc>
        <w:tc>
          <w:tcPr>
            <w:tcW w:w="490" w:type="dxa"/>
          </w:tcPr>
          <w:p w14:paraId="6ABD9E6C" w14:textId="77777777" w:rsidR="00AC7957" w:rsidRPr="00C163BB" w:rsidRDefault="00AC7957" w:rsidP="00A92C74">
            <w:pPr>
              <w:jc w:val="center"/>
              <w:rPr>
                <w:sz w:val="16"/>
              </w:rPr>
            </w:pPr>
          </w:p>
        </w:tc>
        <w:tc>
          <w:tcPr>
            <w:tcW w:w="490" w:type="dxa"/>
          </w:tcPr>
          <w:p w14:paraId="077377B2" w14:textId="77777777" w:rsidR="00AC7957" w:rsidRPr="00C163BB" w:rsidRDefault="00AC7957" w:rsidP="00A92C74">
            <w:pPr>
              <w:jc w:val="center"/>
              <w:rPr>
                <w:sz w:val="16"/>
              </w:rPr>
            </w:pPr>
          </w:p>
        </w:tc>
        <w:tc>
          <w:tcPr>
            <w:tcW w:w="491" w:type="dxa"/>
          </w:tcPr>
          <w:p w14:paraId="73C38EB3" w14:textId="77777777" w:rsidR="00AC7957" w:rsidRPr="00C163BB" w:rsidRDefault="00AC7957" w:rsidP="00A92C74">
            <w:pPr>
              <w:jc w:val="center"/>
              <w:rPr>
                <w:sz w:val="16"/>
              </w:rPr>
            </w:pPr>
          </w:p>
        </w:tc>
        <w:tc>
          <w:tcPr>
            <w:tcW w:w="490" w:type="dxa"/>
          </w:tcPr>
          <w:p w14:paraId="30465B38" w14:textId="77777777" w:rsidR="00AC7957" w:rsidRPr="00C163BB" w:rsidRDefault="00AC7957" w:rsidP="00A92C74">
            <w:pPr>
              <w:jc w:val="center"/>
              <w:rPr>
                <w:sz w:val="16"/>
              </w:rPr>
            </w:pPr>
          </w:p>
        </w:tc>
        <w:tc>
          <w:tcPr>
            <w:tcW w:w="491" w:type="dxa"/>
          </w:tcPr>
          <w:p w14:paraId="1626464B" w14:textId="77777777" w:rsidR="00AC7957" w:rsidRPr="00C163BB" w:rsidRDefault="00AC7957" w:rsidP="00BF728E">
            <w:pPr>
              <w:rPr>
                <w:sz w:val="16"/>
              </w:rPr>
            </w:pPr>
          </w:p>
        </w:tc>
        <w:tc>
          <w:tcPr>
            <w:tcW w:w="490" w:type="dxa"/>
          </w:tcPr>
          <w:p w14:paraId="556361A5" w14:textId="77777777" w:rsidR="00AC7957" w:rsidRPr="00C163BB" w:rsidRDefault="00AC7957" w:rsidP="00A92C74">
            <w:pPr>
              <w:jc w:val="center"/>
              <w:rPr>
                <w:sz w:val="16"/>
              </w:rPr>
            </w:pPr>
          </w:p>
        </w:tc>
        <w:tc>
          <w:tcPr>
            <w:tcW w:w="491" w:type="dxa"/>
          </w:tcPr>
          <w:p w14:paraId="4175AA12" w14:textId="77777777" w:rsidR="00AC7957" w:rsidRPr="00C163BB" w:rsidRDefault="00AC7957" w:rsidP="00A92C74">
            <w:pPr>
              <w:jc w:val="center"/>
              <w:rPr>
                <w:sz w:val="16"/>
              </w:rPr>
            </w:pPr>
          </w:p>
        </w:tc>
      </w:tr>
      <w:tr w:rsidR="00AC7957" w14:paraId="2AFF0EB3" w14:textId="5A0A5EB6" w:rsidTr="70BB49C6">
        <w:tc>
          <w:tcPr>
            <w:tcW w:w="452" w:type="dxa"/>
            <w:tcBorders>
              <w:right w:val="nil"/>
            </w:tcBorders>
          </w:tcPr>
          <w:p w14:paraId="5389A2DD" w14:textId="77777777" w:rsidR="00AC7957" w:rsidRDefault="00AC7957" w:rsidP="00A92C74"/>
        </w:tc>
        <w:tc>
          <w:tcPr>
            <w:tcW w:w="5782" w:type="dxa"/>
            <w:tcBorders>
              <w:left w:val="nil"/>
            </w:tcBorders>
          </w:tcPr>
          <w:p w14:paraId="6239D51F" w14:textId="77777777" w:rsidR="00AC7957" w:rsidRPr="00ED320F" w:rsidRDefault="00AC7957" w:rsidP="00A92C74">
            <w:pPr>
              <w:pStyle w:val="Kop4"/>
              <w:numPr>
                <w:ilvl w:val="3"/>
                <w:numId w:val="4"/>
              </w:numPr>
              <w:ind w:left="909" w:hanging="426"/>
              <w:rPr>
                <w:rFonts w:ascii="Arial" w:hAnsi="Arial" w:cs="Arial"/>
                <w:sz w:val="18"/>
                <w:szCs w:val="18"/>
              </w:rPr>
            </w:pPr>
            <w:r w:rsidRPr="00ED320F">
              <w:rPr>
                <w:rFonts w:ascii="Arial" w:hAnsi="Arial" w:cs="Arial"/>
                <w:b/>
                <w:sz w:val="18"/>
                <w:szCs w:val="18"/>
              </w:rPr>
              <w:t>[.]</w:t>
            </w:r>
          </w:p>
        </w:tc>
        <w:tc>
          <w:tcPr>
            <w:tcW w:w="490" w:type="dxa"/>
          </w:tcPr>
          <w:p w14:paraId="5FB1E21F" w14:textId="77777777" w:rsidR="00AC7957" w:rsidRPr="00C163BB" w:rsidRDefault="00AC7957" w:rsidP="00A92C74">
            <w:pPr>
              <w:jc w:val="center"/>
              <w:rPr>
                <w:sz w:val="16"/>
              </w:rPr>
            </w:pPr>
          </w:p>
        </w:tc>
        <w:tc>
          <w:tcPr>
            <w:tcW w:w="490" w:type="dxa"/>
          </w:tcPr>
          <w:p w14:paraId="463CB3A0" w14:textId="77777777" w:rsidR="00AC7957" w:rsidRPr="00C163BB" w:rsidRDefault="00AC7957" w:rsidP="00A92C74">
            <w:pPr>
              <w:jc w:val="center"/>
              <w:rPr>
                <w:sz w:val="16"/>
              </w:rPr>
            </w:pPr>
          </w:p>
        </w:tc>
        <w:tc>
          <w:tcPr>
            <w:tcW w:w="491" w:type="dxa"/>
          </w:tcPr>
          <w:p w14:paraId="21C3DE57" w14:textId="77777777" w:rsidR="00AC7957" w:rsidRPr="00C163BB" w:rsidRDefault="00AC7957" w:rsidP="00A92C74">
            <w:pPr>
              <w:jc w:val="center"/>
              <w:rPr>
                <w:sz w:val="16"/>
              </w:rPr>
            </w:pPr>
          </w:p>
        </w:tc>
        <w:tc>
          <w:tcPr>
            <w:tcW w:w="490" w:type="dxa"/>
          </w:tcPr>
          <w:p w14:paraId="72356194" w14:textId="77777777" w:rsidR="00AC7957" w:rsidRPr="00C163BB" w:rsidRDefault="00AC7957" w:rsidP="00A92C74">
            <w:pPr>
              <w:jc w:val="center"/>
              <w:rPr>
                <w:sz w:val="16"/>
              </w:rPr>
            </w:pPr>
          </w:p>
        </w:tc>
        <w:tc>
          <w:tcPr>
            <w:tcW w:w="491" w:type="dxa"/>
          </w:tcPr>
          <w:p w14:paraId="04ED70E4" w14:textId="77777777" w:rsidR="00AC7957" w:rsidRPr="00C163BB" w:rsidRDefault="00AC7957" w:rsidP="00A92C74">
            <w:pPr>
              <w:jc w:val="center"/>
              <w:rPr>
                <w:sz w:val="16"/>
              </w:rPr>
            </w:pPr>
          </w:p>
        </w:tc>
        <w:tc>
          <w:tcPr>
            <w:tcW w:w="490" w:type="dxa"/>
          </w:tcPr>
          <w:p w14:paraId="241093B3" w14:textId="77777777" w:rsidR="00AC7957" w:rsidRPr="00C163BB" w:rsidRDefault="00AC7957" w:rsidP="00A92C74">
            <w:pPr>
              <w:jc w:val="center"/>
              <w:rPr>
                <w:sz w:val="16"/>
              </w:rPr>
            </w:pPr>
          </w:p>
        </w:tc>
        <w:tc>
          <w:tcPr>
            <w:tcW w:w="491" w:type="dxa"/>
          </w:tcPr>
          <w:p w14:paraId="5AE054B7" w14:textId="77777777" w:rsidR="00AC7957" w:rsidRPr="00C163BB" w:rsidRDefault="00AC7957" w:rsidP="00A92C74">
            <w:pPr>
              <w:jc w:val="center"/>
              <w:rPr>
                <w:sz w:val="16"/>
              </w:rPr>
            </w:pPr>
          </w:p>
        </w:tc>
      </w:tr>
      <w:tr w:rsidR="00AC7957" w14:paraId="2542BB46" w14:textId="6B1EE032" w:rsidTr="70BB49C6">
        <w:tc>
          <w:tcPr>
            <w:tcW w:w="452" w:type="dxa"/>
            <w:tcBorders>
              <w:right w:val="nil"/>
            </w:tcBorders>
          </w:tcPr>
          <w:p w14:paraId="15E3A63F" w14:textId="77777777" w:rsidR="00AC7957" w:rsidRDefault="00AC7957" w:rsidP="00A92C74"/>
        </w:tc>
        <w:tc>
          <w:tcPr>
            <w:tcW w:w="5782" w:type="dxa"/>
            <w:tcBorders>
              <w:left w:val="nil"/>
            </w:tcBorders>
          </w:tcPr>
          <w:p w14:paraId="596D81B9" w14:textId="77777777" w:rsidR="00AC7957" w:rsidRDefault="00AC7957" w:rsidP="00A92C74"/>
        </w:tc>
        <w:tc>
          <w:tcPr>
            <w:tcW w:w="490" w:type="dxa"/>
          </w:tcPr>
          <w:p w14:paraId="591670F2" w14:textId="77777777" w:rsidR="00AC7957" w:rsidRPr="00C163BB" w:rsidRDefault="00AC7957" w:rsidP="00A92C74">
            <w:pPr>
              <w:jc w:val="center"/>
              <w:rPr>
                <w:sz w:val="16"/>
              </w:rPr>
            </w:pPr>
          </w:p>
        </w:tc>
        <w:tc>
          <w:tcPr>
            <w:tcW w:w="490" w:type="dxa"/>
          </w:tcPr>
          <w:p w14:paraId="4CF7CC7B" w14:textId="77777777" w:rsidR="00AC7957" w:rsidRPr="00C163BB" w:rsidRDefault="00AC7957" w:rsidP="00A92C74">
            <w:pPr>
              <w:jc w:val="center"/>
              <w:rPr>
                <w:sz w:val="16"/>
              </w:rPr>
            </w:pPr>
          </w:p>
        </w:tc>
        <w:tc>
          <w:tcPr>
            <w:tcW w:w="491" w:type="dxa"/>
          </w:tcPr>
          <w:p w14:paraId="596C58FC" w14:textId="77777777" w:rsidR="00AC7957" w:rsidRPr="00C163BB" w:rsidRDefault="00AC7957" w:rsidP="00A92C74">
            <w:pPr>
              <w:jc w:val="center"/>
              <w:rPr>
                <w:sz w:val="16"/>
              </w:rPr>
            </w:pPr>
          </w:p>
        </w:tc>
        <w:tc>
          <w:tcPr>
            <w:tcW w:w="490" w:type="dxa"/>
          </w:tcPr>
          <w:p w14:paraId="2C9E8E45" w14:textId="77777777" w:rsidR="00AC7957" w:rsidRPr="00C163BB" w:rsidRDefault="00AC7957" w:rsidP="00A92C74">
            <w:pPr>
              <w:jc w:val="center"/>
              <w:rPr>
                <w:sz w:val="16"/>
              </w:rPr>
            </w:pPr>
          </w:p>
        </w:tc>
        <w:tc>
          <w:tcPr>
            <w:tcW w:w="491" w:type="dxa"/>
          </w:tcPr>
          <w:p w14:paraId="59C4B4EC" w14:textId="77777777" w:rsidR="00AC7957" w:rsidRPr="00C163BB" w:rsidRDefault="00AC7957" w:rsidP="00A92C74">
            <w:pPr>
              <w:jc w:val="center"/>
              <w:rPr>
                <w:sz w:val="16"/>
              </w:rPr>
            </w:pPr>
          </w:p>
        </w:tc>
        <w:tc>
          <w:tcPr>
            <w:tcW w:w="490" w:type="dxa"/>
          </w:tcPr>
          <w:p w14:paraId="6A5DA2FD" w14:textId="77777777" w:rsidR="00AC7957" w:rsidRPr="00C163BB" w:rsidRDefault="00AC7957" w:rsidP="00A92C74">
            <w:pPr>
              <w:jc w:val="center"/>
              <w:rPr>
                <w:sz w:val="16"/>
              </w:rPr>
            </w:pPr>
          </w:p>
        </w:tc>
        <w:tc>
          <w:tcPr>
            <w:tcW w:w="491" w:type="dxa"/>
          </w:tcPr>
          <w:p w14:paraId="1A8BD7B3" w14:textId="77777777" w:rsidR="00AC7957" w:rsidRPr="00C163BB" w:rsidRDefault="00AC7957" w:rsidP="00A92C74">
            <w:pPr>
              <w:jc w:val="center"/>
              <w:rPr>
                <w:sz w:val="16"/>
              </w:rPr>
            </w:pPr>
          </w:p>
        </w:tc>
      </w:tr>
      <w:tr w:rsidR="00AC7957" w14:paraId="36055542" w14:textId="01DEB97C" w:rsidTr="70BB49C6">
        <w:tc>
          <w:tcPr>
            <w:tcW w:w="6234" w:type="dxa"/>
            <w:gridSpan w:val="2"/>
          </w:tcPr>
          <w:p w14:paraId="0C172D79" w14:textId="77777777" w:rsidR="00AC7957" w:rsidRPr="00B124CB" w:rsidRDefault="00AC7957" w:rsidP="00A92C74">
            <w:pPr>
              <w:pStyle w:val="Kop2"/>
            </w:pPr>
            <w:r w:rsidRPr="00773441">
              <w:t>Samenstelling, werving, selectie en (her)benoeming</w:t>
            </w:r>
          </w:p>
        </w:tc>
        <w:tc>
          <w:tcPr>
            <w:tcW w:w="490" w:type="dxa"/>
          </w:tcPr>
          <w:p w14:paraId="7038218B" w14:textId="77777777" w:rsidR="00AC7957" w:rsidRPr="00C163BB" w:rsidRDefault="00AC7957" w:rsidP="00A92C74">
            <w:pPr>
              <w:jc w:val="center"/>
              <w:rPr>
                <w:sz w:val="16"/>
              </w:rPr>
            </w:pPr>
          </w:p>
        </w:tc>
        <w:tc>
          <w:tcPr>
            <w:tcW w:w="490" w:type="dxa"/>
          </w:tcPr>
          <w:p w14:paraId="346BC03E" w14:textId="77777777" w:rsidR="00AC7957" w:rsidRPr="00C163BB" w:rsidRDefault="00AC7957" w:rsidP="00A92C74">
            <w:pPr>
              <w:jc w:val="center"/>
              <w:rPr>
                <w:sz w:val="16"/>
              </w:rPr>
            </w:pPr>
          </w:p>
        </w:tc>
        <w:tc>
          <w:tcPr>
            <w:tcW w:w="491" w:type="dxa"/>
          </w:tcPr>
          <w:p w14:paraId="24BACFFC" w14:textId="77777777" w:rsidR="00AC7957" w:rsidRPr="00C163BB" w:rsidRDefault="00AC7957" w:rsidP="00A92C74">
            <w:pPr>
              <w:jc w:val="center"/>
              <w:rPr>
                <w:sz w:val="16"/>
              </w:rPr>
            </w:pPr>
          </w:p>
        </w:tc>
        <w:tc>
          <w:tcPr>
            <w:tcW w:w="490" w:type="dxa"/>
          </w:tcPr>
          <w:p w14:paraId="2DC9B8A3" w14:textId="77777777" w:rsidR="00AC7957" w:rsidRPr="00C163BB" w:rsidRDefault="00AC7957" w:rsidP="00A92C74">
            <w:pPr>
              <w:jc w:val="center"/>
              <w:rPr>
                <w:sz w:val="16"/>
              </w:rPr>
            </w:pPr>
          </w:p>
        </w:tc>
        <w:tc>
          <w:tcPr>
            <w:tcW w:w="491" w:type="dxa"/>
          </w:tcPr>
          <w:p w14:paraId="2EBD00A2" w14:textId="77777777" w:rsidR="00AC7957" w:rsidRPr="00C163BB" w:rsidRDefault="00AC7957" w:rsidP="00A92C74">
            <w:pPr>
              <w:jc w:val="center"/>
              <w:rPr>
                <w:sz w:val="16"/>
              </w:rPr>
            </w:pPr>
          </w:p>
        </w:tc>
        <w:tc>
          <w:tcPr>
            <w:tcW w:w="490" w:type="dxa"/>
          </w:tcPr>
          <w:p w14:paraId="23CE2244" w14:textId="77777777" w:rsidR="00AC7957" w:rsidRPr="00C163BB" w:rsidRDefault="00AC7957" w:rsidP="00A92C74">
            <w:pPr>
              <w:jc w:val="center"/>
              <w:rPr>
                <w:sz w:val="16"/>
              </w:rPr>
            </w:pPr>
          </w:p>
        </w:tc>
        <w:tc>
          <w:tcPr>
            <w:tcW w:w="491" w:type="dxa"/>
          </w:tcPr>
          <w:p w14:paraId="587E7A26" w14:textId="77777777" w:rsidR="00AC7957" w:rsidRPr="00C163BB" w:rsidRDefault="00AC7957" w:rsidP="00A92C74">
            <w:pPr>
              <w:jc w:val="center"/>
              <w:rPr>
                <w:sz w:val="16"/>
              </w:rPr>
            </w:pPr>
          </w:p>
        </w:tc>
      </w:tr>
      <w:tr w:rsidR="00AC7957" w14:paraId="009BAFA7" w14:textId="0720F52D" w:rsidTr="70BB49C6">
        <w:tc>
          <w:tcPr>
            <w:tcW w:w="452" w:type="dxa"/>
            <w:tcBorders>
              <w:right w:val="nil"/>
            </w:tcBorders>
          </w:tcPr>
          <w:p w14:paraId="05A4948E" w14:textId="77777777" w:rsidR="00AC7957" w:rsidRDefault="00AC7957" w:rsidP="00A92C74"/>
        </w:tc>
        <w:tc>
          <w:tcPr>
            <w:tcW w:w="5782" w:type="dxa"/>
            <w:tcBorders>
              <w:left w:val="nil"/>
            </w:tcBorders>
          </w:tcPr>
          <w:p w14:paraId="15E3BB51" w14:textId="77777777" w:rsidR="00AC7957" w:rsidRPr="00ED320F" w:rsidRDefault="00AC7957" w:rsidP="00AC7957">
            <w:pPr>
              <w:pStyle w:val="Kop3"/>
              <w:spacing w:line="300" w:lineRule="atLeast"/>
              <w:ind w:left="482"/>
              <w:rPr>
                <w:rFonts w:ascii="Arial" w:hAnsi="Arial" w:cs="Arial"/>
                <w:sz w:val="18"/>
              </w:rPr>
            </w:pPr>
            <w:r w:rsidRPr="00ED320F">
              <w:rPr>
                <w:rFonts w:ascii="Arial" w:hAnsi="Arial" w:cs="Arial"/>
                <w:sz w:val="18"/>
              </w:rPr>
              <w:t xml:space="preserve">In de samenstelling van het Bestuur en de werving, selectie en (her)benoeming van de Bestuurders wordt voorzien door de RvC op de wijze zoals geregeld in artikel </w:t>
            </w:r>
            <w:r w:rsidRPr="00B55FE4">
              <w:rPr>
                <w:rFonts w:ascii="Arial" w:hAnsi="Arial" w:cs="Arial"/>
                <w:b/>
                <w:sz w:val="18"/>
                <w:highlight w:val="yellow"/>
              </w:rPr>
              <w:t>[</w:t>
            </w:r>
            <w:r w:rsidRPr="00B55FE4">
              <w:rPr>
                <w:rFonts w:ascii="Arial" w:eastAsia="Malgun Gothic" w:hAnsi="Arial" w:cs="Arial"/>
                <w:sz w:val="18"/>
                <w:highlight w:val="yellow"/>
              </w:rPr>
              <w:t>•</w:t>
            </w:r>
            <w:r w:rsidRPr="00B55FE4">
              <w:rPr>
                <w:rFonts w:ascii="Arial" w:hAnsi="Arial" w:cs="Arial"/>
                <w:b/>
                <w:sz w:val="18"/>
                <w:highlight w:val="yellow"/>
              </w:rPr>
              <w:t>]</w:t>
            </w:r>
            <w:r w:rsidRPr="00ED320F">
              <w:rPr>
                <w:rFonts w:ascii="Arial" w:hAnsi="Arial" w:cs="Arial"/>
                <w:sz w:val="18"/>
              </w:rPr>
              <w:t xml:space="preserve"> van de Statuten en de artikelen 12 en 13 van het reglement van de RvC.</w:t>
            </w:r>
          </w:p>
        </w:tc>
        <w:tc>
          <w:tcPr>
            <w:tcW w:w="490" w:type="dxa"/>
          </w:tcPr>
          <w:p w14:paraId="5C95E0F3" w14:textId="77777777" w:rsidR="00AC7957" w:rsidRPr="00C163BB" w:rsidRDefault="00AC7957" w:rsidP="00A92C74">
            <w:pPr>
              <w:jc w:val="center"/>
              <w:rPr>
                <w:sz w:val="16"/>
              </w:rPr>
            </w:pPr>
            <w:r>
              <w:rPr>
                <w:sz w:val="16"/>
              </w:rPr>
              <w:t>25.1</w:t>
            </w:r>
          </w:p>
        </w:tc>
        <w:tc>
          <w:tcPr>
            <w:tcW w:w="490" w:type="dxa"/>
          </w:tcPr>
          <w:p w14:paraId="7CE3B1E6" w14:textId="77777777" w:rsidR="00AC7957" w:rsidRPr="00C163BB" w:rsidRDefault="00AC7957" w:rsidP="00A92C74">
            <w:pPr>
              <w:jc w:val="center"/>
              <w:rPr>
                <w:sz w:val="16"/>
              </w:rPr>
            </w:pPr>
          </w:p>
        </w:tc>
        <w:tc>
          <w:tcPr>
            <w:tcW w:w="491" w:type="dxa"/>
          </w:tcPr>
          <w:p w14:paraId="462CCCC6" w14:textId="77777777" w:rsidR="00AC7957" w:rsidRPr="00C163BB" w:rsidRDefault="00AC7957" w:rsidP="00A92C74">
            <w:pPr>
              <w:jc w:val="center"/>
              <w:rPr>
                <w:sz w:val="16"/>
              </w:rPr>
            </w:pPr>
          </w:p>
        </w:tc>
        <w:tc>
          <w:tcPr>
            <w:tcW w:w="490" w:type="dxa"/>
          </w:tcPr>
          <w:p w14:paraId="3FB8AA76" w14:textId="77777777" w:rsidR="00AC7957" w:rsidRDefault="00AC7957" w:rsidP="00A92C74">
            <w:pPr>
              <w:jc w:val="center"/>
              <w:rPr>
                <w:sz w:val="16"/>
              </w:rPr>
            </w:pPr>
            <w:r>
              <w:rPr>
                <w:sz w:val="16"/>
              </w:rPr>
              <w:t>4.1</w:t>
            </w:r>
          </w:p>
          <w:p w14:paraId="2A70453D" w14:textId="77777777" w:rsidR="00AC7957" w:rsidRPr="00C163BB" w:rsidRDefault="00AC7957" w:rsidP="00A92C74">
            <w:pPr>
              <w:jc w:val="center"/>
              <w:rPr>
                <w:sz w:val="16"/>
              </w:rPr>
            </w:pPr>
            <w:r>
              <w:rPr>
                <w:sz w:val="16"/>
              </w:rPr>
              <w:t>4.4</w:t>
            </w:r>
          </w:p>
        </w:tc>
        <w:tc>
          <w:tcPr>
            <w:tcW w:w="491" w:type="dxa"/>
          </w:tcPr>
          <w:p w14:paraId="301CFCDE" w14:textId="77777777" w:rsidR="00AC7957" w:rsidRDefault="00AC7957" w:rsidP="00A92C74">
            <w:pPr>
              <w:jc w:val="center"/>
              <w:rPr>
                <w:sz w:val="16"/>
              </w:rPr>
            </w:pPr>
            <w:r>
              <w:rPr>
                <w:sz w:val="16"/>
              </w:rPr>
              <w:t>3.2</w:t>
            </w:r>
          </w:p>
          <w:p w14:paraId="631DA3F8" w14:textId="77777777" w:rsidR="00AC7957" w:rsidRDefault="00AC7957" w:rsidP="00A92C74">
            <w:pPr>
              <w:jc w:val="center"/>
              <w:rPr>
                <w:sz w:val="16"/>
              </w:rPr>
            </w:pPr>
            <w:r>
              <w:rPr>
                <w:sz w:val="16"/>
              </w:rPr>
              <w:t>3.3</w:t>
            </w:r>
          </w:p>
          <w:p w14:paraId="03283A56" w14:textId="308E6272" w:rsidR="00AC7957" w:rsidRPr="00C163BB" w:rsidRDefault="00AC7957" w:rsidP="005D1C28">
            <w:pPr>
              <w:jc w:val="center"/>
              <w:rPr>
                <w:sz w:val="16"/>
              </w:rPr>
            </w:pPr>
            <w:r>
              <w:rPr>
                <w:sz w:val="16"/>
              </w:rPr>
              <w:t>3.</w:t>
            </w:r>
            <w:r w:rsidR="005D1C28">
              <w:rPr>
                <w:sz w:val="16"/>
              </w:rPr>
              <w:t>9</w:t>
            </w:r>
          </w:p>
        </w:tc>
        <w:tc>
          <w:tcPr>
            <w:tcW w:w="490" w:type="dxa"/>
          </w:tcPr>
          <w:p w14:paraId="3952B588" w14:textId="77777777" w:rsidR="00AC7957" w:rsidRDefault="00AC7957" w:rsidP="00A92C74">
            <w:pPr>
              <w:jc w:val="center"/>
              <w:rPr>
                <w:sz w:val="16"/>
              </w:rPr>
            </w:pPr>
            <w:r>
              <w:rPr>
                <w:sz w:val="16"/>
              </w:rPr>
              <w:t>12</w:t>
            </w:r>
          </w:p>
          <w:p w14:paraId="350AF667" w14:textId="77777777" w:rsidR="00AC7957" w:rsidRPr="00C163BB" w:rsidRDefault="00AC7957" w:rsidP="00A92C74">
            <w:pPr>
              <w:jc w:val="center"/>
              <w:rPr>
                <w:sz w:val="16"/>
              </w:rPr>
            </w:pPr>
            <w:r>
              <w:rPr>
                <w:sz w:val="16"/>
              </w:rPr>
              <w:t>13</w:t>
            </w:r>
          </w:p>
        </w:tc>
        <w:tc>
          <w:tcPr>
            <w:tcW w:w="491" w:type="dxa"/>
          </w:tcPr>
          <w:p w14:paraId="166A8303" w14:textId="77777777" w:rsidR="00AC7957" w:rsidRDefault="00AC7957" w:rsidP="00A92C74">
            <w:pPr>
              <w:jc w:val="center"/>
              <w:rPr>
                <w:sz w:val="16"/>
              </w:rPr>
            </w:pPr>
          </w:p>
        </w:tc>
      </w:tr>
      <w:tr w:rsidR="00AC7957" w14:paraId="6E7DFD3D" w14:textId="0F30BE65" w:rsidTr="70BB49C6">
        <w:tc>
          <w:tcPr>
            <w:tcW w:w="452" w:type="dxa"/>
            <w:tcBorders>
              <w:right w:val="nil"/>
            </w:tcBorders>
          </w:tcPr>
          <w:p w14:paraId="6FAE5229" w14:textId="77777777" w:rsidR="00AC7957" w:rsidRDefault="00AC7957" w:rsidP="00A92C74"/>
        </w:tc>
        <w:tc>
          <w:tcPr>
            <w:tcW w:w="5782" w:type="dxa"/>
            <w:tcBorders>
              <w:left w:val="nil"/>
            </w:tcBorders>
          </w:tcPr>
          <w:p w14:paraId="0D92ED74" w14:textId="77777777" w:rsidR="00AC7957" w:rsidRPr="00ED320F" w:rsidRDefault="00AC7957" w:rsidP="00AC7957">
            <w:pPr>
              <w:pStyle w:val="Kop3"/>
              <w:spacing w:line="300" w:lineRule="atLeast"/>
              <w:ind w:left="482"/>
              <w:rPr>
                <w:rFonts w:ascii="Arial" w:hAnsi="Arial" w:cs="Arial"/>
                <w:sz w:val="18"/>
              </w:rPr>
            </w:pPr>
            <w:r w:rsidRPr="00ED320F">
              <w:rPr>
                <w:rFonts w:ascii="Arial" w:hAnsi="Arial" w:cs="Arial"/>
                <w:sz w:val="18"/>
              </w:rPr>
              <w:t xml:space="preserve">De benoeming van een Bestuurder geschiedt onverlet diens arbeidsrechtelijke positie voor een periode van vier jaar. </w:t>
            </w:r>
          </w:p>
        </w:tc>
        <w:tc>
          <w:tcPr>
            <w:tcW w:w="490" w:type="dxa"/>
          </w:tcPr>
          <w:p w14:paraId="58AC3236" w14:textId="77777777" w:rsidR="00AC7957" w:rsidRPr="00C163BB" w:rsidRDefault="00AC7957" w:rsidP="00A92C74">
            <w:pPr>
              <w:jc w:val="center"/>
              <w:rPr>
                <w:sz w:val="16"/>
              </w:rPr>
            </w:pPr>
            <w:r>
              <w:rPr>
                <w:sz w:val="16"/>
              </w:rPr>
              <w:t>25.3</w:t>
            </w:r>
          </w:p>
        </w:tc>
        <w:tc>
          <w:tcPr>
            <w:tcW w:w="490" w:type="dxa"/>
          </w:tcPr>
          <w:p w14:paraId="610F2EDC" w14:textId="77777777" w:rsidR="00AC7957" w:rsidRPr="00C163BB" w:rsidRDefault="00AC7957" w:rsidP="00A92C74">
            <w:pPr>
              <w:jc w:val="center"/>
              <w:rPr>
                <w:sz w:val="16"/>
              </w:rPr>
            </w:pPr>
          </w:p>
        </w:tc>
        <w:tc>
          <w:tcPr>
            <w:tcW w:w="491" w:type="dxa"/>
          </w:tcPr>
          <w:p w14:paraId="1E85A7AF" w14:textId="77777777" w:rsidR="00AC7957" w:rsidRPr="00C163BB" w:rsidRDefault="00AC7957" w:rsidP="00A92C74">
            <w:pPr>
              <w:jc w:val="center"/>
              <w:rPr>
                <w:sz w:val="16"/>
              </w:rPr>
            </w:pPr>
          </w:p>
        </w:tc>
        <w:tc>
          <w:tcPr>
            <w:tcW w:w="490" w:type="dxa"/>
          </w:tcPr>
          <w:p w14:paraId="087E9E6C" w14:textId="77777777" w:rsidR="00AC7957" w:rsidRPr="00C163BB" w:rsidRDefault="00AC7957" w:rsidP="00A92C74">
            <w:pPr>
              <w:jc w:val="center"/>
              <w:rPr>
                <w:sz w:val="16"/>
              </w:rPr>
            </w:pPr>
            <w:r>
              <w:rPr>
                <w:sz w:val="16"/>
              </w:rPr>
              <w:t>4.3</w:t>
            </w:r>
          </w:p>
        </w:tc>
        <w:tc>
          <w:tcPr>
            <w:tcW w:w="491" w:type="dxa"/>
          </w:tcPr>
          <w:p w14:paraId="7C905166" w14:textId="61638F3F" w:rsidR="00AC7957" w:rsidRPr="00C163BB" w:rsidRDefault="00AC7957" w:rsidP="00A92C74">
            <w:pPr>
              <w:jc w:val="center"/>
              <w:rPr>
                <w:sz w:val="16"/>
              </w:rPr>
            </w:pPr>
          </w:p>
        </w:tc>
        <w:tc>
          <w:tcPr>
            <w:tcW w:w="490" w:type="dxa"/>
          </w:tcPr>
          <w:p w14:paraId="478FB0C9" w14:textId="77777777" w:rsidR="00AC7957" w:rsidRPr="00C163BB" w:rsidRDefault="00AC7957" w:rsidP="00A92C74">
            <w:pPr>
              <w:jc w:val="center"/>
              <w:rPr>
                <w:sz w:val="16"/>
              </w:rPr>
            </w:pPr>
          </w:p>
        </w:tc>
        <w:tc>
          <w:tcPr>
            <w:tcW w:w="491" w:type="dxa"/>
          </w:tcPr>
          <w:p w14:paraId="5C04D3EC" w14:textId="77777777" w:rsidR="00AC7957" w:rsidRPr="00C163BB" w:rsidRDefault="00AC7957" w:rsidP="00A92C74">
            <w:pPr>
              <w:jc w:val="center"/>
              <w:rPr>
                <w:sz w:val="16"/>
              </w:rPr>
            </w:pPr>
          </w:p>
        </w:tc>
      </w:tr>
      <w:tr w:rsidR="00AC7957" w14:paraId="5B48AB42" w14:textId="4042FD85" w:rsidTr="70BB49C6">
        <w:tc>
          <w:tcPr>
            <w:tcW w:w="452" w:type="dxa"/>
            <w:tcBorders>
              <w:right w:val="nil"/>
            </w:tcBorders>
          </w:tcPr>
          <w:p w14:paraId="7268EE6A" w14:textId="77777777" w:rsidR="00AC7957" w:rsidRDefault="00AC7957" w:rsidP="00A92C74"/>
        </w:tc>
        <w:tc>
          <w:tcPr>
            <w:tcW w:w="5782" w:type="dxa"/>
            <w:tcBorders>
              <w:left w:val="nil"/>
            </w:tcBorders>
          </w:tcPr>
          <w:p w14:paraId="3E8F5005" w14:textId="77777777" w:rsidR="00AC7957" w:rsidRPr="00ED320F" w:rsidRDefault="00AC7957" w:rsidP="00AC7957">
            <w:pPr>
              <w:pStyle w:val="Kop3"/>
              <w:spacing w:line="300" w:lineRule="atLeast"/>
              <w:ind w:left="482"/>
              <w:rPr>
                <w:rFonts w:ascii="Arial" w:hAnsi="Arial" w:cs="Arial"/>
                <w:sz w:val="18"/>
              </w:rPr>
            </w:pPr>
            <w:r w:rsidRPr="00ED320F">
              <w:rPr>
                <w:rFonts w:ascii="Arial" w:hAnsi="Arial" w:cs="Arial"/>
                <w:sz w:val="18"/>
              </w:rPr>
              <w:t>Indien het Bestuur bestaat uit meerdere Bestuurders, dan verleent de RvC aan één van de leden de titel van voorzitter van het Bestuur.</w:t>
            </w:r>
          </w:p>
        </w:tc>
        <w:tc>
          <w:tcPr>
            <w:tcW w:w="490" w:type="dxa"/>
          </w:tcPr>
          <w:p w14:paraId="1AFD9EDE" w14:textId="77777777" w:rsidR="00AC7957" w:rsidRPr="00C163BB" w:rsidRDefault="00AC7957" w:rsidP="00A92C74">
            <w:pPr>
              <w:jc w:val="center"/>
              <w:rPr>
                <w:sz w:val="16"/>
              </w:rPr>
            </w:pPr>
          </w:p>
        </w:tc>
        <w:tc>
          <w:tcPr>
            <w:tcW w:w="490" w:type="dxa"/>
          </w:tcPr>
          <w:p w14:paraId="0EC47654" w14:textId="77777777" w:rsidR="00AC7957" w:rsidRPr="00C163BB" w:rsidRDefault="00AC7957" w:rsidP="00A92C74">
            <w:pPr>
              <w:jc w:val="center"/>
              <w:rPr>
                <w:sz w:val="16"/>
              </w:rPr>
            </w:pPr>
          </w:p>
        </w:tc>
        <w:tc>
          <w:tcPr>
            <w:tcW w:w="491" w:type="dxa"/>
          </w:tcPr>
          <w:p w14:paraId="21FC3987" w14:textId="77777777" w:rsidR="00AC7957" w:rsidRPr="00C163BB" w:rsidRDefault="00AC7957" w:rsidP="00A92C74">
            <w:pPr>
              <w:jc w:val="center"/>
              <w:rPr>
                <w:sz w:val="16"/>
              </w:rPr>
            </w:pPr>
          </w:p>
        </w:tc>
        <w:tc>
          <w:tcPr>
            <w:tcW w:w="490" w:type="dxa"/>
          </w:tcPr>
          <w:p w14:paraId="6437AEAE" w14:textId="77777777" w:rsidR="00AC7957" w:rsidRDefault="00AC7957" w:rsidP="00A92C74">
            <w:pPr>
              <w:jc w:val="center"/>
              <w:rPr>
                <w:sz w:val="16"/>
              </w:rPr>
            </w:pPr>
            <w:r>
              <w:rPr>
                <w:sz w:val="16"/>
              </w:rPr>
              <w:t>3.1</w:t>
            </w:r>
          </w:p>
          <w:p w14:paraId="473543B8" w14:textId="77777777" w:rsidR="00AC7957" w:rsidRPr="00C163BB" w:rsidRDefault="00AC7957" w:rsidP="00A92C74">
            <w:pPr>
              <w:jc w:val="center"/>
              <w:rPr>
                <w:sz w:val="16"/>
              </w:rPr>
            </w:pPr>
            <w:r>
              <w:rPr>
                <w:sz w:val="16"/>
              </w:rPr>
              <w:t>4.1</w:t>
            </w:r>
          </w:p>
        </w:tc>
        <w:tc>
          <w:tcPr>
            <w:tcW w:w="491" w:type="dxa"/>
          </w:tcPr>
          <w:p w14:paraId="6173C302" w14:textId="437B49F0" w:rsidR="00AC7957" w:rsidRPr="00C163BB" w:rsidRDefault="00AC7957" w:rsidP="009B0086">
            <w:pPr>
              <w:jc w:val="center"/>
              <w:rPr>
                <w:sz w:val="16"/>
              </w:rPr>
            </w:pPr>
          </w:p>
        </w:tc>
        <w:tc>
          <w:tcPr>
            <w:tcW w:w="490" w:type="dxa"/>
          </w:tcPr>
          <w:p w14:paraId="310D0369" w14:textId="77777777" w:rsidR="00AC7957" w:rsidRPr="00C163BB" w:rsidRDefault="00AC7957" w:rsidP="00A92C74">
            <w:pPr>
              <w:jc w:val="center"/>
              <w:rPr>
                <w:sz w:val="16"/>
              </w:rPr>
            </w:pPr>
          </w:p>
        </w:tc>
        <w:tc>
          <w:tcPr>
            <w:tcW w:w="491" w:type="dxa"/>
          </w:tcPr>
          <w:p w14:paraId="6504A9A9" w14:textId="77777777" w:rsidR="00AC7957" w:rsidRPr="00C163BB" w:rsidRDefault="00AC7957" w:rsidP="00A92C74">
            <w:pPr>
              <w:jc w:val="center"/>
              <w:rPr>
                <w:sz w:val="16"/>
              </w:rPr>
            </w:pPr>
          </w:p>
        </w:tc>
      </w:tr>
      <w:tr w:rsidR="00AC7957" w14:paraId="76650CC9" w14:textId="7EEDAA22" w:rsidTr="70BB49C6">
        <w:tc>
          <w:tcPr>
            <w:tcW w:w="452" w:type="dxa"/>
            <w:tcBorders>
              <w:right w:val="nil"/>
            </w:tcBorders>
          </w:tcPr>
          <w:p w14:paraId="0DDEF432" w14:textId="77777777" w:rsidR="00AC7957" w:rsidRDefault="00AC7957" w:rsidP="00A92C74"/>
        </w:tc>
        <w:tc>
          <w:tcPr>
            <w:tcW w:w="5782" w:type="dxa"/>
            <w:tcBorders>
              <w:left w:val="nil"/>
            </w:tcBorders>
          </w:tcPr>
          <w:p w14:paraId="3D4AE740" w14:textId="77777777" w:rsidR="00AC7957" w:rsidRPr="00ED320F" w:rsidRDefault="00AC7957" w:rsidP="00AC7957">
            <w:pPr>
              <w:pStyle w:val="Kop3"/>
              <w:spacing w:line="300" w:lineRule="atLeast"/>
              <w:ind w:left="482"/>
              <w:rPr>
                <w:rFonts w:ascii="Arial" w:hAnsi="Arial" w:cs="Arial"/>
                <w:sz w:val="18"/>
              </w:rPr>
            </w:pPr>
            <w:r w:rsidRPr="00ED320F">
              <w:rPr>
                <w:rFonts w:ascii="Arial" w:hAnsi="Arial" w:cs="Arial"/>
                <w:sz w:val="18"/>
              </w:rPr>
              <w:t>Bij ontstentenis of belet van één of meerdere Bestuurders, wordt de RvC onverwijld geïnformeerd.</w:t>
            </w:r>
          </w:p>
        </w:tc>
        <w:tc>
          <w:tcPr>
            <w:tcW w:w="490" w:type="dxa"/>
          </w:tcPr>
          <w:p w14:paraId="771DF2E4" w14:textId="77777777" w:rsidR="00AC7957" w:rsidRPr="00F72217" w:rsidRDefault="00AC7957" w:rsidP="00A92C74">
            <w:pPr>
              <w:jc w:val="center"/>
              <w:rPr>
                <w:strike/>
                <w:sz w:val="16"/>
              </w:rPr>
            </w:pPr>
            <w:r w:rsidRPr="00F72217">
              <w:rPr>
                <w:strike/>
                <w:sz w:val="16"/>
              </w:rPr>
              <w:t>25.7</w:t>
            </w:r>
          </w:p>
          <w:p w14:paraId="7D9647DB" w14:textId="52FC1F85" w:rsidR="00F72217" w:rsidRPr="00F72217" w:rsidRDefault="00F72217" w:rsidP="00A92C74">
            <w:pPr>
              <w:jc w:val="center"/>
              <w:rPr>
                <w:color w:val="FF0000"/>
                <w:sz w:val="16"/>
              </w:rPr>
            </w:pPr>
            <w:r>
              <w:rPr>
                <w:color w:val="FF0000"/>
                <w:sz w:val="16"/>
              </w:rPr>
              <w:t>25.9</w:t>
            </w:r>
          </w:p>
        </w:tc>
        <w:tc>
          <w:tcPr>
            <w:tcW w:w="490" w:type="dxa"/>
          </w:tcPr>
          <w:p w14:paraId="094F92F3" w14:textId="77777777" w:rsidR="00AC7957" w:rsidRPr="00C163BB" w:rsidRDefault="00AC7957" w:rsidP="00A92C74">
            <w:pPr>
              <w:jc w:val="center"/>
              <w:rPr>
                <w:sz w:val="16"/>
              </w:rPr>
            </w:pPr>
          </w:p>
        </w:tc>
        <w:tc>
          <w:tcPr>
            <w:tcW w:w="491" w:type="dxa"/>
          </w:tcPr>
          <w:p w14:paraId="4CC52774" w14:textId="77777777" w:rsidR="00AC7957" w:rsidRPr="00C163BB" w:rsidRDefault="00AC7957" w:rsidP="00A92C74">
            <w:pPr>
              <w:jc w:val="center"/>
              <w:rPr>
                <w:sz w:val="16"/>
              </w:rPr>
            </w:pPr>
          </w:p>
        </w:tc>
        <w:tc>
          <w:tcPr>
            <w:tcW w:w="490" w:type="dxa"/>
          </w:tcPr>
          <w:p w14:paraId="4287694D" w14:textId="77777777" w:rsidR="00AC7957" w:rsidRPr="00C163BB" w:rsidRDefault="00AC7957" w:rsidP="00A92C74">
            <w:pPr>
              <w:jc w:val="center"/>
              <w:rPr>
                <w:sz w:val="16"/>
              </w:rPr>
            </w:pPr>
            <w:r>
              <w:rPr>
                <w:sz w:val="16"/>
              </w:rPr>
              <w:t>6.4</w:t>
            </w:r>
          </w:p>
        </w:tc>
        <w:tc>
          <w:tcPr>
            <w:tcW w:w="491" w:type="dxa"/>
          </w:tcPr>
          <w:p w14:paraId="5FDF98D8" w14:textId="6BD06529" w:rsidR="00AC7957" w:rsidRPr="00C163BB" w:rsidRDefault="00AC7957" w:rsidP="000259D7">
            <w:pPr>
              <w:jc w:val="center"/>
              <w:rPr>
                <w:sz w:val="16"/>
              </w:rPr>
            </w:pPr>
            <w:r>
              <w:rPr>
                <w:sz w:val="16"/>
              </w:rPr>
              <w:t>3.</w:t>
            </w:r>
            <w:r w:rsidR="000259D7">
              <w:rPr>
                <w:sz w:val="16"/>
              </w:rPr>
              <w:t>29</w:t>
            </w:r>
          </w:p>
        </w:tc>
        <w:tc>
          <w:tcPr>
            <w:tcW w:w="490" w:type="dxa"/>
          </w:tcPr>
          <w:p w14:paraId="1FF78990" w14:textId="77777777" w:rsidR="00AC7957" w:rsidRPr="00C163BB" w:rsidRDefault="00AC7957" w:rsidP="00A92C74">
            <w:pPr>
              <w:jc w:val="center"/>
              <w:rPr>
                <w:sz w:val="16"/>
              </w:rPr>
            </w:pPr>
          </w:p>
        </w:tc>
        <w:tc>
          <w:tcPr>
            <w:tcW w:w="491" w:type="dxa"/>
          </w:tcPr>
          <w:p w14:paraId="7EA4D036" w14:textId="77777777" w:rsidR="00AC7957" w:rsidRPr="00C163BB" w:rsidRDefault="00AC7957" w:rsidP="00A92C74">
            <w:pPr>
              <w:jc w:val="center"/>
              <w:rPr>
                <w:sz w:val="16"/>
              </w:rPr>
            </w:pPr>
          </w:p>
        </w:tc>
      </w:tr>
      <w:tr w:rsidR="00AC7957" w14:paraId="315AEB86" w14:textId="13D49D2F" w:rsidTr="70BB49C6">
        <w:tc>
          <w:tcPr>
            <w:tcW w:w="452" w:type="dxa"/>
            <w:tcBorders>
              <w:right w:val="nil"/>
            </w:tcBorders>
          </w:tcPr>
          <w:p w14:paraId="1DA8730F" w14:textId="77777777" w:rsidR="00AC7957" w:rsidRDefault="00AC7957" w:rsidP="00A92C74"/>
        </w:tc>
        <w:tc>
          <w:tcPr>
            <w:tcW w:w="5782" w:type="dxa"/>
            <w:tcBorders>
              <w:left w:val="nil"/>
            </w:tcBorders>
          </w:tcPr>
          <w:p w14:paraId="6252B9A0" w14:textId="77777777" w:rsidR="00AC7957" w:rsidRPr="0023584C" w:rsidRDefault="00AC7957" w:rsidP="00A92C74">
            <w:pPr>
              <w:pStyle w:val="Kop3"/>
              <w:numPr>
                <w:ilvl w:val="0"/>
                <w:numId w:val="0"/>
              </w:numPr>
              <w:spacing w:line="300" w:lineRule="atLeast"/>
              <w:rPr>
                <w:rFonts w:ascii="News Gothic MT" w:hAnsi="News Gothic MT"/>
                <w:sz w:val="20"/>
              </w:rPr>
            </w:pPr>
          </w:p>
        </w:tc>
        <w:tc>
          <w:tcPr>
            <w:tcW w:w="490" w:type="dxa"/>
          </w:tcPr>
          <w:p w14:paraId="1AA80B4A" w14:textId="77777777" w:rsidR="00AC7957" w:rsidRPr="00C163BB" w:rsidRDefault="00AC7957" w:rsidP="00A92C74">
            <w:pPr>
              <w:jc w:val="center"/>
              <w:rPr>
                <w:sz w:val="16"/>
              </w:rPr>
            </w:pPr>
          </w:p>
        </w:tc>
        <w:tc>
          <w:tcPr>
            <w:tcW w:w="490" w:type="dxa"/>
          </w:tcPr>
          <w:p w14:paraId="3BC5D965" w14:textId="77777777" w:rsidR="00AC7957" w:rsidRPr="00C163BB" w:rsidRDefault="00AC7957" w:rsidP="00A92C74">
            <w:pPr>
              <w:jc w:val="center"/>
              <w:rPr>
                <w:sz w:val="16"/>
              </w:rPr>
            </w:pPr>
          </w:p>
        </w:tc>
        <w:tc>
          <w:tcPr>
            <w:tcW w:w="491" w:type="dxa"/>
          </w:tcPr>
          <w:p w14:paraId="3031C46B" w14:textId="77777777" w:rsidR="00AC7957" w:rsidRPr="00C163BB" w:rsidRDefault="00AC7957" w:rsidP="00A92C74">
            <w:pPr>
              <w:jc w:val="center"/>
              <w:rPr>
                <w:sz w:val="16"/>
              </w:rPr>
            </w:pPr>
          </w:p>
        </w:tc>
        <w:tc>
          <w:tcPr>
            <w:tcW w:w="490" w:type="dxa"/>
          </w:tcPr>
          <w:p w14:paraId="004916B7" w14:textId="77777777" w:rsidR="00AC7957" w:rsidRPr="00C163BB" w:rsidRDefault="00AC7957" w:rsidP="00A92C74">
            <w:pPr>
              <w:jc w:val="center"/>
              <w:rPr>
                <w:sz w:val="16"/>
              </w:rPr>
            </w:pPr>
          </w:p>
        </w:tc>
        <w:tc>
          <w:tcPr>
            <w:tcW w:w="491" w:type="dxa"/>
          </w:tcPr>
          <w:p w14:paraId="0EF915CB" w14:textId="77777777" w:rsidR="00AC7957" w:rsidRPr="00C163BB" w:rsidRDefault="00AC7957" w:rsidP="00A92C74">
            <w:pPr>
              <w:jc w:val="center"/>
              <w:rPr>
                <w:sz w:val="16"/>
              </w:rPr>
            </w:pPr>
          </w:p>
        </w:tc>
        <w:tc>
          <w:tcPr>
            <w:tcW w:w="490" w:type="dxa"/>
          </w:tcPr>
          <w:p w14:paraId="04C5BFC7" w14:textId="77777777" w:rsidR="00AC7957" w:rsidRPr="00C163BB" w:rsidRDefault="00AC7957" w:rsidP="00A92C74">
            <w:pPr>
              <w:jc w:val="center"/>
              <w:rPr>
                <w:sz w:val="16"/>
              </w:rPr>
            </w:pPr>
          </w:p>
        </w:tc>
        <w:tc>
          <w:tcPr>
            <w:tcW w:w="491" w:type="dxa"/>
          </w:tcPr>
          <w:p w14:paraId="5E9EC766" w14:textId="77777777" w:rsidR="00AC7957" w:rsidRPr="00C163BB" w:rsidRDefault="00AC7957" w:rsidP="00A92C74">
            <w:pPr>
              <w:jc w:val="center"/>
              <w:rPr>
                <w:sz w:val="16"/>
              </w:rPr>
            </w:pPr>
          </w:p>
        </w:tc>
      </w:tr>
      <w:tr w:rsidR="00AC7957" w14:paraId="52358D6D" w14:textId="0C547E28" w:rsidTr="70BB49C6">
        <w:tc>
          <w:tcPr>
            <w:tcW w:w="6234" w:type="dxa"/>
            <w:gridSpan w:val="2"/>
          </w:tcPr>
          <w:p w14:paraId="080A427D" w14:textId="77777777" w:rsidR="00AC7957" w:rsidRPr="00B124CB" w:rsidRDefault="00AC7957" w:rsidP="00A92C74">
            <w:pPr>
              <w:pStyle w:val="Kop2"/>
            </w:pPr>
            <w:r w:rsidRPr="00773441">
              <w:t>Introductieprogramma, opleiding en training</w:t>
            </w:r>
          </w:p>
        </w:tc>
        <w:tc>
          <w:tcPr>
            <w:tcW w:w="490" w:type="dxa"/>
          </w:tcPr>
          <w:p w14:paraId="0CA5740E" w14:textId="77777777" w:rsidR="00AC7957" w:rsidRPr="00C163BB" w:rsidRDefault="00AC7957" w:rsidP="00A92C74">
            <w:pPr>
              <w:jc w:val="center"/>
              <w:rPr>
                <w:sz w:val="16"/>
              </w:rPr>
            </w:pPr>
          </w:p>
        </w:tc>
        <w:tc>
          <w:tcPr>
            <w:tcW w:w="490" w:type="dxa"/>
          </w:tcPr>
          <w:p w14:paraId="4261EADE" w14:textId="77777777" w:rsidR="00AC7957" w:rsidRPr="00C163BB" w:rsidRDefault="00AC7957" w:rsidP="00A92C74">
            <w:pPr>
              <w:jc w:val="center"/>
              <w:rPr>
                <w:sz w:val="16"/>
              </w:rPr>
            </w:pPr>
          </w:p>
        </w:tc>
        <w:tc>
          <w:tcPr>
            <w:tcW w:w="491" w:type="dxa"/>
          </w:tcPr>
          <w:p w14:paraId="417C1FD0" w14:textId="77777777" w:rsidR="00AC7957" w:rsidRPr="00C163BB" w:rsidRDefault="00AC7957" w:rsidP="00A92C74">
            <w:pPr>
              <w:jc w:val="center"/>
              <w:rPr>
                <w:sz w:val="16"/>
              </w:rPr>
            </w:pPr>
          </w:p>
        </w:tc>
        <w:tc>
          <w:tcPr>
            <w:tcW w:w="490" w:type="dxa"/>
          </w:tcPr>
          <w:p w14:paraId="51DD4E3F" w14:textId="77777777" w:rsidR="00AC7957" w:rsidRPr="00C163BB" w:rsidRDefault="00AC7957" w:rsidP="00A92C74">
            <w:pPr>
              <w:jc w:val="center"/>
              <w:rPr>
                <w:sz w:val="16"/>
              </w:rPr>
            </w:pPr>
          </w:p>
        </w:tc>
        <w:tc>
          <w:tcPr>
            <w:tcW w:w="491" w:type="dxa"/>
          </w:tcPr>
          <w:p w14:paraId="320F9F01" w14:textId="77777777" w:rsidR="00AC7957" w:rsidRPr="00C163BB" w:rsidRDefault="00AC7957" w:rsidP="00A92C74">
            <w:pPr>
              <w:jc w:val="center"/>
              <w:rPr>
                <w:sz w:val="16"/>
              </w:rPr>
            </w:pPr>
          </w:p>
        </w:tc>
        <w:tc>
          <w:tcPr>
            <w:tcW w:w="490" w:type="dxa"/>
          </w:tcPr>
          <w:p w14:paraId="1C53B438" w14:textId="77777777" w:rsidR="00AC7957" w:rsidRPr="00C163BB" w:rsidRDefault="00AC7957" w:rsidP="00A92C74">
            <w:pPr>
              <w:jc w:val="center"/>
              <w:rPr>
                <w:sz w:val="16"/>
              </w:rPr>
            </w:pPr>
          </w:p>
        </w:tc>
        <w:tc>
          <w:tcPr>
            <w:tcW w:w="491" w:type="dxa"/>
          </w:tcPr>
          <w:p w14:paraId="20787FCD" w14:textId="77777777" w:rsidR="00AC7957" w:rsidRPr="00C163BB" w:rsidRDefault="00AC7957" w:rsidP="00A92C74">
            <w:pPr>
              <w:jc w:val="center"/>
              <w:rPr>
                <w:sz w:val="16"/>
              </w:rPr>
            </w:pPr>
          </w:p>
        </w:tc>
      </w:tr>
      <w:tr w:rsidR="00AC7957" w14:paraId="6CFF4E13" w14:textId="49CBA8F3" w:rsidTr="70BB49C6">
        <w:tc>
          <w:tcPr>
            <w:tcW w:w="452" w:type="dxa"/>
            <w:tcBorders>
              <w:right w:val="nil"/>
            </w:tcBorders>
          </w:tcPr>
          <w:p w14:paraId="6B7F7A91" w14:textId="77777777" w:rsidR="00AC7957" w:rsidRDefault="00AC7957" w:rsidP="00A92C74"/>
        </w:tc>
        <w:tc>
          <w:tcPr>
            <w:tcW w:w="5782" w:type="dxa"/>
            <w:tcBorders>
              <w:left w:val="nil"/>
            </w:tcBorders>
          </w:tcPr>
          <w:p w14:paraId="148E0311" w14:textId="77777777" w:rsidR="00AC7957" w:rsidRPr="00ED320F" w:rsidRDefault="00AC7957" w:rsidP="00AC7957">
            <w:pPr>
              <w:pStyle w:val="Kop3"/>
              <w:spacing w:line="300" w:lineRule="atLeast"/>
              <w:ind w:left="482"/>
              <w:rPr>
                <w:rFonts w:ascii="Arial" w:hAnsi="Arial" w:cs="Arial"/>
                <w:sz w:val="18"/>
              </w:rPr>
            </w:pPr>
            <w:r w:rsidRPr="00ED320F">
              <w:rPr>
                <w:rFonts w:ascii="Arial" w:hAnsi="Arial" w:cs="Arial"/>
                <w:sz w:val="18"/>
              </w:rPr>
              <w:t>Alle Bestuurders volgen na benoeming een introductieprogramma waarin de relevante aspecten van de functie aan bod komen. In het introductieprogramma wordt in ieder geval aandacht besteed aan de volgende zaken:</w:t>
            </w:r>
          </w:p>
          <w:p w14:paraId="2718565B" w14:textId="77777777" w:rsidR="00AC7957" w:rsidRPr="00ED320F" w:rsidRDefault="00AC7957" w:rsidP="00AC7957">
            <w:pPr>
              <w:pStyle w:val="Kop4"/>
              <w:spacing w:line="300" w:lineRule="atLeast"/>
              <w:ind w:left="482" w:hanging="283"/>
              <w:rPr>
                <w:rFonts w:ascii="Arial" w:hAnsi="Arial" w:cs="Arial"/>
                <w:sz w:val="18"/>
              </w:rPr>
            </w:pPr>
            <w:r w:rsidRPr="00ED320F">
              <w:rPr>
                <w:rFonts w:ascii="Arial" w:hAnsi="Arial" w:cs="Arial"/>
                <w:sz w:val="18"/>
              </w:rPr>
              <w:t>de verantwoordelijkheden van een bestuurder;</w:t>
            </w:r>
          </w:p>
          <w:p w14:paraId="6BB596DB" w14:textId="77777777" w:rsidR="00AC7957" w:rsidRPr="00ED320F" w:rsidRDefault="00AC7957" w:rsidP="00AC7957">
            <w:pPr>
              <w:pStyle w:val="Kop4"/>
              <w:spacing w:line="300" w:lineRule="atLeast"/>
              <w:ind w:left="482" w:hanging="283"/>
              <w:rPr>
                <w:rFonts w:ascii="Arial" w:hAnsi="Arial" w:cs="Arial"/>
                <w:sz w:val="18"/>
              </w:rPr>
            </w:pPr>
            <w:r w:rsidRPr="00ED320F">
              <w:rPr>
                <w:rFonts w:ascii="Arial" w:hAnsi="Arial" w:cs="Arial"/>
                <w:sz w:val="18"/>
              </w:rPr>
              <w:t>de risico’s die zijn verbonden aan het werk als bestuurder;</w:t>
            </w:r>
          </w:p>
          <w:p w14:paraId="3069396F" w14:textId="77777777" w:rsidR="00AC7957" w:rsidRPr="00ED320F" w:rsidRDefault="00AC7957" w:rsidP="00AC7957">
            <w:pPr>
              <w:pStyle w:val="Kop4"/>
              <w:spacing w:line="300" w:lineRule="atLeast"/>
              <w:ind w:left="482" w:hanging="283"/>
              <w:rPr>
                <w:rFonts w:ascii="Arial" w:hAnsi="Arial" w:cs="Arial"/>
                <w:sz w:val="18"/>
              </w:rPr>
            </w:pPr>
            <w:r w:rsidRPr="00ED320F">
              <w:rPr>
                <w:rFonts w:ascii="Arial" w:hAnsi="Arial" w:cs="Arial"/>
                <w:sz w:val="18"/>
              </w:rPr>
              <w:t>algemene financiële en juridische zaken;</w:t>
            </w:r>
          </w:p>
          <w:p w14:paraId="4FCD2420" w14:textId="77777777" w:rsidR="00AC7957" w:rsidRPr="00ED320F" w:rsidRDefault="00AC7957" w:rsidP="00AC7957">
            <w:pPr>
              <w:pStyle w:val="Kop4"/>
              <w:spacing w:line="300" w:lineRule="atLeast"/>
              <w:ind w:left="482" w:hanging="283"/>
              <w:rPr>
                <w:rFonts w:ascii="Arial" w:hAnsi="Arial" w:cs="Arial"/>
                <w:sz w:val="18"/>
              </w:rPr>
            </w:pPr>
            <w:r w:rsidRPr="00ED320F">
              <w:rPr>
                <w:rFonts w:ascii="Arial" w:hAnsi="Arial" w:cs="Arial"/>
                <w:sz w:val="18"/>
              </w:rPr>
              <w:t>de financiële verslaggeving;</w:t>
            </w:r>
          </w:p>
          <w:p w14:paraId="0BEFC070" w14:textId="77777777" w:rsidR="00AC7957" w:rsidRPr="00ED320F" w:rsidRDefault="00AC7957" w:rsidP="00AC7957">
            <w:pPr>
              <w:pStyle w:val="Kop4"/>
              <w:spacing w:line="300" w:lineRule="atLeast"/>
              <w:ind w:left="482" w:hanging="283"/>
              <w:rPr>
                <w:rFonts w:ascii="Arial" w:hAnsi="Arial" w:cs="Arial"/>
                <w:sz w:val="18"/>
              </w:rPr>
            </w:pPr>
            <w:r w:rsidRPr="00ED320F">
              <w:rPr>
                <w:rFonts w:ascii="Arial" w:hAnsi="Arial" w:cs="Arial"/>
                <w:sz w:val="18"/>
              </w:rPr>
              <w:t>kennis over volkshuisvesting;</w:t>
            </w:r>
          </w:p>
          <w:p w14:paraId="07B62FE1" w14:textId="77777777" w:rsidR="00AC7957" w:rsidRPr="00ED320F" w:rsidRDefault="00AC7957" w:rsidP="00AC7957">
            <w:pPr>
              <w:pStyle w:val="Kop4"/>
              <w:spacing w:line="300" w:lineRule="atLeast"/>
              <w:ind w:left="482" w:hanging="283"/>
              <w:rPr>
                <w:rFonts w:ascii="Arial" w:hAnsi="Arial" w:cs="Arial"/>
                <w:sz w:val="18"/>
              </w:rPr>
            </w:pPr>
            <w:r w:rsidRPr="00ED320F">
              <w:rPr>
                <w:rFonts w:ascii="Arial" w:hAnsi="Arial" w:cs="Arial"/>
                <w:sz w:val="18"/>
              </w:rPr>
              <w:t>opleiding en educatie;</w:t>
            </w:r>
          </w:p>
          <w:p w14:paraId="73577E23" w14:textId="77777777" w:rsidR="00AC7957" w:rsidRPr="00ED320F" w:rsidRDefault="00AC7957" w:rsidP="00AC7957">
            <w:pPr>
              <w:pStyle w:val="Kop4"/>
              <w:spacing w:line="300" w:lineRule="atLeast"/>
              <w:ind w:left="482" w:hanging="283"/>
              <w:rPr>
                <w:rFonts w:ascii="Arial" w:hAnsi="Arial" w:cs="Arial"/>
                <w:sz w:val="18"/>
              </w:rPr>
            </w:pPr>
            <w:r w:rsidRPr="00ED320F">
              <w:rPr>
                <w:rFonts w:ascii="Arial" w:hAnsi="Arial" w:cs="Arial"/>
                <w:sz w:val="18"/>
              </w:rPr>
              <w:t xml:space="preserve">de </w:t>
            </w:r>
            <w:proofErr w:type="spellStart"/>
            <w:r w:rsidRPr="00ED320F">
              <w:rPr>
                <w:rFonts w:ascii="Arial" w:hAnsi="Arial" w:cs="Arial"/>
                <w:sz w:val="18"/>
              </w:rPr>
              <w:t>Governancecode</w:t>
            </w:r>
            <w:proofErr w:type="spellEnd"/>
            <w:r w:rsidRPr="00ED320F">
              <w:rPr>
                <w:rFonts w:ascii="Arial" w:hAnsi="Arial" w:cs="Arial"/>
                <w:sz w:val="18"/>
              </w:rPr>
              <w:t xml:space="preserve"> en de naleving daarvan;</w:t>
            </w:r>
          </w:p>
          <w:p w14:paraId="7E8EF5C7" w14:textId="77777777" w:rsidR="00AC7957" w:rsidRPr="00ED320F" w:rsidRDefault="00AC7957" w:rsidP="00AC7957">
            <w:pPr>
              <w:pStyle w:val="Kop4"/>
              <w:spacing w:line="300" w:lineRule="atLeast"/>
              <w:ind w:left="482" w:hanging="283"/>
              <w:rPr>
                <w:rFonts w:ascii="Arial" w:hAnsi="Arial" w:cs="Arial"/>
                <w:sz w:val="18"/>
              </w:rPr>
            </w:pPr>
            <w:r w:rsidRPr="00ED320F">
              <w:rPr>
                <w:rFonts w:ascii="Arial" w:hAnsi="Arial" w:cs="Arial"/>
                <w:sz w:val="18"/>
              </w:rPr>
              <w:t>de voorbeeldfunctie van een bestuurder.</w:t>
            </w:r>
          </w:p>
        </w:tc>
        <w:tc>
          <w:tcPr>
            <w:tcW w:w="490" w:type="dxa"/>
          </w:tcPr>
          <w:p w14:paraId="4D77D73E" w14:textId="77777777" w:rsidR="00AC7957" w:rsidRPr="00C163BB" w:rsidRDefault="00AC7957" w:rsidP="00A92C74">
            <w:pPr>
              <w:jc w:val="center"/>
              <w:rPr>
                <w:sz w:val="16"/>
              </w:rPr>
            </w:pPr>
          </w:p>
        </w:tc>
        <w:tc>
          <w:tcPr>
            <w:tcW w:w="490" w:type="dxa"/>
          </w:tcPr>
          <w:p w14:paraId="09893A6C" w14:textId="77777777" w:rsidR="00AC7957" w:rsidRPr="00C163BB" w:rsidRDefault="00AC7957" w:rsidP="00A92C74">
            <w:pPr>
              <w:jc w:val="center"/>
              <w:rPr>
                <w:sz w:val="16"/>
              </w:rPr>
            </w:pPr>
          </w:p>
        </w:tc>
        <w:tc>
          <w:tcPr>
            <w:tcW w:w="491" w:type="dxa"/>
          </w:tcPr>
          <w:p w14:paraId="7092ECFD" w14:textId="77777777" w:rsidR="00AC7957" w:rsidRPr="00C163BB" w:rsidRDefault="00AC7957" w:rsidP="00A92C74">
            <w:pPr>
              <w:jc w:val="center"/>
              <w:rPr>
                <w:sz w:val="16"/>
              </w:rPr>
            </w:pPr>
          </w:p>
        </w:tc>
        <w:tc>
          <w:tcPr>
            <w:tcW w:w="490" w:type="dxa"/>
          </w:tcPr>
          <w:p w14:paraId="4F9AA91C" w14:textId="77777777" w:rsidR="00AC7957" w:rsidRPr="00C163BB" w:rsidRDefault="00AC7957" w:rsidP="00A92C74">
            <w:pPr>
              <w:jc w:val="center"/>
              <w:rPr>
                <w:sz w:val="16"/>
              </w:rPr>
            </w:pPr>
          </w:p>
        </w:tc>
        <w:tc>
          <w:tcPr>
            <w:tcW w:w="491" w:type="dxa"/>
          </w:tcPr>
          <w:p w14:paraId="7B56731B" w14:textId="4F3EDD71" w:rsidR="00AC7957" w:rsidRDefault="00AC7957" w:rsidP="00A92C74">
            <w:pPr>
              <w:jc w:val="center"/>
              <w:rPr>
                <w:sz w:val="16"/>
              </w:rPr>
            </w:pPr>
            <w:r>
              <w:rPr>
                <w:sz w:val="16"/>
              </w:rPr>
              <w:t>1.2</w:t>
            </w:r>
            <w:r w:rsidR="002F3AEE">
              <w:rPr>
                <w:sz w:val="16"/>
              </w:rPr>
              <w:t xml:space="preserve"> </w:t>
            </w:r>
            <w:r w:rsidR="00A80EA6">
              <w:rPr>
                <w:sz w:val="16"/>
              </w:rPr>
              <w:t xml:space="preserve">3.1 </w:t>
            </w:r>
            <w:r w:rsidR="002F3AEE">
              <w:rPr>
                <w:sz w:val="16"/>
              </w:rPr>
              <w:t>3.10</w:t>
            </w:r>
          </w:p>
          <w:p w14:paraId="3E8ACE24" w14:textId="34C5C218" w:rsidR="00AC7957" w:rsidRPr="00C163BB" w:rsidRDefault="00AC7957" w:rsidP="00A92C74">
            <w:pPr>
              <w:jc w:val="center"/>
              <w:rPr>
                <w:sz w:val="16"/>
              </w:rPr>
            </w:pPr>
          </w:p>
        </w:tc>
        <w:tc>
          <w:tcPr>
            <w:tcW w:w="490" w:type="dxa"/>
          </w:tcPr>
          <w:p w14:paraId="6E131451" w14:textId="77777777" w:rsidR="00AC7957" w:rsidRPr="00C163BB" w:rsidRDefault="00AC7957" w:rsidP="00A92C74">
            <w:pPr>
              <w:jc w:val="center"/>
              <w:rPr>
                <w:sz w:val="16"/>
              </w:rPr>
            </w:pPr>
          </w:p>
        </w:tc>
        <w:tc>
          <w:tcPr>
            <w:tcW w:w="491" w:type="dxa"/>
          </w:tcPr>
          <w:p w14:paraId="251D4513" w14:textId="77777777" w:rsidR="00AC7957" w:rsidRPr="00C163BB" w:rsidRDefault="00AC7957" w:rsidP="00A92C74">
            <w:pPr>
              <w:jc w:val="center"/>
              <w:rPr>
                <w:sz w:val="16"/>
              </w:rPr>
            </w:pPr>
          </w:p>
        </w:tc>
      </w:tr>
      <w:tr w:rsidR="00AC7957" w14:paraId="50A97810" w14:textId="6EEFB8B9" w:rsidTr="70BB49C6">
        <w:tc>
          <w:tcPr>
            <w:tcW w:w="452" w:type="dxa"/>
            <w:tcBorders>
              <w:right w:val="nil"/>
            </w:tcBorders>
          </w:tcPr>
          <w:p w14:paraId="1963296A" w14:textId="77777777" w:rsidR="00AC7957" w:rsidRDefault="00AC7957" w:rsidP="00A92C74"/>
        </w:tc>
        <w:tc>
          <w:tcPr>
            <w:tcW w:w="5782" w:type="dxa"/>
            <w:tcBorders>
              <w:left w:val="nil"/>
            </w:tcBorders>
          </w:tcPr>
          <w:p w14:paraId="0C387A63" w14:textId="77777777" w:rsidR="00AC7957" w:rsidRPr="00ED320F" w:rsidRDefault="00AC7957" w:rsidP="00A92C74">
            <w:pPr>
              <w:pStyle w:val="Kop3"/>
              <w:spacing w:line="300" w:lineRule="atLeast"/>
              <w:ind w:left="483"/>
              <w:rPr>
                <w:rFonts w:ascii="Arial" w:hAnsi="Arial" w:cs="Arial"/>
                <w:sz w:val="18"/>
              </w:rPr>
            </w:pPr>
            <w:r w:rsidRPr="00ED320F">
              <w:rPr>
                <w:rFonts w:ascii="Arial" w:hAnsi="Arial" w:cs="Arial"/>
                <w:sz w:val="18"/>
              </w:rPr>
              <w:t xml:space="preserve">Alle Bestuurders zijn gehouden hun kennis steeds te blijven ontwikkelen door middel van training en opleiding, waarbij aandacht wordt besteed aan gewenst gedrag. Het Bestuur is zelf </w:t>
            </w:r>
            <w:r w:rsidRPr="00ED320F">
              <w:rPr>
                <w:rFonts w:ascii="Arial" w:hAnsi="Arial" w:cs="Arial"/>
                <w:sz w:val="18"/>
              </w:rPr>
              <w:lastRenderedPageBreak/>
              <w:t>verantwoordelijk voor het goed uitoefenen van zijn taken en verantwoordelijkheden. In dat kader beoordeelt het Bestuur jaarlijks op welke onderdelen zijn leden gedurende hun zittingsperiode behoefte hebben aan nadere training en opleiding.</w:t>
            </w:r>
          </w:p>
        </w:tc>
        <w:tc>
          <w:tcPr>
            <w:tcW w:w="490" w:type="dxa"/>
          </w:tcPr>
          <w:p w14:paraId="6DBBE840" w14:textId="77777777" w:rsidR="00AC7957" w:rsidRPr="00C163BB" w:rsidRDefault="00AC7957" w:rsidP="00A92C74">
            <w:pPr>
              <w:jc w:val="center"/>
              <w:rPr>
                <w:sz w:val="16"/>
              </w:rPr>
            </w:pPr>
            <w:r>
              <w:rPr>
                <w:sz w:val="16"/>
              </w:rPr>
              <w:lastRenderedPageBreak/>
              <w:t>29b</w:t>
            </w:r>
          </w:p>
        </w:tc>
        <w:tc>
          <w:tcPr>
            <w:tcW w:w="490" w:type="dxa"/>
          </w:tcPr>
          <w:p w14:paraId="5CC9D99B" w14:textId="77777777" w:rsidR="00AC7957" w:rsidRPr="00C163BB" w:rsidRDefault="00AC7957" w:rsidP="00A92C74">
            <w:pPr>
              <w:jc w:val="center"/>
              <w:rPr>
                <w:sz w:val="16"/>
              </w:rPr>
            </w:pPr>
          </w:p>
        </w:tc>
        <w:tc>
          <w:tcPr>
            <w:tcW w:w="491" w:type="dxa"/>
          </w:tcPr>
          <w:p w14:paraId="46AE00FA" w14:textId="77777777" w:rsidR="00AC7957" w:rsidRPr="00C163BB" w:rsidRDefault="00AC7957" w:rsidP="00A92C74">
            <w:pPr>
              <w:jc w:val="center"/>
              <w:rPr>
                <w:sz w:val="16"/>
              </w:rPr>
            </w:pPr>
          </w:p>
        </w:tc>
        <w:tc>
          <w:tcPr>
            <w:tcW w:w="490" w:type="dxa"/>
          </w:tcPr>
          <w:p w14:paraId="1C683F5A" w14:textId="77777777" w:rsidR="00AC7957" w:rsidRPr="00C163BB" w:rsidRDefault="00AC7957" w:rsidP="00A92C74">
            <w:pPr>
              <w:jc w:val="center"/>
              <w:rPr>
                <w:sz w:val="16"/>
              </w:rPr>
            </w:pPr>
          </w:p>
        </w:tc>
        <w:tc>
          <w:tcPr>
            <w:tcW w:w="491" w:type="dxa"/>
          </w:tcPr>
          <w:p w14:paraId="665332F0" w14:textId="21B3D149" w:rsidR="00AC7957" w:rsidRPr="00C163BB" w:rsidRDefault="002E074A" w:rsidP="00A80EA6">
            <w:pPr>
              <w:jc w:val="center"/>
              <w:rPr>
                <w:sz w:val="16"/>
              </w:rPr>
            </w:pPr>
            <w:r>
              <w:rPr>
                <w:sz w:val="16"/>
              </w:rPr>
              <w:t>1.2 3.1</w:t>
            </w:r>
            <w:r w:rsidR="002F3AEE">
              <w:rPr>
                <w:sz w:val="16"/>
              </w:rPr>
              <w:t>3.11</w:t>
            </w:r>
          </w:p>
        </w:tc>
        <w:tc>
          <w:tcPr>
            <w:tcW w:w="490" w:type="dxa"/>
          </w:tcPr>
          <w:p w14:paraId="20D619D3" w14:textId="77777777" w:rsidR="00AC7957" w:rsidRPr="00C163BB" w:rsidRDefault="00AC7957" w:rsidP="00A92C74">
            <w:pPr>
              <w:jc w:val="center"/>
              <w:rPr>
                <w:sz w:val="16"/>
              </w:rPr>
            </w:pPr>
          </w:p>
        </w:tc>
        <w:tc>
          <w:tcPr>
            <w:tcW w:w="491" w:type="dxa"/>
          </w:tcPr>
          <w:p w14:paraId="7D8E94B4" w14:textId="77777777" w:rsidR="00AC7957" w:rsidRPr="00C163BB" w:rsidRDefault="00AC7957" w:rsidP="00A92C74">
            <w:pPr>
              <w:jc w:val="center"/>
              <w:rPr>
                <w:sz w:val="16"/>
              </w:rPr>
            </w:pPr>
          </w:p>
        </w:tc>
      </w:tr>
      <w:tr w:rsidR="00AC7957" w14:paraId="6E46CB3B" w14:textId="61EBB533" w:rsidTr="70BB49C6">
        <w:tc>
          <w:tcPr>
            <w:tcW w:w="452" w:type="dxa"/>
            <w:tcBorders>
              <w:right w:val="nil"/>
            </w:tcBorders>
          </w:tcPr>
          <w:p w14:paraId="106FD170" w14:textId="77777777" w:rsidR="00AC7957" w:rsidRDefault="00AC7957" w:rsidP="00681E9D"/>
        </w:tc>
        <w:tc>
          <w:tcPr>
            <w:tcW w:w="5782" w:type="dxa"/>
            <w:tcBorders>
              <w:left w:val="nil"/>
            </w:tcBorders>
          </w:tcPr>
          <w:p w14:paraId="2CC25E13" w14:textId="77777777"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Op de training en opleiding van Bestuurders is de Permanente Educatie-systematiek van toepassing zoals vastgelegd in het ‘Reglement permanente educatie’ van Aedes</w:t>
            </w:r>
            <w:r w:rsidRPr="00ED320F">
              <w:rPr>
                <w:rFonts w:ascii="Arial" w:hAnsi="Arial" w:cs="Arial"/>
                <w:b/>
                <w:sz w:val="18"/>
              </w:rPr>
              <w:t xml:space="preserve"> </w:t>
            </w:r>
            <w:r w:rsidRPr="00ED320F">
              <w:rPr>
                <w:rFonts w:ascii="Arial" w:hAnsi="Arial" w:cs="Arial"/>
                <w:sz w:val="18"/>
              </w:rPr>
              <w:t>of een vervanging daarvan.</w:t>
            </w:r>
            <w:r w:rsidRPr="00ED320F">
              <w:rPr>
                <w:rFonts w:ascii="Arial" w:hAnsi="Arial" w:cs="Arial"/>
                <w:i/>
                <w:sz w:val="18"/>
              </w:rPr>
              <w:t xml:space="preserve"> </w:t>
            </w:r>
            <w:r w:rsidRPr="00ED320F">
              <w:rPr>
                <w:rFonts w:ascii="Arial" w:hAnsi="Arial" w:cs="Arial"/>
                <w:sz w:val="18"/>
              </w:rPr>
              <w:t xml:space="preserve">In het jaarverslag worden de door Bestuurders behaalde Permanente Educatie-punten vermeld. </w:t>
            </w:r>
          </w:p>
        </w:tc>
        <w:tc>
          <w:tcPr>
            <w:tcW w:w="490" w:type="dxa"/>
          </w:tcPr>
          <w:p w14:paraId="379FD512" w14:textId="77777777" w:rsidR="00AC7957" w:rsidRPr="00C163BB" w:rsidRDefault="00AC7957" w:rsidP="00681E9D">
            <w:pPr>
              <w:jc w:val="center"/>
              <w:rPr>
                <w:sz w:val="16"/>
              </w:rPr>
            </w:pPr>
            <w:r>
              <w:rPr>
                <w:sz w:val="16"/>
              </w:rPr>
              <w:t>29b</w:t>
            </w:r>
          </w:p>
        </w:tc>
        <w:tc>
          <w:tcPr>
            <w:tcW w:w="490" w:type="dxa"/>
          </w:tcPr>
          <w:p w14:paraId="09BDE909" w14:textId="77777777" w:rsidR="00AC7957" w:rsidRPr="00C163BB" w:rsidRDefault="00AC7957" w:rsidP="00681E9D">
            <w:pPr>
              <w:jc w:val="center"/>
              <w:rPr>
                <w:sz w:val="16"/>
              </w:rPr>
            </w:pPr>
          </w:p>
        </w:tc>
        <w:tc>
          <w:tcPr>
            <w:tcW w:w="491" w:type="dxa"/>
          </w:tcPr>
          <w:p w14:paraId="55A1BB69" w14:textId="77777777" w:rsidR="00AC7957" w:rsidRPr="00C163BB" w:rsidRDefault="00AC7957" w:rsidP="00681E9D">
            <w:pPr>
              <w:jc w:val="center"/>
              <w:rPr>
                <w:sz w:val="16"/>
              </w:rPr>
            </w:pPr>
          </w:p>
        </w:tc>
        <w:tc>
          <w:tcPr>
            <w:tcW w:w="490" w:type="dxa"/>
          </w:tcPr>
          <w:p w14:paraId="389F8D60" w14:textId="77777777" w:rsidR="00AC7957" w:rsidRPr="00C163BB" w:rsidRDefault="00AC7957" w:rsidP="00681E9D">
            <w:pPr>
              <w:jc w:val="center"/>
              <w:rPr>
                <w:sz w:val="16"/>
              </w:rPr>
            </w:pPr>
          </w:p>
        </w:tc>
        <w:tc>
          <w:tcPr>
            <w:tcW w:w="491" w:type="dxa"/>
          </w:tcPr>
          <w:p w14:paraId="5BFF7ABC" w14:textId="0A70AAB3" w:rsidR="00AC7957" w:rsidRPr="00C163BB" w:rsidRDefault="00C51D18" w:rsidP="00681E9D">
            <w:pPr>
              <w:jc w:val="center"/>
              <w:rPr>
                <w:sz w:val="16"/>
              </w:rPr>
            </w:pPr>
            <w:r>
              <w:rPr>
                <w:sz w:val="16"/>
              </w:rPr>
              <w:t>3.11</w:t>
            </w:r>
          </w:p>
        </w:tc>
        <w:tc>
          <w:tcPr>
            <w:tcW w:w="490" w:type="dxa"/>
          </w:tcPr>
          <w:p w14:paraId="7314567C" w14:textId="77777777" w:rsidR="00AC7957" w:rsidRPr="00C163BB" w:rsidRDefault="00AC7957" w:rsidP="00681E9D">
            <w:pPr>
              <w:jc w:val="center"/>
              <w:rPr>
                <w:sz w:val="16"/>
              </w:rPr>
            </w:pPr>
            <w:r>
              <w:rPr>
                <w:sz w:val="16"/>
              </w:rPr>
              <w:t>19.3b</w:t>
            </w:r>
          </w:p>
        </w:tc>
        <w:tc>
          <w:tcPr>
            <w:tcW w:w="491" w:type="dxa"/>
          </w:tcPr>
          <w:p w14:paraId="2A935074" w14:textId="77777777" w:rsidR="00AC7957" w:rsidRDefault="00AC7957" w:rsidP="00681E9D">
            <w:pPr>
              <w:jc w:val="center"/>
              <w:rPr>
                <w:sz w:val="16"/>
              </w:rPr>
            </w:pPr>
          </w:p>
        </w:tc>
      </w:tr>
      <w:tr w:rsidR="00AC7957" w14:paraId="36DF36CB" w14:textId="70822D55" w:rsidTr="70BB49C6">
        <w:tc>
          <w:tcPr>
            <w:tcW w:w="452" w:type="dxa"/>
            <w:tcBorders>
              <w:right w:val="nil"/>
            </w:tcBorders>
          </w:tcPr>
          <w:p w14:paraId="2CEF7DC3" w14:textId="77777777" w:rsidR="00AC7957" w:rsidRDefault="00AC7957" w:rsidP="00681E9D"/>
        </w:tc>
        <w:tc>
          <w:tcPr>
            <w:tcW w:w="5782" w:type="dxa"/>
            <w:tcBorders>
              <w:left w:val="nil"/>
            </w:tcBorders>
          </w:tcPr>
          <w:p w14:paraId="7AB867E5" w14:textId="77777777" w:rsidR="00AC7957" w:rsidRPr="0023584C" w:rsidRDefault="00AC7957" w:rsidP="00681E9D">
            <w:pPr>
              <w:pStyle w:val="Kop3"/>
              <w:numPr>
                <w:ilvl w:val="0"/>
                <w:numId w:val="0"/>
              </w:numPr>
              <w:spacing w:line="300" w:lineRule="atLeast"/>
              <w:rPr>
                <w:rFonts w:ascii="News Gothic MT" w:hAnsi="News Gothic MT"/>
                <w:sz w:val="20"/>
              </w:rPr>
            </w:pPr>
          </w:p>
        </w:tc>
        <w:tc>
          <w:tcPr>
            <w:tcW w:w="490" w:type="dxa"/>
          </w:tcPr>
          <w:p w14:paraId="0F76B607" w14:textId="77777777" w:rsidR="00AC7957" w:rsidRPr="00C163BB" w:rsidRDefault="00AC7957" w:rsidP="00681E9D">
            <w:pPr>
              <w:jc w:val="center"/>
              <w:rPr>
                <w:sz w:val="16"/>
              </w:rPr>
            </w:pPr>
          </w:p>
        </w:tc>
        <w:tc>
          <w:tcPr>
            <w:tcW w:w="490" w:type="dxa"/>
          </w:tcPr>
          <w:p w14:paraId="5831EB81" w14:textId="77777777" w:rsidR="00AC7957" w:rsidRPr="00C163BB" w:rsidRDefault="00AC7957" w:rsidP="00681E9D">
            <w:pPr>
              <w:jc w:val="center"/>
              <w:rPr>
                <w:sz w:val="16"/>
              </w:rPr>
            </w:pPr>
          </w:p>
        </w:tc>
        <w:tc>
          <w:tcPr>
            <w:tcW w:w="491" w:type="dxa"/>
          </w:tcPr>
          <w:p w14:paraId="0E24A037" w14:textId="77777777" w:rsidR="00AC7957" w:rsidRPr="00C163BB" w:rsidRDefault="00AC7957" w:rsidP="00681E9D">
            <w:pPr>
              <w:jc w:val="center"/>
              <w:rPr>
                <w:sz w:val="16"/>
              </w:rPr>
            </w:pPr>
          </w:p>
        </w:tc>
        <w:tc>
          <w:tcPr>
            <w:tcW w:w="490" w:type="dxa"/>
          </w:tcPr>
          <w:p w14:paraId="2E23041F" w14:textId="77777777" w:rsidR="00AC7957" w:rsidRPr="00C163BB" w:rsidRDefault="00AC7957" w:rsidP="00681E9D">
            <w:pPr>
              <w:jc w:val="center"/>
              <w:rPr>
                <w:sz w:val="16"/>
              </w:rPr>
            </w:pPr>
          </w:p>
        </w:tc>
        <w:tc>
          <w:tcPr>
            <w:tcW w:w="491" w:type="dxa"/>
          </w:tcPr>
          <w:p w14:paraId="1061DE33" w14:textId="77777777" w:rsidR="00AC7957" w:rsidRPr="00C163BB" w:rsidRDefault="00AC7957" w:rsidP="00681E9D">
            <w:pPr>
              <w:jc w:val="center"/>
              <w:rPr>
                <w:sz w:val="16"/>
              </w:rPr>
            </w:pPr>
          </w:p>
        </w:tc>
        <w:tc>
          <w:tcPr>
            <w:tcW w:w="490" w:type="dxa"/>
          </w:tcPr>
          <w:p w14:paraId="15960234" w14:textId="77777777" w:rsidR="00AC7957" w:rsidRPr="00C163BB" w:rsidRDefault="00AC7957" w:rsidP="00681E9D">
            <w:pPr>
              <w:jc w:val="center"/>
              <w:rPr>
                <w:sz w:val="16"/>
              </w:rPr>
            </w:pPr>
          </w:p>
        </w:tc>
        <w:tc>
          <w:tcPr>
            <w:tcW w:w="491" w:type="dxa"/>
          </w:tcPr>
          <w:p w14:paraId="4D1202C0" w14:textId="77777777" w:rsidR="00AC7957" w:rsidRPr="00C163BB" w:rsidRDefault="00AC7957" w:rsidP="00681E9D">
            <w:pPr>
              <w:jc w:val="center"/>
              <w:rPr>
                <w:sz w:val="16"/>
              </w:rPr>
            </w:pPr>
          </w:p>
        </w:tc>
      </w:tr>
      <w:tr w:rsidR="00AC7957" w14:paraId="430BADDD" w14:textId="470056BE" w:rsidTr="70BB49C6">
        <w:tc>
          <w:tcPr>
            <w:tcW w:w="6234" w:type="dxa"/>
            <w:gridSpan w:val="2"/>
          </w:tcPr>
          <w:p w14:paraId="2C45E28A" w14:textId="77777777" w:rsidR="00AC7957" w:rsidRPr="00E63EFD" w:rsidRDefault="00AC7957" w:rsidP="00681E9D">
            <w:pPr>
              <w:pStyle w:val="Kop2"/>
            </w:pPr>
            <w:r w:rsidRPr="00773441">
              <w:t>Tegenstrijdig belang</w:t>
            </w:r>
          </w:p>
        </w:tc>
        <w:tc>
          <w:tcPr>
            <w:tcW w:w="490" w:type="dxa"/>
          </w:tcPr>
          <w:p w14:paraId="067A5726" w14:textId="77777777" w:rsidR="00AC7957" w:rsidRDefault="009A34C1" w:rsidP="00681E9D">
            <w:pPr>
              <w:jc w:val="center"/>
              <w:rPr>
                <w:color w:val="FF0000"/>
                <w:sz w:val="16"/>
              </w:rPr>
            </w:pPr>
            <w:r w:rsidRPr="009A34C1">
              <w:rPr>
                <w:color w:val="FF0000"/>
                <w:sz w:val="16"/>
              </w:rPr>
              <w:t>25.6</w:t>
            </w:r>
          </w:p>
          <w:p w14:paraId="101084FA" w14:textId="1E6E0A8C" w:rsidR="00620AD0" w:rsidRPr="00620AD0" w:rsidRDefault="00620AD0" w:rsidP="00681E9D">
            <w:pPr>
              <w:jc w:val="center"/>
              <w:rPr>
                <w:rFonts w:cs="Arial"/>
                <w:sz w:val="16"/>
              </w:rPr>
            </w:pPr>
            <w:r w:rsidRPr="00620AD0">
              <w:rPr>
                <w:rFonts w:cs="Arial"/>
                <w:color w:val="FF0000"/>
                <w:sz w:val="16"/>
              </w:rPr>
              <w:t>↓</w:t>
            </w:r>
          </w:p>
        </w:tc>
        <w:tc>
          <w:tcPr>
            <w:tcW w:w="490" w:type="dxa"/>
          </w:tcPr>
          <w:p w14:paraId="64CA312D" w14:textId="77777777" w:rsidR="00AC7957" w:rsidRPr="00C163BB" w:rsidRDefault="00AC7957" w:rsidP="00681E9D">
            <w:pPr>
              <w:jc w:val="center"/>
              <w:rPr>
                <w:sz w:val="16"/>
              </w:rPr>
            </w:pPr>
          </w:p>
        </w:tc>
        <w:tc>
          <w:tcPr>
            <w:tcW w:w="491" w:type="dxa"/>
          </w:tcPr>
          <w:p w14:paraId="3BCD7AB1" w14:textId="77777777" w:rsidR="00AC7957" w:rsidRPr="00C163BB" w:rsidRDefault="00AC7957" w:rsidP="00681E9D">
            <w:pPr>
              <w:jc w:val="center"/>
              <w:rPr>
                <w:sz w:val="16"/>
              </w:rPr>
            </w:pPr>
          </w:p>
        </w:tc>
        <w:tc>
          <w:tcPr>
            <w:tcW w:w="490" w:type="dxa"/>
          </w:tcPr>
          <w:p w14:paraId="54E8AEFE" w14:textId="77777777" w:rsidR="00AC7957" w:rsidRPr="00C163BB" w:rsidRDefault="00AC7957" w:rsidP="00681E9D">
            <w:pPr>
              <w:jc w:val="center"/>
              <w:rPr>
                <w:sz w:val="16"/>
              </w:rPr>
            </w:pPr>
          </w:p>
        </w:tc>
        <w:tc>
          <w:tcPr>
            <w:tcW w:w="491" w:type="dxa"/>
          </w:tcPr>
          <w:p w14:paraId="7D8E262E" w14:textId="77777777" w:rsidR="00AC7957" w:rsidRPr="00C163BB" w:rsidRDefault="00AC7957" w:rsidP="00681E9D">
            <w:pPr>
              <w:jc w:val="center"/>
              <w:rPr>
                <w:sz w:val="16"/>
              </w:rPr>
            </w:pPr>
          </w:p>
        </w:tc>
        <w:tc>
          <w:tcPr>
            <w:tcW w:w="490" w:type="dxa"/>
          </w:tcPr>
          <w:p w14:paraId="515B9FBB" w14:textId="77777777" w:rsidR="00AC7957" w:rsidRPr="00C163BB" w:rsidRDefault="00AC7957" w:rsidP="00681E9D">
            <w:pPr>
              <w:jc w:val="center"/>
              <w:rPr>
                <w:sz w:val="16"/>
              </w:rPr>
            </w:pPr>
          </w:p>
        </w:tc>
        <w:tc>
          <w:tcPr>
            <w:tcW w:w="491" w:type="dxa"/>
          </w:tcPr>
          <w:p w14:paraId="730C8C70" w14:textId="77777777" w:rsidR="00AC7957" w:rsidRPr="00C163BB" w:rsidRDefault="00AC7957" w:rsidP="00681E9D">
            <w:pPr>
              <w:jc w:val="center"/>
              <w:rPr>
                <w:sz w:val="16"/>
              </w:rPr>
            </w:pPr>
          </w:p>
        </w:tc>
      </w:tr>
      <w:tr w:rsidR="00AC7957" w14:paraId="378695CB" w14:textId="4374A796" w:rsidTr="70BB49C6">
        <w:tc>
          <w:tcPr>
            <w:tcW w:w="452" w:type="dxa"/>
            <w:tcBorders>
              <w:right w:val="nil"/>
            </w:tcBorders>
          </w:tcPr>
          <w:p w14:paraId="3219C476" w14:textId="77777777" w:rsidR="00AC7957" w:rsidRDefault="00AC7957" w:rsidP="00681E9D"/>
        </w:tc>
        <w:tc>
          <w:tcPr>
            <w:tcW w:w="5782" w:type="dxa"/>
            <w:tcBorders>
              <w:left w:val="nil"/>
            </w:tcBorders>
          </w:tcPr>
          <w:p w14:paraId="2192C028" w14:textId="77777777"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De Stichting verstrekt Bestuurders geen persoonlijke leningen of garanties of andere financiële voordelen die niet vallen onder het beloningsbeleid zoals voorzien in de Statuten en/of reglementen van de Stichting. Bestuurders zijn verantwoordelijk voor het voorkomen van belangenverstrengeling en dienen ook de schijn daarvan te vermijden. Bestuurders mogen onder geen voorwaarde activiteiten ontplooien die in concurrentie treden met de Stichting, schenkingen aannemen van de Stichting en haar relaties, of derden op kosten van de Stichting voordelen verschaffen. De in dit artikel vermelde eisen worden voorzien van normen vastgelegd in de integriteitscode van de Stichting.</w:t>
            </w:r>
          </w:p>
        </w:tc>
        <w:tc>
          <w:tcPr>
            <w:tcW w:w="490" w:type="dxa"/>
          </w:tcPr>
          <w:p w14:paraId="15E2777B" w14:textId="77777777" w:rsidR="00AC7957" w:rsidRPr="00C163BB" w:rsidRDefault="00AC7957" w:rsidP="00681E9D">
            <w:pPr>
              <w:jc w:val="center"/>
              <w:rPr>
                <w:sz w:val="16"/>
              </w:rPr>
            </w:pPr>
          </w:p>
        </w:tc>
        <w:tc>
          <w:tcPr>
            <w:tcW w:w="490" w:type="dxa"/>
          </w:tcPr>
          <w:p w14:paraId="2C0E5EF6" w14:textId="77777777" w:rsidR="00AC7957" w:rsidRPr="00C163BB" w:rsidRDefault="00AC7957" w:rsidP="00681E9D">
            <w:pPr>
              <w:jc w:val="center"/>
              <w:rPr>
                <w:sz w:val="16"/>
              </w:rPr>
            </w:pPr>
          </w:p>
        </w:tc>
        <w:tc>
          <w:tcPr>
            <w:tcW w:w="491" w:type="dxa"/>
          </w:tcPr>
          <w:p w14:paraId="3E5DBC77" w14:textId="77777777" w:rsidR="00AC7957" w:rsidRPr="00C163BB" w:rsidRDefault="00AC7957" w:rsidP="00681E9D">
            <w:pPr>
              <w:jc w:val="center"/>
              <w:rPr>
                <w:sz w:val="16"/>
              </w:rPr>
            </w:pPr>
          </w:p>
        </w:tc>
        <w:tc>
          <w:tcPr>
            <w:tcW w:w="490" w:type="dxa"/>
          </w:tcPr>
          <w:p w14:paraId="2D13E471" w14:textId="77777777" w:rsidR="00AC7957" w:rsidRPr="00C163BB" w:rsidRDefault="00AC7957" w:rsidP="00681E9D">
            <w:pPr>
              <w:jc w:val="center"/>
              <w:rPr>
                <w:sz w:val="16"/>
              </w:rPr>
            </w:pPr>
            <w:r>
              <w:rPr>
                <w:sz w:val="16"/>
              </w:rPr>
              <w:t>5</w:t>
            </w:r>
          </w:p>
        </w:tc>
        <w:tc>
          <w:tcPr>
            <w:tcW w:w="491" w:type="dxa"/>
          </w:tcPr>
          <w:p w14:paraId="6F2F9A44" w14:textId="1F514BF4" w:rsidR="00AC7957" w:rsidRPr="00C163BB" w:rsidRDefault="00AC7957" w:rsidP="00C51D18">
            <w:pPr>
              <w:jc w:val="center"/>
              <w:rPr>
                <w:sz w:val="16"/>
              </w:rPr>
            </w:pPr>
            <w:r>
              <w:rPr>
                <w:sz w:val="16"/>
              </w:rPr>
              <w:t>3.</w:t>
            </w:r>
            <w:r w:rsidR="00C51D18">
              <w:rPr>
                <w:sz w:val="16"/>
              </w:rPr>
              <w:t>5</w:t>
            </w:r>
          </w:p>
        </w:tc>
        <w:tc>
          <w:tcPr>
            <w:tcW w:w="490" w:type="dxa"/>
          </w:tcPr>
          <w:p w14:paraId="103E0D08" w14:textId="77777777" w:rsidR="00AC7957" w:rsidRPr="00C163BB" w:rsidRDefault="00AC7957" w:rsidP="00681E9D">
            <w:pPr>
              <w:jc w:val="center"/>
              <w:rPr>
                <w:sz w:val="16"/>
              </w:rPr>
            </w:pPr>
            <w:r>
              <w:rPr>
                <w:sz w:val="16"/>
              </w:rPr>
              <w:t>12.3</w:t>
            </w:r>
          </w:p>
        </w:tc>
        <w:tc>
          <w:tcPr>
            <w:tcW w:w="491" w:type="dxa"/>
          </w:tcPr>
          <w:p w14:paraId="6D4E0BEB" w14:textId="77777777" w:rsidR="00AC7957" w:rsidRDefault="00AC7957" w:rsidP="00681E9D">
            <w:pPr>
              <w:jc w:val="center"/>
              <w:rPr>
                <w:sz w:val="16"/>
              </w:rPr>
            </w:pPr>
          </w:p>
        </w:tc>
      </w:tr>
      <w:tr w:rsidR="00AC7957" w14:paraId="230EA945" w14:textId="662C1BD2" w:rsidTr="70BB49C6">
        <w:tc>
          <w:tcPr>
            <w:tcW w:w="452" w:type="dxa"/>
            <w:tcBorders>
              <w:right w:val="nil"/>
            </w:tcBorders>
          </w:tcPr>
          <w:p w14:paraId="412D54D4" w14:textId="77777777" w:rsidR="00AC7957" w:rsidRDefault="00AC7957" w:rsidP="00681E9D"/>
        </w:tc>
        <w:tc>
          <w:tcPr>
            <w:tcW w:w="5782" w:type="dxa"/>
            <w:tcBorders>
              <w:left w:val="nil"/>
            </w:tcBorders>
          </w:tcPr>
          <w:p w14:paraId="031C18D1" w14:textId="77777777" w:rsidR="00AC7957" w:rsidRPr="00ED320F" w:rsidRDefault="00AC7957" w:rsidP="00AC7957">
            <w:pPr>
              <w:pStyle w:val="Kop3"/>
              <w:spacing w:line="300" w:lineRule="atLeast"/>
              <w:ind w:left="482"/>
              <w:rPr>
                <w:rFonts w:ascii="Arial" w:hAnsi="Arial" w:cs="Arial"/>
                <w:sz w:val="18"/>
              </w:rPr>
            </w:pPr>
            <w:r w:rsidRPr="00ED320F">
              <w:rPr>
                <w:rFonts w:ascii="Arial" w:hAnsi="Arial" w:cs="Arial"/>
                <w:sz w:val="18"/>
              </w:rPr>
              <w:t>Een Bestuurder heeft in ieder geval een (potentieel) tegenstrijdig belang indien:</w:t>
            </w:r>
          </w:p>
          <w:p w14:paraId="67F0CE8F"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de Stichting voornemens is een transactie aan te gaan met de betreffende Bestuurder en/of een rechtspersoon of onderneming waarin betreffende Bestuurder persoonlijk een materieel financieel belang houdt;</w:t>
            </w:r>
          </w:p>
        </w:tc>
        <w:tc>
          <w:tcPr>
            <w:tcW w:w="490" w:type="dxa"/>
          </w:tcPr>
          <w:p w14:paraId="1C312C7B" w14:textId="77777777" w:rsidR="00AC7957" w:rsidRPr="00C163BB" w:rsidRDefault="00AC7957" w:rsidP="00681E9D">
            <w:pPr>
              <w:jc w:val="center"/>
              <w:rPr>
                <w:sz w:val="16"/>
              </w:rPr>
            </w:pPr>
          </w:p>
        </w:tc>
        <w:tc>
          <w:tcPr>
            <w:tcW w:w="490" w:type="dxa"/>
          </w:tcPr>
          <w:p w14:paraId="25841DB6" w14:textId="77777777" w:rsidR="00AC7957" w:rsidRPr="00C163BB" w:rsidRDefault="00AC7957" w:rsidP="00681E9D">
            <w:pPr>
              <w:jc w:val="center"/>
              <w:rPr>
                <w:sz w:val="16"/>
              </w:rPr>
            </w:pPr>
          </w:p>
        </w:tc>
        <w:tc>
          <w:tcPr>
            <w:tcW w:w="491" w:type="dxa"/>
          </w:tcPr>
          <w:p w14:paraId="58749D57" w14:textId="77777777" w:rsidR="00AC7957" w:rsidRPr="00C163BB" w:rsidRDefault="00AC7957" w:rsidP="00681E9D">
            <w:pPr>
              <w:jc w:val="center"/>
              <w:rPr>
                <w:sz w:val="16"/>
              </w:rPr>
            </w:pPr>
          </w:p>
        </w:tc>
        <w:tc>
          <w:tcPr>
            <w:tcW w:w="490" w:type="dxa"/>
          </w:tcPr>
          <w:p w14:paraId="0CC504BA" w14:textId="77777777" w:rsidR="00AC7957" w:rsidRDefault="00AC7957" w:rsidP="00681E9D">
            <w:pPr>
              <w:jc w:val="center"/>
              <w:rPr>
                <w:sz w:val="16"/>
              </w:rPr>
            </w:pPr>
            <w:r>
              <w:rPr>
                <w:sz w:val="16"/>
              </w:rPr>
              <w:t>5</w:t>
            </w:r>
          </w:p>
          <w:p w14:paraId="7D52F92E" w14:textId="77777777" w:rsidR="00AC7957" w:rsidRPr="00C163BB" w:rsidRDefault="00AC7957" w:rsidP="00681E9D">
            <w:pPr>
              <w:jc w:val="center"/>
              <w:rPr>
                <w:sz w:val="16"/>
              </w:rPr>
            </w:pPr>
            <w:r>
              <w:rPr>
                <w:sz w:val="16"/>
              </w:rPr>
              <w:t>8</w:t>
            </w:r>
          </w:p>
        </w:tc>
        <w:tc>
          <w:tcPr>
            <w:tcW w:w="491" w:type="dxa"/>
          </w:tcPr>
          <w:p w14:paraId="732E60F4" w14:textId="0CDB8897" w:rsidR="00AC7957" w:rsidRPr="00C163BB" w:rsidRDefault="00AC7957" w:rsidP="00C51D18">
            <w:pPr>
              <w:jc w:val="center"/>
              <w:rPr>
                <w:sz w:val="16"/>
              </w:rPr>
            </w:pPr>
            <w:r>
              <w:rPr>
                <w:sz w:val="16"/>
              </w:rPr>
              <w:t>3.</w:t>
            </w:r>
            <w:r w:rsidR="00C51D18">
              <w:rPr>
                <w:sz w:val="16"/>
              </w:rPr>
              <w:t>6</w:t>
            </w:r>
          </w:p>
        </w:tc>
        <w:tc>
          <w:tcPr>
            <w:tcW w:w="490" w:type="dxa"/>
          </w:tcPr>
          <w:p w14:paraId="554A6B99" w14:textId="77777777" w:rsidR="00AC7957" w:rsidRPr="00C163BB" w:rsidRDefault="00AC7957" w:rsidP="00681E9D">
            <w:pPr>
              <w:jc w:val="center"/>
              <w:rPr>
                <w:sz w:val="16"/>
              </w:rPr>
            </w:pPr>
            <w:r>
              <w:rPr>
                <w:sz w:val="16"/>
              </w:rPr>
              <w:t>12.3d</w:t>
            </w:r>
          </w:p>
        </w:tc>
        <w:tc>
          <w:tcPr>
            <w:tcW w:w="491" w:type="dxa"/>
          </w:tcPr>
          <w:p w14:paraId="45344565" w14:textId="77777777" w:rsidR="00AC7957" w:rsidRDefault="00AC7957" w:rsidP="00681E9D">
            <w:pPr>
              <w:jc w:val="center"/>
              <w:rPr>
                <w:sz w:val="16"/>
              </w:rPr>
            </w:pPr>
          </w:p>
        </w:tc>
      </w:tr>
      <w:tr w:rsidR="00AC7957" w14:paraId="555A117A" w14:textId="01570212" w:rsidTr="70BB49C6">
        <w:tc>
          <w:tcPr>
            <w:tcW w:w="452" w:type="dxa"/>
            <w:tcBorders>
              <w:right w:val="nil"/>
            </w:tcBorders>
          </w:tcPr>
          <w:p w14:paraId="048089FF" w14:textId="77777777" w:rsidR="00AC7957" w:rsidRDefault="00AC7957" w:rsidP="00681E9D"/>
        </w:tc>
        <w:tc>
          <w:tcPr>
            <w:tcW w:w="5782" w:type="dxa"/>
            <w:tcBorders>
              <w:left w:val="nil"/>
            </w:tcBorders>
          </w:tcPr>
          <w:p w14:paraId="523AAB84"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de Stichting voornemens is een transactie aan te gaan met een rechtspersoon of onderneming waarvan de betreffende  Bestuurder, diens echtgenoot, geregistreerde partner of een andere levensgezel, pleegkind of bloed- of aanverwant tot in de tweede graad een bestuurs- of toezichthoudende functie  vervult, met uitzondering van rechtspersonen welke als een verbinding van de Stichting kwalificeren;</w:t>
            </w:r>
          </w:p>
        </w:tc>
        <w:tc>
          <w:tcPr>
            <w:tcW w:w="490" w:type="dxa"/>
          </w:tcPr>
          <w:p w14:paraId="2FD2C36A" w14:textId="77777777" w:rsidR="00AC7957" w:rsidRPr="00C163BB" w:rsidRDefault="00AC7957" w:rsidP="00681E9D">
            <w:pPr>
              <w:jc w:val="center"/>
              <w:rPr>
                <w:sz w:val="16"/>
              </w:rPr>
            </w:pPr>
          </w:p>
        </w:tc>
        <w:tc>
          <w:tcPr>
            <w:tcW w:w="490" w:type="dxa"/>
          </w:tcPr>
          <w:p w14:paraId="439F98E4" w14:textId="77777777" w:rsidR="00AC7957" w:rsidRPr="00C163BB" w:rsidRDefault="00AC7957" w:rsidP="00681E9D">
            <w:pPr>
              <w:jc w:val="center"/>
              <w:rPr>
                <w:sz w:val="16"/>
              </w:rPr>
            </w:pPr>
          </w:p>
        </w:tc>
        <w:tc>
          <w:tcPr>
            <w:tcW w:w="491" w:type="dxa"/>
          </w:tcPr>
          <w:p w14:paraId="5CB9456F" w14:textId="77777777" w:rsidR="00AC7957" w:rsidRPr="00C163BB" w:rsidRDefault="00AC7957" w:rsidP="00681E9D">
            <w:pPr>
              <w:jc w:val="center"/>
              <w:rPr>
                <w:sz w:val="16"/>
              </w:rPr>
            </w:pPr>
          </w:p>
        </w:tc>
        <w:tc>
          <w:tcPr>
            <w:tcW w:w="490" w:type="dxa"/>
          </w:tcPr>
          <w:p w14:paraId="4AA98EA9" w14:textId="77777777" w:rsidR="00AC7957" w:rsidRPr="00C163BB" w:rsidRDefault="00AC7957" w:rsidP="00681E9D">
            <w:pPr>
              <w:jc w:val="center"/>
              <w:rPr>
                <w:sz w:val="16"/>
              </w:rPr>
            </w:pPr>
          </w:p>
        </w:tc>
        <w:tc>
          <w:tcPr>
            <w:tcW w:w="491" w:type="dxa"/>
          </w:tcPr>
          <w:p w14:paraId="65D2D357" w14:textId="77777777" w:rsidR="00AC7957" w:rsidRPr="00C163BB" w:rsidRDefault="00AC7957" w:rsidP="00681E9D">
            <w:pPr>
              <w:jc w:val="center"/>
              <w:rPr>
                <w:sz w:val="16"/>
              </w:rPr>
            </w:pPr>
          </w:p>
        </w:tc>
        <w:tc>
          <w:tcPr>
            <w:tcW w:w="490" w:type="dxa"/>
          </w:tcPr>
          <w:p w14:paraId="6402AAA9" w14:textId="77777777" w:rsidR="00AC7957" w:rsidRPr="00C163BB" w:rsidRDefault="00AC7957" w:rsidP="00681E9D">
            <w:pPr>
              <w:jc w:val="center"/>
              <w:rPr>
                <w:sz w:val="16"/>
              </w:rPr>
            </w:pPr>
          </w:p>
        </w:tc>
        <w:tc>
          <w:tcPr>
            <w:tcW w:w="491" w:type="dxa"/>
          </w:tcPr>
          <w:p w14:paraId="01F71FDE" w14:textId="77777777" w:rsidR="00AC7957" w:rsidRPr="00C163BB" w:rsidRDefault="00AC7957" w:rsidP="00681E9D">
            <w:pPr>
              <w:jc w:val="center"/>
              <w:rPr>
                <w:sz w:val="16"/>
              </w:rPr>
            </w:pPr>
          </w:p>
        </w:tc>
      </w:tr>
      <w:tr w:rsidR="00AC7957" w14:paraId="4E7D9ABF" w14:textId="008E4B64" w:rsidTr="70BB49C6">
        <w:tc>
          <w:tcPr>
            <w:tcW w:w="452" w:type="dxa"/>
            <w:tcBorders>
              <w:right w:val="nil"/>
            </w:tcBorders>
          </w:tcPr>
          <w:p w14:paraId="7B5D475D" w14:textId="77777777" w:rsidR="00AC7957" w:rsidRDefault="00AC7957" w:rsidP="00681E9D"/>
        </w:tc>
        <w:tc>
          <w:tcPr>
            <w:tcW w:w="5782" w:type="dxa"/>
            <w:tcBorders>
              <w:left w:val="nil"/>
            </w:tcBorders>
          </w:tcPr>
          <w:p w14:paraId="4487B704"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 xml:space="preserve">hij een eerste of tweede graad van bloed-/aanverwantschap, huwelijk, geregistreerd partnerschap heeft of een duurzame gemeenschappelijke huishouding voert met een andere Bestuurder, een lid van de RvC of een werknemer van de Stichting; </w:t>
            </w:r>
            <w:r w:rsidRPr="00ED320F">
              <w:rPr>
                <w:rStyle w:val="Voetnootmarkering"/>
                <w:rFonts w:ascii="Arial" w:hAnsi="Arial" w:cs="Arial"/>
                <w:sz w:val="18"/>
              </w:rPr>
              <w:footnoteReference w:id="7"/>
            </w:r>
          </w:p>
        </w:tc>
        <w:tc>
          <w:tcPr>
            <w:tcW w:w="490" w:type="dxa"/>
          </w:tcPr>
          <w:p w14:paraId="2584F497" w14:textId="77777777" w:rsidR="00AC7957" w:rsidRPr="00C163BB" w:rsidRDefault="00AC7957" w:rsidP="00681E9D">
            <w:pPr>
              <w:jc w:val="center"/>
              <w:rPr>
                <w:sz w:val="16"/>
              </w:rPr>
            </w:pPr>
          </w:p>
        </w:tc>
        <w:tc>
          <w:tcPr>
            <w:tcW w:w="490" w:type="dxa"/>
          </w:tcPr>
          <w:p w14:paraId="78A7FA0D" w14:textId="77777777" w:rsidR="00AC7957" w:rsidRPr="00C163BB" w:rsidRDefault="00AC7957" w:rsidP="00681E9D">
            <w:pPr>
              <w:jc w:val="center"/>
              <w:rPr>
                <w:sz w:val="16"/>
              </w:rPr>
            </w:pPr>
          </w:p>
        </w:tc>
        <w:tc>
          <w:tcPr>
            <w:tcW w:w="491" w:type="dxa"/>
          </w:tcPr>
          <w:p w14:paraId="5F30C393" w14:textId="77777777" w:rsidR="00AC7957" w:rsidRPr="00C163BB" w:rsidRDefault="00AC7957" w:rsidP="00681E9D">
            <w:pPr>
              <w:jc w:val="center"/>
              <w:rPr>
                <w:sz w:val="16"/>
              </w:rPr>
            </w:pPr>
          </w:p>
        </w:tc>
        <w:tc>
          <w:tcPr>
            <w:tcW w:w="490" w:type="dxa"/>
          </w:tcPr>
          <w:p w14:paraId="6CCBCC2B" w14:textId="77777777" w:rsidR="00AC7957" w:rsidRPr="00C163BB" w:rsidRDefault="00AC7957" w:rsidP="00681E9D">
            <w:pPr>
              <w:jc w:val="center"/>
              <w:rPr>
                <w:sz w:val="16"/>
              </w:rPr>
            </w:pPr>
          </w:p>
        </w:tc>
        <w:tc>
          <w:tcPr>
            <w:tcW w:w="491" w:type="dxa"/>
          </w:tcPr>
          <w:p w14:paraId="616491CB" w14:textId="77777777" w:rsidR="00AC7957" w:rsidRPr="00C163BB" w:rsidRDefault="00AC7957" w:rsidP="00681E9D">
            <w:pPr>
              <w:jc w:val="center"/>
              <w:rPr>
                <w:sz w:val="16"/>
              </w:rPr>
            </w:pPr>
          </w:p>
        </w:tc>
        <w:tc>
          <w:tcPr>
            <w:tcW w:w="490" w:type="dxa"/>
          </w:tcPr>
          <w:p w14:paraId="6A3A0278" w14:textId="77777777" w:rsidR="00AC7957" w:rsidRPr="00C163BB" w:rsidRDefault="00AC7957" w:rsidP="00681E9D">
            <w:pPr>
              <w:jc w:val="center"/>
              <w:rPr>
                <w:sz w:val="16"/>
              </w:rPr>
            </w:pPr>
          </w:p>
        </w:tc>
        <w:tc>
          <w:tcPr>
            <w:tcW w:w="491" w:type="dxa"/>
          </w:tcPr>
          <w:p w14:paraId="6DEEDBBB" w14:textId="77777777" w:rsidR="00AC7957" w:rsidRPr="00C163BB" w:rsidRDefault="00AC7957" w:rsidP="00681E9D">
            <w:pPr>
              <w:jc w:val="center"/>
              <w:rPr>
                <w:sz w:val="16"/>
              </w:rPr>
            </w:pPr>
          </w:p>
        </w:tc>
      </w:tr>
      <w:tr w:rsidR="00AC7957" w14:paraId="2944C189" w14:textId="7F70806C" w:rsidTr="70BB49C6">
        <w:tc>
          <w:tcPr>
            <w:tcW w:w="452" w:type="dxa"/>
            <w:tcBorders>
              <w:right w:val="nil"/>
            </w:tcBorders>
          </w:tcPr>
          <w:p w14:paraId="43A67378" w14:textId="77777777" w:rsidR="00AC7957" w:rsidRDefault="00AC7957" w:rsidP="00681E9D"/>
        </w:tc>
        <w:tc>
          <w:tcPr>
            <w:tcW w:w="5782" w:type="dxa"/>
            <w:tcBorders>
              <w:left w:val="nil"/>
            </w:tcBorders>
          </w:tcPr>
          <w:p w14:paraId="63A89384"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hij een arbeidsovereenkomst als bedoeld in artikel 7:610 lid 1 Burgerlijk Wetboek heeft met of functionele betrokkenheid heeft bij een bedrijf of organisatie, waarvan de belangen strijdig zouden kunnen zijn met die van de Stichting;</w:t>
            </w:r>
            <w:r w:rsidRPr="00ED320F">
              <w:rPr>
                <w:rStyle w:val="Voetnootmarkering"/>
                <w:rFonts w:ascii="Arial" w:hAnsi="Arial" w:cs="Arial"/>
                <w:sz w:val="18"/>
              </w:rPr>
              <w:t xml:space="preserve"> </w:t>
            </w:r>
            <w:r w:rsidRPr="00ED320F">
              <w:rPr>
                <w:rStyle w:val="Voetnootmarkering"/>
                <w:rFonts w:ascii="Arial" w:hAnsi="Arial" w:cs="Arial"/>
                <w:sz w:val="18"/>
              </w:rPr>
              <w:footnoteReference w:id="8"/>
            </w:r>
          </w:p>
        </w:tc>
        <w:tc>
          <w:tcPr>
            <w:tcW w:w="490" w:type="dxa"/>
          </w:tcPr>
          <w:p w14:paraId="55300F63" w14:textId="77777777" w:rsidR="00AC7957" w:rsidRPr="00C163BB" w:rsidRDefault="00AC7957" w:rsidP="00681E9D">
            <w:pPr>
              <w:jc w:val="center"/>
              <w:rPr>
                <w:sz w:val="16"/>
              </w:rPr>
            </w:pPr>
          </w:p>
        </w:tc>
        <w:tc>
          <w:tcPr>
            <w:tcW w:w="490" w:type="dxa"/>
          </w:tcPr>
          <w:p w14:paraId="2FCB1A0A" w14:textId="77777777" w:rsidR="00AC7957" w:rsidRPr="00C163BB" w:rsidRDefault="00AC7957" w:rsidP="00681E9D">
            <w:pPr>
              <w:jc w:val="center"/>
              <w:rPr>
                <w:sz w:val="16"/>
              </w:rPr>
            </w:pPr>
          </w:p>
        </w:tc>
        <w:tc>
          <w:tcPr>
            <w:tcW w:w="491" w:type="dxa"/>
          </w:tcPr>
          <w:p w14:paraId="1DB2B9A4" w14:textId="77777777" w:rsidR="00AC7957" w:rsidRPr="00C163BB" w:rsidRDefault="00AC7957" w:rsidP="00681E9D">
            <w:pPr>
              <w:jc w:val="center"/>
              <w:rPr>
                <w:sz w:val="16"/>
              </w:rPr>
            </w:pPr>
          </w:p>
        </w:tc>
        <w:tc>
          <w:tcPr>
            <w:tcW w:w="490" w:type="dxa"/>
          </w:tcPr>
          <w:p w14:paraId="6C889168" w14:textId="77777777" w:rsidR="00AC7957" w:rsidRPr="00C163BB" w:rsidRDefault="00AC7957" w:rsidP="00681E9D">
            <w:pPr>
              <w:jc w:val="center"/>
              <w:rPr>
                <w:sz w:val="16"/>
              </w:rPr>
            </w:pPr>
          </w:p>
        </w:tc>
        <w:tc>
          <w:tcPr>
            <w:tcW w:w="491" w:type="dxa"/>
          </w:tcPr>
          <w:p w14:paraId="4E3F31E6" w14:textId="77777777" w:rsidR="00AC7957" w:rsidRPr="00C163BB" w:rsidRDefault="00AC7957" w:rsidP="00681E9D">
            <w:pPr>
              <w:jc w:val="center"/>
              <w:rPr>
                <w:sz w:val="16"/>
              </w:rPr>
            </w:pPr>
          </w:p>
        </w:tc>
        <w:tc>
          <w:tcPr>
            <w:tcW w:w="490" w:type="dxa"/>
          </w:tcPr>
          <w:p w14:paraId="696A2CC7" w14:textId="77777777" w:rsidR="00AC7957" w:rsidRPr="00C163BB" w:rsidRDefault="00AC7957" w:rsidP="00681E9D">
            <w:pPr>
              <w:jc w:val="center"/>
              <w:rPr>
                <w:sz w:val="16"/>
              </w:rPr>
            </w:pPr>
          </w:p>
        </w:tc>
        <w:tc>
          <w:tcPr>
            <w:tcW w:w="491" w:type="dxa"/>
          </w:tcPr>
          <w:p w14:paraId="19FBB5BC" w14:textId="77777777" w:rsidR="00AC7957" w:rsidRPr="00C163BB" w:rsidRDefault="00AC7957" w:rsidP="00681E9D">
            <w:pPr>
              <w:jc w:val="center"/>
              <w:rPr>
                <w:sz w:val="16"/>
              </w:rPr>
            </w:pPr>
          </w:p>
        </w:tc>
      </w:tr>
      <w:tr w:rsidR="00AC7957" w14:paraId="7CCAB2A4" w14:textId="6877A292" w:rsidTr="70BB49C6">
        <w:tc>
          <w:tcPr>
            <w:tcW w:w="452" w:type="dxa"/>
            <w:tcBorders>
              <w:right w:val="nil"/>
            </w:tcBorders>
          </w:tcPr>
          <w:p w14:paraId="4DC1662E" w14:textId="77777777" w:rsidR="00AC7957" w:rsidRDefault="00AC7957" w:rsidP="00681E9D"/>
        </w:tc>
        <w:tc>
          <w:tcPr>
            <w:tcW w:w="5782" w:type="dxa"/>
            <w:tcBorders>
              <w:left w:val="nil"/>
            </w:tcBorders>
          </w:tcPr>
          <w:p w14:paraId="0F79E282" w14:textId="77777777" w:rsidR="00AC7957" w:rsidRPr="00ED320F" w:rsidRDefault="00AC7957" w:rsidP="00AC7957">
            <w:pPr>
              <w:pStyle w:val="Kop4"/>
              <w:spacing w:line="300" w:lineRule="atLeast"/>
              <w:ind w:left="482"/>
              <w:rPr>
                <w:rFonts w:ascii="Arial" w:hAnsi="Arial" w:cs="Arial"/>
                <w:b/>
                <w:sz w:val="18"/>
              </w:rPr>
            </w:pPr>
            <w:r w:rsidRPr="00ED320F">
              <w:rPr>
                <w:rFonts w:ascii="Arial" w:hAnsi="Arial" w:cs="Arial"/>
                <w:sz w:val="18"/>
              </w:rPr>
              <w:t>hij bestuurder is van of een arbeidsovereenkomst als bedoeld in artikel 7:610 lid 1 het Burgerlijk Wetboek heeft met een werknemersorganisatie welke pleegt betrokken te zijn bij de vaststelling van arbeidsvoorwaarden van toegelaten instellingen;</w:t>
            </w:r>
            <w:r w:rsidRPr="00ED320F">
              <w:rPr>
                <w:rStyle w:val="Voetnootmarkering"/>
                <w:rFonts w:ascii="Arial" w:hAnsi="Arial" w:cs="Arial"/>
                <w:sz w:val="18"/>
              </w:rPr>
              <w:t xml:space="preserve"> </w:t>
            </w:r>
            <w:r w:rsidRPr="00ED320F">
              <w:rPr>
                <w:rStyle w:val="Voetnootmarkering"/>
                <w:rFonts w:ascii="Arial" w:hAnsi="Arial" w:cs="Arial"/>
                <w:sz w:val="18"/>
              </w:rPr>
              <w:footnoteReference w:id="9"/>
            </w:r>
          </w:p>
        </w:tc>
        <w:tc>
          <w:tcPr>
            <w:tcW w:w="490" w:type="dxa"/>
          </w:tcPr>
          <w:p w14:paraId="51F34900" w14:textId="77777777" w:rsidR="00AC7957" w:rsidRPr="00C163BB" w:rsidRDefault="00AC7957" w:rsidP="00681E9D">
            <w:pPr>
              <w:jc w:val="center"/>
              <w:rPr>
                <w:sz w:val="16"/>
              </w:rPr>
            </w:pPr>
          </w:p>
        </w:tc>
        <w:tc>
          <w:tcPr>
            <w:tcW w:w="490" w:type="dxa"/>
          </w:tcPr>
          <w:p w14:paraId="7D44728B" w14:textId="77777777" w:rsidR="00AC7957" w:rsidRPr="00C163BB" w:rsidRDefault="00AC7957" w:rsidP="00681E9D">
            <w:pPr>
              <w:jc w:val="center"/>
              <w:rPr>
                <w:sz w:val="16"/>
              </w:rPr>
            </w:pPr>
          </w:p>
        </w:tc>
        <w:tc>
          <w:tcPr>
            <w:tcW w:w="491" w:type="dxa"/>
          </w:tcPr>
          <w:p w14:paraId="45EB2DC4" w14:textId="77777777" w:rsidR="00AC7957" w:rsidRPr="00C163BB" w:rsidRDefault="00AC7957" w:rsidP="00681E9D">
            <w:pPr>
              <w:jc w:val="center"/>
              <w:rPr>
                <w:sz w:val="16"/>
              </w:rPr>
            </w:pPr>
          </w:p>
        </w:tc>
        <w:tc>
          <w:tcPr>
            <w:tcW w:w="490" w:type="dxa"/>
          </w:tcPr>
          <w:p w14:paraId="6A478800" w14:textId="77777777" w:rsidR="00AC7957" w:rsidRPr="00C163BB" w:rsidRDefault="00AC7957" w:rsidP="00681E9D">
            <w:pPr>
              <w:jc w:val="center"/>
              <w:rPr>
                <w:sz w:val="16"/>
              </w:rPr>
            </w:pPr>
          </w:p>
        </w:tc>
        <w:tc>
          <w:tcPr>
            <w:tcW w:w="491" w:type="dxa"/>
          </w:tcPr>
          <w:p w14:paraId="553952FF" w14:textId="77777777" w:rsidR="00AC7957" w:rsidRPr="00C163BB" w:rsidRDefault="00AC7957" w:rsidP="00681E9D">
            <w:pPr>
              <w:jc w:val="center"/>
              <w:rPr>
                <w:sz w:val="16"/>
              </w:rPr>
            </w:pPr>
          </w:p>
        </w:tc>
        <w:tc>
          <w:tcPr>
            <w:tcW w:w="490" w:type="dxa"/>
          </w:tcPr>
          <w:p w14:paraId="1331E92A" w14:textId="77777777" w:rsidR="00AC7957" w:rsidRPr="00C163BB" w:rsidRDefault="00AC7957" w:rsidP="00681E9D">
            <w:pPr>
              <w:jc w:val="center"/>
              <w:rPr>
                <w:sz w:val="16"/>
              </w:rPr>
            </w:pPr>
          </w:p>
        </w:tc>
        <w:tc>
          <w:tcPr>
            <w:tcW w:w="491" w:type="dxa"/>
          </w:tcPr>
          <w:p w14:paraId="50A49A7F" w14:textId="77777777" w:rsidR="00AC7957" w:rsidRPr="00C163BB" w:rsidRDefault="00AC7957" w:rsidP="00681E9D">
            <w:pPr>
              <w:jc w:val="center"/>
              <w:rPr>
                <w:sz w:val="16"/>
              </w:rPr>
            </w:pPr>
          </w:p>
        </w:tc>
      </w:tr>
      <w:tr w:rsidR="00AC7957" w14:paraId="4B478701" w14:textId="55C7E3B6" w:rsidTr="70BB49C6">
        <w:tc>
          <w:tcPr>
            <w:tcW w:w="452" w:type="dxa"/>
            <w:tcBorders>
              <w:right w:val="nil"/>
            </w:tcBorders>
          </w:tcPr>
          <w:p w14:paraId="07343B3D" w14:textId="77777777" w:rsidR="00AC7957" w:rsidRDefault="00AC7957" w:rsidP="00681E9D"/>
        </w:tc>
        <w:tc>
          <w:tcPr>
            <w:tcW w:w="5782" w:type="dxa"/>
            <w:tcBorders>
              <w:left w:val="nil"/>
            </w:tcBorders>
          </w:tcPr>
          <w:p w14:paraId="79D137CC" w14:textId="77777777" w:rsidR="00AC7957" w:rsidRPr="00ED320F" w:rsidRDefault="00AC7957" w:rsidP="00AC7957">
            <w:pPr>
              <w:pStyle w:val="Kop4"/>
              <w:spacing w:line="300" w:lineRule="atLeast"/>
              <w:ind w:left="482"/>
              <w:rPr>
                <w:rFonts w:ascii="Arial" w:hAnsi="Arial" w:cs="Arial"/>
                <w:b/>
                <w:sz w:val="18"/>
              </w:rPr>
            </w:pPr>
            <w:r w:rsidRPr="00ED320F">
              <w:rPr>
                <w:rFonts w:ascii="Arial" w:hAnsi="Arial" w:cs="Arial"/>
                <w:sz w:val="18"/>
              </w:rPr>
              <w:t>de RvC heeft geoordeeld dat een tegenstrijdig belang bestaat, of geacht wordt te bestaan</w:t>
            </w:r>
            <w:r w:rsidRPr="00ED320F">
              <w:rPr>
                <w:rFonts w:ascii="Arial" w:hAnsi="Arial" w:cs="Arial"/>
                <w:b/>
                <w:sz w:val="18"/>
              </w:rPr>
              <w:t>.</w:t>
            </w:r>
          </w:p>
        </w:tc>
        <w:tc>
          <w:tcPr>
            <w:tcW w:w="490" w:type="dxa"/>
          </w:tcPr>
          <w:p w14:paraId="6A56867E" w14:textId="77777777" w:rsidR="00AC7957" w:rsidRPr="00C163BB" w:rsidRDefault="00AC7957" w:rsidP="00681E9D">
            <w:pPr>
              <w:jc w:val="center"/>
              <w:rPr>
                <w:sz w:val="16"/>
              </w:rPr>
            </w:pPr>
          </w:p>
        </w:tc>
        <w:tc>
          <w:tcPr>
            <w:tcW w:w="490" w:type="dxa"/>
          </w:tcPr>
          <w:p w14:paraId="14727382" w14:textId="06A5BB0B" w:rsidR="00AC7957" w:rsidRPr="00C163BB" w:rsidRDefault="00AC7957" w:rsidP="00681E9D">
            <w:pPr>
              <w:jc w:val="center"/>
              <w:rPr>
                <w:sz w:val="16"/>
              </w:rPr>
            </w:pPr>
            <w:r>
              <w:rPr>
                <w:sz w:val="16"/>
              </w:rPr>
              <w:t>29</w:t>
            </w:r>
          </w:p>
        </w:tc>
        <w:tc>
          <w:tcPr>
            <w:tcW w:w="491" w:type="dxa"/>
          </w:tcPr>
          <w:p w14:paraId="05C5ECA4" w14:textId="77777777" w:rsidR="00AC7957" w:rsidRPr="00C163BB" w:rsidRDefault="00AC7957" w:rsidP="00681E9D">
            <w:pPr>
              <w:jc w:val="center"/>
              <w:rPr>
                <w:sz w:val="16"/>
              </w:rPr>
            </w:pPr>
          </w:p>
        </w:tc>
        <w:tc>
          <w:tcPr>
            <w:tcW w:w="490" w:type="dxa"/>
          </w:tcPr>
          <w:p w14:paraId="1513FBB7" w14:textId="77777777" w:rsidR="00AC7957" w:rsidRPr="00C163BB" w:rsidRDefault="00AC7957" w:rsidP="00681E9D">
            <w:pPr>
              <w:jc w:val="center"/>
              <w:rPr>
                <w:sz w:val="16"/>
              </w:rPr>
            </w:pPr>
            <w:r>
              <w:rPr>
                <w:sz w:val="16"/>
              </w:rPr>
              <w:t>5.3</w:t>
            </w:r>
          </w:p>
        </w:tc>
        <w:tc>
          <w:tcPr>
            <w:tcW w:w="491" w:type="dxa"/>
          </w:tcPr>
          <w:p w14:paraId="3AAC4E6F" w14:textId="77777777" w:rsidR="00AC7957" w:rsidRPr="00C163BB" w:rsidRDefault="00AC7957" w:rsidP="00681E9D">
            <w:pPr>
              <w:jc w:val="center"/>
              <w:rPr>
                <w:sz w:val="16"/>
              </w:rPr>
            </w:pPr>
          </w:p>
        </w:tc>
        <w:tc>
          <w:tcPr>
            <w:tcW w:w="490" w:type="dxa"/>
          </w:tcPr>
          <w:p w14:paraId="7F49BF94" w14:textId="77777777" w:rsidR="00AC7957" w:rsidRPr="00C163BB" w:rsidRDefault="00AC7957" w:rsidP="00681E9D">
            <w:pPr>
              <w:jc w:val="center"/>
              <w:rPr>
                <w:sz w:val="16"/>
              </w:rPr>
            </w:pPr>
            <w:r>
              <w:rPr>
                <w:sz w:val="16"/>
              </w:rPr>
              <w:t>7.6a</w:t>
            </w:r>
          </w:p>
        </w:tc>
        <w:tc>
          <w:tcPr>
            <w:tcW w:w="491" w:type="dxa"/>
          </w:tcPr>
          <w:p w14:paraId="70779455" w14:textId="77777777" w:rsidR="00AC7957" w:rsidRDefault="00AC7957" w:rsidP="00681E9D">
            <w:pPr>
              <w:jc w:val="center"/>
              <w:rPr>
                <w:sz w:val="16"/>
              </w:rPr>
            </w:pPr>
          </w:p>
        </w:tc>
      </w:tr>
      <w:tr w:rsidR="00AC7957" w14:paraId="795B0868" w14:textId="36826B34" w:rsidTr="70BB49C6">
        <w:tc>
          <w:tcPr>
            <w:tcW w:w="452" w:type="dxa"/>
            <w:tcBorders>
              <w:right w:val="nil"/>
            </w:tcBorders>
          </w:tcPr>
          <w:p w14:paraId="1212FD1E" w14:textId="77777777" w:rsidR="00AC7957" w:rsidRDefault="00AC7957" w:rsidP="00681E9D"/>
        </w:tc>
        <w:tc>
          <w:tcPr>
            <w:tcW w:w="5782" w:type="dxa"/>
            <w:tcBorders>
              <w:left w:val="nil"/>
            </w:tcBorders>
          </w:tcPr>
          <w:p w14:paraId="7D8533DF" w14:textId="77777777" w:rsidR="00AC7957" w:rsidRPr="00ED320F" w:rsidRDefault="00AC7957" w:rsidP="00681E9D">
            <w:pPr>
              <w:pStyle w:val="Kop3"/>
              <w:spacing w:line="300" w:lineRule="atLeast"/>
              <w:ind w:left="483"/>
              <w:rPr>
                <w:rFonts w:ascii="Arial" w:hAnsi="Arial" w:cs="Arial"/>
                <w:b/>
                <w:sz w:val="18"/>
              </w:rPr>
            </w:pPr>
            <w:r w:rsidRPr="00ED320F">
              <w:rPr>
                <w:rFonts w:ascii="Arial" w:hAnsi="Arial" w:cs="Arial"/>
                <w:sz w:val="18"/>
              </w:rPr>
              <w:t>Bestuurders melden een (potentieel) tegenstrijdig belang onmiddellijk aan de voorzitter van de RvC en de overige RvC leden. Daarbij geeft de betreffende Bestuurder inzicht in alle relevante informatie, inclusief de relevante informatie inzake zijn echtgenoot, geregistreerde partner of een andere levensgezel, pleegkind en bloed- en aanverwanten tot in de tweede graad.</w:t>
            </w:r>
          </w:p>
        </w:tc>
        <w:tc>
          <w:tcPr>
            <w:tcW w:w="490" w:type="dxa"/>
          </w:tcPr>
          <w:p w14:paraId="7A23F941" w14:textId="77777777" w:rsidR="00AC7957" w:rsidRPr="00C163BB" w:rsidRDefault="00AC7957" w:rsidP="00681E9D">
            <w:pPr>
              <w:jc w:val="center"/>
              <w:rPr>
                <w:sz w:val="16"/>
              </w:rPr>
            </w:pPr>
            <w:r>
              <w:rPr>
                <w:sz w:val="16"/>
              </w:rPr>
              <w:t>29a</w:t>
            </w:r>
          </w:p>
        </w:tc>
        <w:tc>
          <w:tcPr>
            <w:tcW w:w="490" w:type="dxa"/>
          </w:tcPr>
          <w:p w14:paraId="511E2D92" w14:textId="1F0544BA" w:rsidR="00AC7957" w:rsidRPr="00C163BB" w:rsidRDefault="00AC7957" w:rsidP="00681E9D">
            <w:pPr>
              <w:jc w:val="center"/>
              <w:rPr>
                <w:sz w:val="16"/>
              </w:rPr>
            </w:pPr>
            <w:r>
              <w:rPr>
                <w:sz w:val="16"/>
              </w:rPr>
              <w:t>29</w:t>
            </w:r>
          </w:p>
        </w:tc>
        <w:tc>
          <w:tcPr>
            <w:tcW w:w="491" w:type="dxa"/>
          </w:tcPr>
          <w:p w14:paraId="0DC716BB" w14:textId="77777777" w:rsidR="00AC7957" w:rsidRPr="00C163BB" w:rsidRDefault="00AC7957" w:rsidP="00681E9D">
            <w:pPr>
              <w:jc w:val="center"/>
              <w:rPr>
                <w:sz w:val="16"/>
              </w:rPr>
            </w:pPr>
          </w:p>
        </w:tc>
        <w:tc>
          <w:tcPr>
            <w:tcW w:w="490" w:type="dxa"/>
          </w:tcPr>
          <w:p w14:paraId="29BFAB7F" w14:textId="77777777" w:rsidR="00AC7957" w:rsidRPr="00C163BB" w:rsidRDefault="00AC7957" w:rsidP="00681E9D">
            <w:pPr>
              <w:jc w:val="center"/>
              <w:rPr>
                <w:sz w:val="16"/>
              </w:rPr>
            </w:pPr>
            <w:r>
              <w:rPr>
                <w:sz w:val="16"/>
              </w:rPr>
              <w:t>5.3</w:t>
            </w:r>
          </w:p>
        </w:tc>
        <w:tc>
          <w:tcPr>
            <w:tcW w:w="491" w:type="dxa"/>
          </w:tcPr>
          <w:p w14:paraId="3922FD61" w14:textId="77777777" w:rsidR="00AC7957" w:rsidRPr="00C163BB" w:rsidRDefault="00AC7957" w:rsidP="00681E9D">
            <w:pPr>
              <w:jc w:val="center"/>
              <w:rPr>
                <w:sz w:val="16"/>
              </w:rPr>
            </w:pPr>
          </w:p>
        </w:tc>
        <w:tc>
          <w:tcPr>
            <w:tcW w:w="490" w:type="dxa"/>
          </w:tcPr>
          <w:p w14:paraId="0E5F4EB4" w14:textId="77777777" w:rsidR="00AC7957" w:rsidRPr="00C163BB" w:rsidRDefault="00AC7957" w:rsidP="00681E9D">
            <w:pPr>
              <w:jc w:val="center"/>
              <w:rPr>
                <w:sz w:val="16"/>
              </w:rPr>
            </w:pPr>
            <w:r>
              <w:rPr>
                <w:sz w:val="16"/>
              </w:rPr>
              <w:t>7.6a</w:t>
            </w:r>
          </w:p>
        </w:tc>
        <w:tc>
          <w:tcPr>
            <w:tcW w:w="491" w:type="dxa"/>
          </w:tcPr>
          <w:p w14:paraId="44577A24" w14:textId="77777777" w:rsidR="00AC7957" w:rsidRDefault="00AC7957" w:rsidP="00681E9D">
            <w:pPr>
              <w:jc w:val="center"/>
              <w:rPr>
                <w:sz w:val="16"/>
              </w:rPr>
            </w:pPr>
          </w:p>
        </w:tc>
      </w:tr>
      <w:tr w:rsidR="00AC7957" w14:paraId="0ADB6600" w14:textId="6AF57F28" w:rsidTr="70BB49C6">
        <w:tc>
          <w:tcPr>
            <w:tcW w:w="452" w:type="dxa"/>
            <w:tcBorders>
              <w:right w:val="nil"/>
            </w:tcBorders>
          </w:tcPr>
          <w:p w14:paraId="345E86C0" w14:textId="77777777" w:rsidR="00AC7957" w:rsidRDefault="00AC7957" w:rsidP="00681E9D"/>
        </w:tc>
        <w:tc>
          <w:tcPr>
            <w:tcW w:w="5782" w:type="dxa"/>
            <w:tcBorders>
              <w:left w:val="nil"/>
            </w:tcBorders>
          </w:tcPr>
          <w:p w14:paraId="29644F17" w14:textId="77777777"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 xml:space="preserve">Ingeval een Bestuurder een (potentieel) tegenstrijdig belang meldt aan de voorzitter van de RvC en overige leden conform het bepaalde in lid 3, treden deze laatsten zo spoedig mogelijk met de betreffende Bestuurder in overleg omtrent de wijze waarop hij het tegenstrijdig belang zal voorkomen </w:t>
            </w:r>
            <w:proofErr w:type="spellStart"/>
            <w:r w:rsidRPr="00ED320F">
              <w:rPr>
                <w:rFonts w:ascii="Arial" w:hAnsi="Arial" w:cs="Arial"/>
                <w:sz w:val="18"/>
              </w:rPr>
              <w:t>danwel</w:t>
            </w:r>
            <w:proofErr w:type="spellEnd"/>
            <w:r w:rsidRPr="00ED320F">
              <w:rPr>
                <w:rFonts w:ascii="Arial" w:hAnsi="Arial" w:cs="Arial"/>
                <w:sz w:val="18"/>
              </w:rPr>
              <w:t xml:space="preserve"> zal beëindigen.</w:t>
            </w:r>
          </w:p>
        </w:tc>
        <w:tc>
          <w:tcPr>
            <w:tcW w:w="490" w:type="dxa"/>
          </w:tcPr>
          <w:p w14:paraId="083AE8F2" w14:textId="77777777" w:rsidR="00AC7957" w:rsidRPr="00C163BB" w:rsidRDefault="00AC7957" w:rsidP="00681E9D">
            <w:pPr>
              <w:jc w:val="center"/>
              <w:rPr>
                <w:sz w:val="16"/>
              </w:rPr>
            </w:pPr>
          </w:p>
        </w:tc>
        <w:tc>
          <w:tcPr>
            <w:tcW w:w="490" w:type="dxa"/>
          </w:tcPr>
          <w:p w14:paraId="5707393F" w14:textId="77777777" w:rsidR="00AC7957" w:rsidRPr="00C163BB" w:rsidRDefault="00AC7957" w:rsidP="00681E9D">
            <w:pPr>
              <w:jc w:val="center"/>
              <w:rPr>
                <w:sz w:val="16"/>
              </w:rPr>
            </w:pPr>
          </w:p>
        </w:tc>
        <w:tc>
          <w:tcPr>
            <w:tcW w:w="491" w:type="dxa"/>
          </w:tcPr>
          <w:p w14:paraId="4B2BFB9B" w14:textId="77777777" w:rsidR="00AC7957" w:rsidRPr="00C163BB" w:rsidRDefault="00AC7957" w:rsidP="00681E9D">
            <w:pPr>
              <w:jc w:val="center"/>
              <w:rPr>
                <w:sz w:val="16"/>
              </w:rPr>
            </w:pPr>
          </w:p>
        </w:tc>
        <w:tc>
          <w:tcPr>
            <w:tcW w:w="490" w:type="dxa"/>
          </w:tcPr>
          <w:p w14:paraId="71603B5A" w14:textId="77777777" w:rsidR="00AC7957" w:rsidRPr="00C163BB" w:rsidRDefault="00AC7957" w:rsidP="00681E9D">
            <w:pPr>
              <w:jc w:val="center"/>
              <w:rPr>
                <w:sz w:val="16"/>
              </w:rPr>
            </w:pPr>
            <w:r>
              <w:rPr>
                <w:sz w:val="16"/>
              </w:rPr>
              <w:t>8.2</w:t>
            </w:r>
          </w:p>
        </w:tc>
        <w:tc>
          <w:tcPr>
            <w:tcW w:w="491" w:type="dxa"/>
          </w:tcPr>
          <w:p w14:paraId="13D1E7EE" w14:textId="5D13BE21" w:rsidR="00AC7957" w:rsidRPr="00C163BB" w:rsidRDefault="00AC7957" w:rsidP="00C51D18">
            <w:pPr>
              <w:jc w:val="center"/>
              <w:rPr>
                <w:sz w:val="16"/>
              </w:rPr>
            </w:pPr>
            <w:r>
              <w:rPr>
                <w:sz w:val="16"/>
              </w:rPr>
              <w:t>3.</w:t>
            </w:r>
            <w:r w:rsidR="00C51D18">
              <w:rPr>
                <w:sz w:val="16"/>
              </w:rPr>
              <w:t>7</w:t>
            </w:r>
          </w:p>
        </w:tc>
        <w:tc>
          <w:tcPr>
            <w:tcW w:w="490" w:type="dxa"/>
          </w:tcPr>
          <w:p w14:paraId="76BB4F3A" w14:textId="77777777" w:rsidR="00AC7957" w:rsidRPr="00C163BB" w:rsidRDefault="00AC7957" w:rsidP="00681E9D">
            <w:pPr>
              <w:jc w:val="center"/>
              <w:rPr>
                <w:sz w:val="16"/>
              </w:rPr>
            </w:pPr>
            <w:r>
              <w:rPr>
                <w:sz w:val="16"/>
              </w:rPr>
              <w:t>6.1</w:t>
            </w:r>
          </w:p>
        </w:tc>
        <w:tc>
          <w:tcPr>
            <w:tcW w:w="491" w:type="dxa"/>
          </w:tcPr>
          <w:p w14:paraId="671C17B1" w14:textId="77777777" w:rsidR="00AC7957" w:rsidRDefault="00AC7957" w:rsidP="00681E9D">
            <w:pPr>
              <w:jc w:val="center"/>
              <w:rPr>
                <w:sz w:val="16"/>
              </w:rPr>
            </w:pPr>
          </w:p>
        </w:tc>
      </w:tr>
      <w:tr w:rsidR="00AC7957" w14:paraId="3B727B6B" w14:textId="3BC5CC60" w:rsidTr="70BB49C6">
        <w:tc>
          <w:tcPr>
            <w:tcW w:w="452" w:type="dxa"/>
            <w:tcBorders>
              <w:right w:val="nil"/>
            </w:tcBorders>
          </w:tcPr>
          <w:p w14:paraId="1DE4C047" w14:textId="77777777" w:rsidR="00AC7957" w:rsidRDefault="00AC7957" w:rsidP="00681E9D"/>
        </w:tc>
        <w:tc>
          <w:tcPr>
            <w:tcW w:w="5782" w:type="dxa"/>
            <w:tcBorders>
              <w:left w:val="nil"/>
            </w:tcBorders>
          </w:tcPr>
          <w:p w14:paraId="6BB1390F" w14:textId="77777777"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 xml:space="preserve">Indien de RvC van oordeel is dat er sprake is van een structureel tegenstrijdig belang, zal de betreffende Bestuurder aftreden. Indien de betrokken Bestuurder niet eigener beweging aftreedt, neemt de RvC een daartoe strekkend besluit op de wijze als bepaald in artikel </w:t>
            </w:r>
            <w:r w:rsidRPr="00ED320F">
              <w:rPr>
                <w:rFonts w:ascii="Arial" w:hAnsi="Arial" w:cs="Arial"/>
                <w:b/>
                <w:sz w:val="18"/>
              </w:rPr>
              <w:t>[</w:t>
            </w:r>
            <w:r w:rsidRPr="00ED320F">
              <w:rPr>
                <w:rFonts w:ascii="Arial" w:eastAsia="Malgun Gothic" w:hAnsi="Arial" w:cs="Arial"/>
                <w:sz w:val="18"/>
              </w:rPr>
              <w:t>•</w:t>
            </w:r>
            <w:r w:rsidRPr="00ED320F">
              <w:rPr>
                <w:rFonts w:ascii="Arial" w:hAnsi="Arial" w:cs="Arial"/>
                <w:b/>
                <w:sz w:val="18"/>
              </w:rPr>
              <w:t>]</w:t>
            </w:r>
            <w:r w:rsidRPr="00ED320F">
              <w:rPr>
                <w:rFonts w:ascii="Arial" w:hAnsi="Arial" w:cs="Arial"/>
                <w:sz w:val="18"/>
              </w:rPr>
              <w:t xml:space="preserve"> van de Statuten</w:t>
            </w:r>
            <w:r w:rsidRPr="00ED320F">
              <w:rPr>
                <w:rStyle w:val="Voetnootmarkering"/>
                <w:rFonts w:ascii="Arial" w:hAnsi="Arial" w:cs="Arial"/>
                <w:sz w:val="18"/>
              </w:rPr>
              <w:footnoteReference w:id="10"/>
            </w:r>
            <w:r w:rsidRPr="00ED320F">
              <w:rPr>
                <w:rFonts w:ascii="Arial" w:hAnsi="Arial" w:cs="Arial"/>
                <w:sz w:val="18"/>
              </w:rPr>
              <w:t>.</w:t>
            </w:r>
          </w:p>
        </w:tc>
        <w:tc>
          <w:tcPr>
            <w:tcW w:w="490" w:type="dxa"/>
          </w:tcPr>
          <w:p w14:paraId="72C7516D" w14:textId="77777777" w:rsidR="00AC7957" w:rsidRPr="009A34C1" w:rsidRDefault="00AC7957" w:rsidP="00681E9D">
            <w:pPr>
              <w:jc w:val="center"/>
              <w:rPr>
                <w:strike/>
                <w:sz w:val="16"/>
              </w:rPr>
            </w:pPr>
            <w:r w:rsidRPr="009A34C1">
              <w:rPr>
                <w:strike/>
                <w:sz w:val="16"/>
              </w:rPr>
              <w:t>25.6</w:t>
            </w:r>
          </w:p>
          <w:p w14:paraId="08E6E96A" w14:textId="638BAC78" w:rsidR="009A34C1" w:rsidRPr="00C163BB" w:rsidRDefault="009A34C1" w:rsidP="00681E9D">
            <w:pPr>
              <w:jc w:val="center"/>
              <w:rPr>
                <w:sz w:val="16"/>
              </w:rPr>
            </w:pPr>
            <w:r w:rsidRPr="009A34C1">
              <w:rPr>
                <w:color w:val="FF0000"/>
                <w:sz w:val="16"/>
              </w:rPr>
              <w:t>25.8</w:t>
            </w:r>
          </w:p>
        </w:tc>
        <w:tc>
          <w:tcPr>
            <w:tcW w:w="490" w:type="dxa"/>
          </w:tcPr>
          <w:p w14:paraId="1D954FD1" w14:textId="282A6219" w:rsidR="00AC7957" w:rsidRPr="00C163BB" w:rsidRDefault="00AC7957" w:rsidP="00681E9D">
            <w:pPr>
              <w:jc w:val="center"/>
              <w:rPr>
                <w:sz w:val="16"/>
              </w:rPr>
            </w:pPr>
            <w:r>
              <w:rPr>
                <w:sz w:val="16"/>
              </w:rPr>
              <w:t>29.1b</w:t>
            </w:r>
          </w:p>
        </w:tc>
        <w:tc>
          <w:tcPr>
            <w:tcW w:w="491" w:type="dxa"/>
          </w:tcPr>
          <w:p w14:paraId="0423C345" w14:textId="77777777" w:rsidR="00AC7957" w:rsidRPr="00C163BB" w:rsidRDefault="00AC7957" w:rsidP="00681E9D">
            <w:pPr>
              <w:jc w:val="center"/>
              <w:rPr>
                <w:sz w:val="16"/>
              </w:rPr>
            </w:pPr>
          </w:p>
        </w:tc>
        <w:tc>
          <w:tcPr>
            <w:tcW w:w="490" w:type="dxa"/>
          </w:tcPr>
          <w:p w14:paraId="6B06E656" w14:textId="77777777" w:rsidR="00AC7957" w:rsidRDefault="00AC7957" w:rsidP="00681E9D">
            <w:pPr>
              <w:jc w:val="center"/>
              <w:rPr>
                <w:sz w:val="16"/>
              </w:rPr>
            </w:pPr>
            <w:r>
              <w:rPr>
                <w:sz w:val="16"/>
              </w:rPr>
              <w:t>4.5</w:t>
            </w:r>
          </w:p>
          <w:p w14:paraId="02BF5AE5" w14:textId="77777777" w:rsidR="00AC7957" w:rsidRDefault="00AC7957" w:rsidP="00681E9D">
            <w:pPr>
              <w:jc w:val="center"/>
              <w:rPr>
                <w:sz w:val="16"/>
              </w:rPr>
            </w:pPr>
            <w:r>
              <w:rPr>
                <w:sz w:val="16"/>
              </w:rPr>
              <w:t>4.2</w:t>
            </w:r>
          </w:p>
          <w:p w14:paraId="020EBB2B" w14:textId="77777777" w:rsidR="00AC7957" w:rsidRPr="00C163BB" w:rsidRDefault="00AC7957" w:rsidP="00681E9D">
            <w:pPr>
              <w:jc w:val="center"/>
              <w:rPr>
                <w:sz w:val="16"/>
              </w:rPr>
            </w:pPr>
            <w:r>
              <w:rPr>
                <w:sz w:val="16"/>
              </w:rPr>
              <w:t>6.1g</w:t>
            </w:r>
          </w:p>
        </w:tc>
        <w:tc>
          <w:tcPr>
            <w:tcW w:w="491" w:type="dxa"/>
          </w:tcPr>
          <w:p w14:paraId="0A2F080A" w14:textId="5971D772" w:rsidR="00AC7957" w:rsidRPr="00C163BB" w:rsidRDefault="00AC7957" w:rsidP="00681E9D">
            <w:pPr>
              <w:jc w:val="center"/>
              <w:rPr>
                <w:sz w:val="16"/>
              </w:rPr>
            </w:pPr>
          </w:p>
        </w:tc>
        <w:tc>
          <w:tcPr>
            <w:tcW w:w="490" w:type="dxa"/>
          </w:tcPr>
          <w:p w14:paraId="49542093" w14:textId="77777777" w:rsidR="00AC7957" w:rsidRPr="00C163BB" w:rsidRDefault="00AC7957" w:rsidP="00681E9D">
            <w:pPr>
              <w:jc w:val="center"/>
              <w:rPr>
                <w:sz w:val="16"/>
              </w:rPr>
            </w:pPr>
          </w:p>
        </w:tc>
        <w:tc>
          <w:tcPr>
            <w:tcW w:w="491" w:type="dxa"/>
          </w:tcPr>
          <w:p w14:paraId="2E3E4802" w14:textId="77777777" w:rsidR="00AC7957" w:rsidRPr="00C163BB" w:rsidRDefault="00AC7957" w:rsidP="00681E9D">
            <w:pPr>
              <w:jc w:val="center"/>
              <w:rPr>
                <w:sz w:val="16"/>
              </w:rPr>
            </w:pPr>
          </w:p>
        </w:tc>
      </w:tr>
      <w:tr w:rsidR="00AC7957" w14:paraId="3521FCBE" w14:textId="265D32FE" w:rsidTr="70BB49C6">
        <w:tc>
          <w:tcPr>
            <w:tcW w:w="452" w:type="dxa"/>
            <w:tcBorders>
              <w:right w:val="nil"/>
            </w:tcBorders>
          </w:tcPr>
          <w:p w14:paraId="31F57B3C" w14:textId="77777777" w:rsidR="00AC7957" w:rsidRDefault="00AC7957" w:rsidP="00681E9D"/>
        </w:tc>
        <w:tc>
          <w:tcPr>
            <w:tcW w:w="5782" w:type="dxa"/>
            <w:tcBorders>
              <w:left w:val="nil"/>
            </w:tcBorders>
          </w:tcPr>
          <w:p w14:paraId="31856B97" w14:textId="77777777" w:rsidR="00AC7957" w:rsidRPr="0023584C" w:rsidRDefault="00AC7957" w:rsidP="00681E9D">
            <w:pPr>
              <w:pStyle w:val="Kop3"/>
              <w:numPr>
                <w:ilvl w:val="0"/>
                <w:numId w:val="0"/>
              </w:numPr>
              <w:spacing w:line="300" w:lineRule="atLeast"/>
              <w:rPr>
                <w:rFonts w:ascii="News Gothic MT" w:hAnsi="News Gothic MT"/>
                <w:sz w:val="20"/>
              </w:rPr>
            </w:pPr>
          </w:p>
        </w:tc>
        <w:tc>
          <w:tcPr>
            <w:tcW w:w="490" w:type="dxa"/>
          </w:tcPr>
          <w:p w14:paraId="667D3B92" w14:textId="77777777" w:rsidR="00AC7957" w:rsidRPr="00C163BB" w:rsidRDefault="00AC7957" w:rsidP="00681E9D">
            <w:pPr>
              <w:jc w:val="center"/>
              <w:rPr>
                <w:sz w:val="16"/>
              </w:rPr>
            </w:pPr>
          </w:p>
        </w:tc>
        <w:tc>
          <w:tcPr>
            <w:tcW w:w="490" w:type="dxa"/>
          </w:tcPr>
          <w:p w14:paraId="6D634753" w14:textId="77777777" w:rsidR="00AC7957" w:rsidRPr="00C163BB" w:rsidRDefault="00AC7957" w:rsidP="00681E9D">
            <w:pPr>
              <w:jc w:val="center"/>
              <w:rPr>
                <w:sz w:val="16"/>
              </w:rPr>
            </w:pPr>
          </w:p>
        </w:tc>
        <w:tc>
          <w:tcPr>
            <w:tcW w:w="491" w:type="dxa"/>
          </w:tcPr>
          <w:p w14:paraId="14B41B97" w14:textId="77777777" w:rsidR="00AC7957" w:rsidRPr="00C163BB" w:rsidRDefault="00AC7957" w:rsidP="00681E9D">
            <w:pPr>
              <w:jc w:val="center"/>
              <w:rPr>
                <w:sz w:val="16"/>
              </w:rPr>
            </w:pPr>
          </w:p>
        </w:tc>
        <w:tc>
          <w:tcPr>
            <w:tcW w:w="490" w:type="dxa"/>
          </w:tcPr>
          <w:p w14:paraId="5C931AA3" w14:textId="77777777" w:rsidR="00AC7957" w:rsidRPr="00C163BB" w:rsidRDefault="00AC7957" w:rsidP="00681E9D">
            <w:pPr>
              <w:jc w:val="center"/>
              <w:rPr>
                <w:sz w:val="16"/>
              </w:rPr>
            </w:pPr>
          </w:p>
        </w:tc>
        <w:tc>
          <w:tcPr>
            <w:tcW w:w="491" w:type="dxa"/>
          </w:tcPr>
          <w:p w14:paraId="1271D48E" w14:textId="77777777" w:rsidR="00AC7957" w:rsidRPr="00C163BB" w:rsidRDefault="00AC7957" w:rsidP="00681E9D">
            <w:pPr>
              <w:jc w:val="center"/>
              <w:rPr>
                <w:sz w:val="16"/>
              </w:rPr>
            </w:pPr>
          </w:p>
        </w:tc>
        <w:tc>
          <w:tcPr>
            <w:tcW w:w="490" w:type="dxa"/>
          </w:tcPr>
          <w:p w14:paraId="33F4104C" w14:textId="77777777" w:rsidR="00AC7957" w:rsidRPr="00C163BB" w:rsidRDefault="00AC7957" w:rsidP="00681E9D">
            <w:pPr>
              <w:jc w:val="center"/>
              <w:rPr>
                <w:sz w:val="16"/>
              </w:rPr>
            </w:pPr>
          </w:p>
        </w:tc>
        <w:tc>
          <w:tcPr>
            <w:tcW w:w="491" w:type="dxa"/>
          </w:tcPr>
          <w:p w14:paraId="607A11F0" w14:textId="77777777" w:rsidR="00AC7957" w:rsidRPr="00C163BB" w:rsidRDefault="00AC7957" w:rsidP="00681E9D">
            <w:pPr>
              <w:jc w:val="center"/>
              <w:rPr>
                <w:sz w:val="16"/>
              </w:rPr>
            </w:pPr>
          </w:p>
        </w:tc>
      </w:tr>
      <w:tr w:rsidR="00AC7957" w14:paraId="05A99AB9" w14:textId="460F11F5" w:rsidTr="70BB49C6">
        <w:tc>
          <w:tcPr>
            <w:tcW w:w="6234" w:type="dxa"/>
            <w:gridSpan w:val="2"/>
          </w:tcPr>
          <w:p w14:paraId="73E9C349" w14:textId="77777777" w:rsidR="00AC7957" w:rsidRPr="00E63EFD" w:rsidRDefault="00AC7957" w:rsidP="00681E9D">
            <w:pPr>
              <w:pStyle w:val="Kop2"/>
            </w:pPr>
            <w:r w:rsidRPr="00773441">
              <w:t>Taken en bevoegdheden</w:t>
            </w:r>
          </w:p>
        </w:tc>
        <w:tc>
          <w:tcPr>
            <w:tcW w:w="490" w:type="dxa"/>
          </w:tcPr>
          <w:p w14:paraId="69F5C58C" w14:textId="77777777" w:rsidR="00AC7957" w:rsidRPr="00C163BB" w:rsidRDefault="00AC7957" w:rsidP="00681E9D">
            <w:pPr>
              <w:jc w:val="center"/>
              <w:rPr>
                <w:sz w:val="16"/>
              </w:rPr>
            </w:pPr>
          </w:p>
        </w:tc>
        <w:tc>
          <w:tcPr>
            <w:tcW w:w="490" w:type="dxa"/>
          </w:tcPr>
          <w:p w14:paraId="14A879C8" w14:textId="77777777" w:rsidR="00AC7957" w:rsidRPr="00C163BB" w:rsidRDefault="00AC7957" w:rsidP="00681E9D">
            <w:pPr>
              <w:jc w:val="center"/>
              <w:rPr>
                <w:sz w:val="16"/>
              </w:rPr>
            </w:pPr>
          </w:p>
        </w:tc>
        <w:tc>
          <w:tcPr>
            <w:tcW w:w="491" w:type="dxa"/>
          </w:tcPr>
          <w:p w14:paraId="1E54B30B" w14:textId="77777777" w:rsidR="00AC7957" w:rsidRPr="00C163BB" w:rsidRDefault="00AC7957" w:rsidP="00681E9D">
            <w:pPr>
              <w:jc w:val="center"/>
              <w:rPr>
                <w:sz w:val="16"/>
              </w:rPr>
            </w:pPr>
          </w:p>
        </w:tc>
        <w:tc>
          <w:tcPr>
            <w:tcW w:w="490" w:type="dxa"/>
          </w:tcPr>
          <w:p w14:paraId="3265681E" w14:textId="77777777" w:rsidR="00AC7957" w:rsidRPr="00C163BB" w:rsidRDefault="00AC7957" w:rsidP="00681E9D">
            <w:pPr>
              <w:jc w:val="center"/>
              <w:rPr>
                <w:sz w:val="16"/>
              </w:rPr>
            </w:pPr>
          </w:p>
        </w:tc>
        <w:tc>
          <w:tcPr>
            <w:tcW w:w="491" w:type="dxa"/>
          </w:tcPr>
          <w:p w14:paraId="7758066F" w14:textId="77777777" w:rsidR="00AC7957" w:rsidRPr="00C163BB" w:rsidRDefault="00AC7957" w:rsidP="00681E9D">
            <w:pPr>
              <w:jc w:val="center"/>
              <w:rPr>
                <w:sz w:val="16"/>
              </w:rPr>
            </w:pPr>
          </w:p>
        </w:tc>
        <w:tc>
          <w:tcPr>
            <w:tcW w:w="490" w:type="dxa"/>
          </w:tcPr>
          <w:p w14:paraId="06FBD1BB" w14:textId="77777777" w:rsidR="00AC7957" w:rsidRPr="00C163BB" w:rsidRDefault="00AC7957" w:rsidP="00681E9D">
            <w:pPr>
              <w:jc w:val="center"/>
              <w:rPr>
                <w:sz w:val="16"/>
              </w:rPr>
            </w:pPr>
          </w:p>
        </w:tc>
        <w:tc>
          <w:tcPr>
            <w:tcW w:w="491" w:type="dxa"/>
          </w:tcPr>
          <w:p w14:paraId="4B30C1D0" w14:textId="77777777" w:rsidR="00AC7957" w:rsidRPr="00C163BB" w:rsidRDefault="00AC7957" w:rsidP="00681E9D">
            <w:pPr>
              <w:jc w:val="center"/>
              <w:rPr>
                <w:sz w:val="16"/>
              </w:rPr>
            </w:pPr>
          </w:p>
        </w:tc>
      </w:tr>
      <w:tr w:rsidR="00AC7957" w14:paraId="5E5C0BAA" w14:textId="2888324A" w:rsidTr="70BB49C6">
        <w:tc>
          <w:tcPr>
            <w:tcW w:w="452" w:type="dxa"/>
            <w:tcBorders>
              <w:right w:val="nil"/>
            </w:tcBorders>
          </w:tcPr>
          <w:p w14:paraId="56A16FFD" w14:textId="77777777" w:rsidR="00AC7957" w:rsidRDefault="00AC7957" w:rsidP="00681E9D"/>
        </w:tc>
        <w:tc>
          <w:tcPr>
            <w:tcW w:w="5782" w:type="dxa"/>
            <w:tcBorders>
              <w:left w:val="nil"/>
            </w:tcBorders>
          </w:tcPr>
          <w:p w14:paraId="0A523360" w14:textId="77777777" w:rsidR="00AC7957" w:rsidRPr="00ED320F" w:rsidRDefault="00AC7957" w:rsidP="009E5950">
            <w:pPr>
              <w:pStyle w:val="Kop3"/>
              <w:spacing w:line="300" w:lineRule="atLeast"/>
              <w:ind w:left="483"/>
              <w:rPr>
                <w:rFonts w:ascii="Arial" w:hAnsi="Arial" w:cs="Arial"/>
                <w:sz w:val="18"/>
              </w:rPr>
            </w:pPr>
            <w:r w:rsidRPr="00ED320F">
              <w:rPr>
                <w:rFonts w:ascii="Arial" w:hAnsi="Arial" w:cs="Arial"/>
                <w:sz w:val="18"/>
              </w:rPr>
              <w:t>Het Bestuur is belast met het besturen van de Stichting en is verantwoordelijk voor de naleving van alle relevante wet- en regelgeving en de realisatie van zijn doelstellingen, de strategie, de financiering en het beleid en de daaruit voortvloeiende resultatenontwikkeling, alsmede het beleid ten aanzien van deelnemingen van de Stichting.</w:t>
            </w:r>
            <w:r w:rsidRPr="00ED320F">
              <w:rPr>
                <w:rFonts w:ascii="Arial" w:hAnsi="Arial" w:cs="Arial"/>
                <w:b/>
                <w:sz w:val="18"/>
              </w:rPr>
              <w:t xml:space="preserve"> </w:t>
            </w:r>
            <w:r w:rsidRPr="00ED320F">
              <w:rPr>
                <w:rFonts w:ascii="Arial" w:hAnsi="Arial" w:cs="Arial"/>
                <w:sz w:val="18"/>
              </w:rPr>
              <w:t xml:space="preserve">Het Bestuur legt hierover verantwoording af aan de RvC. </w:t>
            </w:r>
          </w:p>
        </w:tc>
        <w:tc>
          <w:tcPr>
            <w:tcW w:w="490" w:type="dxa"/>
          </w:tcPr>
          <w:p w14:paraId="0E89A406" w14:textId="77777777" w:rsidR="00AC7957" w:rsidRDefault="00AC7957" w:rsidP="00681E9D">
            <w:pPr>
              <w:jc w:val="center"/>
              <w:rPr>
                <w:sz w:val="16"/>
              </w:rPr>
            </w:pPr>
            <w:r>
              <w:rPr>
                <w:sz w:val="16"/>
              </w:rPr>
              <w:t>26</w:t>
            </w:r>
          </w:p>
          <w:p w14:paraId="51662BDB" w14:textId="77777777" w:rsidR="00AC7957" w:rsidRDefault="00AC7957" w:rsidP="00681E9D">
            <w:pPr>
              <w:jc w:val="center"/>
              <w:rPr>
                <w:sz w:val="16"/>
              </w:rPr>
            </w:pPr>
            <w:r>
              <w:rPr>
                <w:sz w:val="16"/>
              </w:rPr>
              <w:t>43</w:t>
            </w:r>
          </w:p>
          <w:p w14:paraId="57AD5ACE" w14:textId="77777777" w:rsidR="00AC7957" w:rsidRPr="00C163BB" w:rsidRDefault="00AC7957" w:rsidP="00681E9D">
            <w:pPr>
              <w:jc w:val="center"/>
              <w:rPr>
                <w:sz w:val="16"/>
              </w:rPr>
            </w:pPr>
            <w:r>
              <w:rPr>
                <w:sz w:val="16"/>
              </w:rPr>
              <w:t>44</w:t>
            </w:r>
          </w:p>
        </w:tc>
        <w:tc>
          <w:tcPr>
            <w:tcW w:w="490" w:type="dxa"/>
          </w:tcPr>
          <w:p w14:paraId="30818068" w14:textId="77777777" w:rsidR="00AC7957" w:rsidRPr="00C163BB" w:rsidRDefault="00AC7957" w:rsidP="00681E9D">
            <w:pPr>
              <w:jc w:val="center"/>
              <w:rPr>
                <w:sz w:val="16"/>
              </w:rPr>
            </w:pPr>
            <w:r>
              <w:rPr>
                <w:sz w:val="16"/>
              </w:rPr>
              <w:t>21</w:t>
            </w:r>
          </w:p>
        </w:tc>
        <w:tc>
          <w:tcPr>
            <w:tcW w:w="491" w:type="dxa"/>
          </w:tcPr>
          <w:p w14:paraId="7327DB03" w14:textId="77777777" w:rsidR="00AC7957" w:rsidRPr="00C163BB" w:rsidRDefault="00AC7957" w:rsidP="00681E9D">
            <w:pPr>
              <w:jc w:val="center"/>
              <w:rPr>
                <w:sz w:val="16"/>
              </w:rPr>
            </w:pPr>
          </w:p>
        </w:tc>
        <w:tc>
          <w:tcPr>
            <w:tcW w:w="490" w:type="dxa"/>
          </w:tcPr>
          <w:p w14:paraId="5B09FBFF" w14:textId="77777777" w:rsidR="00AC7957" w:rsidRPr="00C163BB" w:rsidRDefault="00AC7957" w:rsidP="00681E9D">
            <w:pPr>
              <w:jc w:val="center"/>
              <w:rPr>
                <w:sz w:val="16"/>
              </w:rPr>
            </w:pPr>
            <w:r>
              <w:rPr>
                <w:sz w:val="16"/>
              </w:rPr>
              <w:t>7</w:t>
            </w:r>
          </w:p>
        </w:tc>
        <w:tc>
          <w:tcPr>
            <w:tcW w:w="491" w:type="dxa"/>
          </w:tcPr>
          <w:p w14:paraId="291553DC" w14:textId="77777777" w:rsidR="00AC7957" w:rsidRDefault="00AC7957" w:rsidP="00681E9D">
            <w:pPr>
              <w:jc w:val="center"/>
              <w:rPr>
                <w:sz w:val="16"/>
              </w:rPr>
            </w:pPr>
            <w:r>
              <w:rPr>
                <w:sz w:val="16"/>
              </w:rPr>
              <w:t>1.1</w:t>
            </w:r>
          </w:p>
          <w:p w14:paraId="323ED9D1" w14:textId="77777777" w:rsidR="00AC7957" w:rsidRDefault="00AC7957" w:rsidP="00681E9D">
            <w:pPr>
              <w:jc w:val="center"/>
              <w:rPr>
                <w:sz w:val="16"/>
              </w:rPr>
            </w:pPr>
            <w:r>
              <w:rPr>
                <w:sz w:val="16"/>
              </w:rPr>
              <w:t>2.2</w:t>
            </w:r>
          </w:p>
          <w:p w14:paraId="3036F7ED" w14:textId="7F6319FC" w:rsidR="00AC7957" w:rsidRPr="00C163BB" w:rsidRDefault="00AC7957" w:rsidP="00780933">
            <w:pPr>
              <w:jc w:val="center"/>
              <w:rPr>
                <w:sz w:val="16"/>
              </w:rPr>
            </w:pPr>
            <w:r>
              <w:rPr>
                <w:sz w:val="16"/>
              </w:rPr>
              <w:t>3.</w:t>
            </w:r>
            <w:r w:rsidR="00780933">
              <w:rPr>
                <w:sz w:val="16"/>
              </w:rPr>
              <w:t>12</w:t>
            </w:r>
          </w:p>
        </w:tc>
        <w:tc>
          <w:tcPr>
            <w:tcW w:w="490" w:type="dxa"/>
          </w:tcPr>
          <w:p w14:paraId="47D20023" w14:textId="77777777" w:rsidR="00AC7957" w:rsidRPr="00C163BB" w:rsidRDefault="00AC7957" w:rsidP="00681E9D">
            <w:pPr>
              <w:jc w:val="center"/>
              <w:rPr>
                <w:sz w:val="16"/>
              </w:rPr>
            </w:pPr>
          </w:p>
        </w:tc>
        <w:tc>
          <w:tcPr>
            <w:tcW w:w="491" w:type="dxa"/>
          </w:tcPr>
          <w:p w14:paraId="0BFDFFAD" w14:textId="77777777" w:rsidR="00AC7957" w:rsidRPr="00C163BB" w:rsidRDefault="00AC7957" w:rsidP="00681E9D">
            <w:pPr>
              <w:jc w:val="center"/>
              <w:rPr>
                <w:sz w:val="16"/>
              </w:rPr>
            </w:pPr>
          </w:p>
        </w:tc>
      </w:tr>
      <w:tr w:rsidR="00AC7957" w14:paraId="3A5CC2DB" w14:textId="2A464B91" w:rsidTr="70BB49C6">
        <w:tc>
          <w:tcPr>
            <w:tcW w:w="452" w:type="dxa"/>
            <w:tcBorders>
              <w:right w:val="nil"/>
            </w:tcBorders>
          </w:tcPr>
          <w:p w14:paraId="0C386781" w14:textId="77777777" w:rsidR="00AC7957" w:rsidRDefault="00AC7957" w:rsidP="00681E9D"/>
        </w:tc>
        <w:tc>
          <w:tcPr>
            <w:tcW w:w="5782" w:type="dxa"/>
            <w:tcBorders>
              <w:left w:val="nil"/>
            </w:tcBorders>
          </w:tcPr>
          <w:p w14:paraId="6AE7852B" w14:textId="407B41C1" w:rsidR="00AC7957" w:rsidRPr="00ED320F" w:rsidRDefault="00AC7957" w:rsidP="00384797">
            <w:pPr>
              <w:pStyle w:val="Kop3"/>
              <w:spacing w:line="300" w:lineRule="atLeast"/>
              <w:ind w:left="483"/>
              <w:rPr>
                <w:rFonts w:ascii="Arial" w:hAnsi="Arial" w:cs="Arial"/>
                <w:sz w:val="18"/>
              </w:rPr>
            </w:pPr>
            <w:r w:rsidRPr="00ED320F">
              <w:rPr>
                <w:rFonts w:ascii="Arial" w:hAnsi="Arial" w:cs="Arial"/>
                <w:sz w:val="18"/>
              </w:rPr>
              <w:t>Het Bestuur legt in het strategisch ondernemingsplan</w:t>
            </w:r>
            <w:r w:rsidRPr="00ED320F">
              <w:rPr>
                <w:rStyle w:val="Voetnootmarkering"/>
                <w:rFonts w:ascii="Arial" w:hAnsi="Arial" w:cs="Arial"/>
                <w:sz w:val="18"/>
              </w:rPr>
              <w:footnoteReference w:id="11"/>
            </w:r>
            <w:r w:rsidRPr="00ED320F">
              <w:rPr>
                <w:rFonts w:ascii="Arial" w:hAnsi="Arial" w:cs="Arial"/>
                <w:sz w:val="18"/>
              </w:rPr>
              <w:t xml:space="preserve">  vast wat hij ziet als zijn maatschappelijke, operationele en financiële doelen. Dit strategisch ondernemingsplan wordt goedgekeurd </w:t>
            </w:r>
            <w:r w:rsidRPr="00ED320F">
              <w:rPr>
                <w:rFonts w:ascii="Arial" w:hAnsi="Arial" w:cs="Arial"/>
                <w:sz w:val="18"/>
              </w:rPr>
              <w:lastRenderedPageBreak/>
              <w:t>door de RvC en vastgesteld door het Bestuur. De vastgestelde doelen zijn de uitkomst van een zorgvuldig en transparant proces waarbij de Stichting de mening betrekt van belanghebbenden, waaronder de (toekomstige) bewoners, Huurdersorganisaties en de Gemeenten. De Stichting is eindverantwoordelijk voor de afweging van belangen en de keuzes die op basis daarvan worden gemaakt. In een beleidsdocument wordt de visie neergelegd die het Bestuur heeft op het besturen van de Stichting. Daarbij wordt ingegaan op de verantwoordelijkheid voor het realiseren van de doelstellingen, de strategie, het beleid, de financiering en de onderlinge wisselwerking en rollen.. In dit beleidsdocument wordt de visie van de RvC als bedoeld in het reglement van de RvC ook verankerd. In het ondernemingsplan wordt tevens aandacht besteedt aan de zaken die betrekking hebben op het extern overleg als bedoeld in artikel 13.</w:t>
            </w:r>
          </w:p>
        </w:tc>
        <w:tc>
          <w:tcPr>
            <w:tcW w:w="490" w:type="dxa"/>
          </w:tcPr>
          <w:p w14:paraId="4EECC37F" w14:textId="77777777" w:rsidR="00AC7957" w:rsidRPr="00C163BB" w:rsidRDefault="00AC7957" w:rsidP="70BB49C6">
            <w:pPr>
              <w:jc w:val="center"/>
              <w:rPr>
                <w:sz w:val="16"/>
                <w:szCs w:val="16"/>
              </w:rPr>
            </w:pPr>
            <w:del w:id="0" w:author="i.vdkraan@vtw.nl" w:date="2021-10-14T07:40:00Z">
              <w:r w:rsidRPr="70BB49C6" w:rsidDel="00AC7957">
                <w:rPr>
                  <w:sz w:val="16"/>
                  <w:szCs w:val="16"/>
                </w:rPr>
                <w:lastRenderedPageBreak/>
                <w:delText>32.2</w:delText>
              </w:r>
            </w:del>
          </w:p>
        </w:tc>
        <w:tc>
          <w:tcPr>
            <w:tcW w:w="490" w:type="dxa"/>
          </w:tcPr>
          <w:p w14:paraId="6C14C928" w14:textId="77777777" w:rsidR="00AC7957" w:rsidRPr="00C163BB" w:rsidRDefault="00AC7957" w:rsidP="00681E9D">
            <w:pPr>
              <w:jc w:val="center"/>
              <w:rPr>
                <w:sz w:val="16"/>
              </w:rPr>
            </w:pPr>
          </w:p>
        </w:tc>
        <w:tc>
          <w:tcPr>
            <w:tcW w:w="491" w:type="dxa"/>
          </w:tcPr>
          <w:p w14:paraId="7476048E" w14:textId="77777777" w:rsidR="00AC7957" w:rsidRPr="00C163BB" w:rsidRDefault="00AC7957" w:rsidP="00681E9D">
            <w:pPr>
              <w:jc w:val="center"/>
              <w:rPr>
                <w:sz w:val="16"/>
              </w:rPr>
            </w:pPr>
          </w:p>
        </w:tc>
        <w:tc>
          <w:tcPr>
            <w:tcW w:w="490" w:type="dxa"/>
          </w:tcPr>
          <w:p w14:paraId="6E99B3B2" w14:textId="77777777" w:rsidR="00AC7957" w:rsidRPr="00C163BB" w:rsidRDefault="00AC7957" w:rsidP="00681E9D">
            <w:pPr>
              <w:jc w:val="center"/>
              <w:rPr>
                <w:sz w:val="16"/>
              </w:rPr>
            </w:pPr>
          </w:p>
        </w:tc>
        <w:tc>
          <w:tcPr>
            <w:tcW w:w="491" w:type="dxa"/>
          </w:tcPr>
          <w:p w14:paraId="198F9419" w14:textId="77777777" w:rsidR="00AC7957" w:rsidRDefault="00AC7957" w:rsidP="00681E9D">
            <w:pPr>
              <w:jc w:val="center"/>
              <w:rPr>
                <w:sz w:val="16"/>
              </w:rPr>
            </w:pPr>
            <w:r>
              <w:rPr>
                <w:sz w:val="16"/>
              </w:rPr>
              <w:t>1.1</w:t>
            </w:r>
          </w:p>
          <w:p w14:paraId="3431543B" w14:textId="77777777" w:rsidR="00AC7957" w:rsidRPr="00C163BB" w:rsidRDefault="00AC7957" w:rsidP="00681E9D">
            <w:pPr>
              <w:jc w:val="center"/>
              <w:rPr>
                <w:sz w:val="16"/>
              </w:rPr>
            </w:pPr>
            <w:r>
              <w:rPr>
                <w:sz w:val="16"/>
              </w:rPr>
              <w:t>2.1</w:t>
            </w:r>
          </w:p>
        </w:tc>
        <w:tc>
          <w:tcPr>
            <w:tcW w:w="490" w:type="dxa"/>
          </w:tcPr>
          <w:p w14:paraId="63792A68" w14:textId="77777777" w:rsidR="00AC7957" w:rsidRPr="00C163BB" w:rsidRDefault="00AC7957" w:rsidP="00681E9D">
            <w:pPr>
              <w:jc w:val="center"/>
              <w:rPr>
                <w:sz w:val="16"/>
              </w:rPr>
            </w:pPr>
          </w:p>
        </w:tc>
        <w:tc>
          <w:tcPr>
            <w:tcW w:w="491" w:type="dxa"/>
          </w:tcPr>
          <w:p w14:paraId="65CDCA99" w14:textId="1B722882" w:rsidR="00AC7957" w:rsidRPr="00AC7957" w:rsidRDefault="00AC7957" w:rsidP="00681E9D">
            <w:pPr>
              <w:jc w:val="center"/>
              <w:rPr>
                <w:color w:val="FF0000"/>
                <w:sz w:val="16"/>
              </w:rPr>
            </w:pPr>
            <w:r>
              <w:rPr>
                <w:color w:val="FF0000"/>
                <w:sz w:val="16"/>
              </w:rPr>
              <w:t>1.3</w:t>
            </w:r>
          </w:p>
        </w:tc>
      </w:tr>
      <w:tr w:rsidR="00AC7957" w14:paraId="2E662CBC" w14:textId="22E23004" w:rsidTr="70BB49C6">
        <w:tc>
          <w:tcPr>
            <w:tcW w:w="452" w:type="dxa"/>
            <w:tcBorders>
              <w:right w:val="nil"/>
            </w:tcBorders>
          </w:tcPr>
          <w:p w14:paraId="13AC14B1" w14:textId="77777777" w:rsidR="00AC7957" w:rsidRDefault="00AC7957" w:rsidP="00681E9D"/>
        </w:tc>
        <w:tc>
          <w:tcPr>
            <w:tcW w:w="5782" w:type="dxa"/>
            <w:tcBorders>
              <w:left w:val="nil"/>
            </w:tcBorders>
          </w:tcPr>
          <w:p w14:paraId="4BA28891" w14:textId="77777777"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 xml:space="preserve">Het Bestuur draagt zorg voor het intern en extern communiceren van kernwaarden en zorgt voor bekendheid van de </w:t>
            </w:r>
            <w:proofErr w:type="spellStart"/>
            <w:r w:rsidRPr="00ED320F">
              <w:rPr>
                <w:rFonts w:ascii="Arial" w:hAnsi="Arial" w:cs="Arial"/>
                <w:sz w:val="18"/>
              </w:rPr>
              <w:t>Governancecode</w:t>
            </w:r>
            <w:proofErr w:type="spellEnd"/>
            <w:r w:rsidRPr="00ED320F">
              <w:rPr>
                <w:rFonts w:ascii="Arial" w:hAnsi="Arial" w:cs="Arial"/>
                <w:sz w:val="18"/>
              </w:rPr>
              <w:t>.</w:t>
            </w:r>
          </w:p>
        </w:tc>
        <w:tc>
          <w:tcPr>
            <w:tcW w:w="490" w:type="dxa"/>
          </w:tcPr>
          <w:p w14:paraId="355DFA58" w14:textId="77777777" w:rsidR="00AC7957" w:rsidRPr="00C163BB" w:rsidRDefault="00AC7957" w:rsidP="00681E9D">
            <w:pPr>
              <w:jc w:val="center"/>
              <w:rPr>
                <w:sz w:val="16"/>
              </w:rPr>
            </w:pPr>
          </w:p>
        </w:tc>
        <w:tc>
          <w:tcPr>
            <w:tcW w:w="490" w:type="dxa"/>
          </w:tcPr>
          <w:p w14:paraId="7159C95F" w14:textId="77777777" w:rsidR="00AC7957" w:rsidRPr="00C163BB" w:rsidRDefault="00AC7957" w:rsidP="00681E9D">
            <w:pPr>
              <w:jc w:val="center"/>
              <w:rPr>
                <w:sz w:val="16"/>
              </w:rPr>
            </w:pPr>
          </w:p>
        </w:tc>
        <w:tc>
          <w:tcPr>
            <w:tcW w:w="491" w:type="dxa"/>
          </w:tcPr>
          <w:p w14:paraId="1C8F45B0" w14:textId="77777777" w:rsidR="00AC7957" w:rsidRPr="00C163BB" w:rsidRDefault="00AC7957" w:rsidP="00681E9D">
            <w:pPr>
              <w:jc w:val="center"/>
              <w:rPr>
                <w:sz w:val="16"/>
              </w:rPr>
            </w:pPr>
          </w:p>
        </w:tc>
        <w:tc>
          <w:tcPr>
            <w:tcW w:w="490" w:type="dxa"/>
          </w:tcPr>
          <w:p w14:paraId="3F71344C" w14:textId="77777777" w:rsidR="00AC7957" w:rsidRPr="00C163BB" w:rsidRDefault="00AC7957" w:rsidP="00681E9D">
            <w:pPr>
              <w:jc w:val="center"/>
              <w:rPr>
                <w:sz w:val="16"/>
              </w:rPr>
            </w:pPr>
            <w:r>
              <w:rPr>
                <w:sz w:val="16"/>
              </w:rPr>
              <w:t>7.2</w:t>
            </w:r>
          </w:p>
        </w:tc>
        <w:tc>
          <w:tcPr>
            <w:tcW w:w="491" w:type="dxa"/>
          </w:tcPr>
          <w:p w14:paraId="74F02CC2" w14:textId="77777777" w:rsidR="00AC7957" w:rsidRPr="00C163BB" w:rsidRDefault="00AC7957" w:rsidP="00681E9D">
            <w:pPr>
              <w:jc w:val="center"/>
              <w:rPr>
                <w:sz w:val="16"/>
              </w:rPr>
            </w:pPr>
            <w:r>
              <w:rPr>
                <w:sz w:val="16"/>
              </w:rPr>
              <w:t>1.2</w:t>
            </w:r>
          </w:p>
        </w:tc>
        <w:tc>
          <w:tcPr>
            <w:tcW w:w="490" w:type="dxa"/>
          </w:tcPr>
          <w:p w14:paraId="3CF216EC" w14:textId="77777777" w:rsidR="00AC7957" w:rsidRPr="00C163BB" w:rsidRDefault="00AC7957" w:rsidP="00681E9D">
            <w:pPr>
              <w:jc w:val="center"/>
              <w:rPr>
                <w:sz w:val="16"/>
              </w:rPr>
            </w:pPr>
          </w:p>
        </w:tc>
        <w:tc>
          <w:tcPr>
            <w:tcW w:w="491" w:type="dxa"/>
          </w:tcPr>
          <w:p w14:paraId="5A58DA86" w14:textId="77777777" w:rsidR="00AC7957" w:rsidRPr="00C163BB" w:rsidRDefault="00AC7957" w:rsidP="00681E9D">
            <w:pPr>
              <w:jc w:val="center"/>
              <w:rPr>
                <w:sz w:val="16"/>
              </w:rPr>
            </w:pPr>
          </w:p>
        </w:tc>
      </w:tr>
      <w:tr w:rsidR="00AC7957" w14:paraId="351C452C" w14:textId="1DC4350D" w:rsidTr="70BB49C6">
        <w:tc>
          <w:tcPr>
            <w:tcW w:w="452" w:type="dxa"/>
            <w:tcBorders>
              <w:right w:val="nil"/>
            </w:tcBorders>
          </w:tcPr>
          <w:p w14:paraId="20CEE956" w14:textId="77777777" w:rsidR="00AC7957" w:rsidRDefault="00AC7957" w:rsidP="00681E9D"/>
        </w:tc>
        <w:tc>
          <w:tcPr>
            <w:tcW w:w="5782" w:type="dxa"/>
            <w:tcBorders>
              <w:left w:val="nil"/>
            </w:tcBorders>
          </w:tcPr>
          <w:p w14:paraId="3CDA5532" w14:textId="77777777"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Het Bestuur draagt actief bij aan voorwaarden die goede besluitvorming mogelijk maken, zoals onderling respect, goed luisteren, een open oog voor andere invalshoeken, met als doel te komen tot gezamenlijke opvattingen;</w:t>
            </w:r>
          </w:p>
        </w:tc>
        <w:tc>
          <w:tcPr>
            <w:tcW w:w="490" w:type="dxa"/>
          </w:tcPr>
          <w:p w14:paraId="1F03278C" w14:textId="77777777" w:rsidR="00AC7957" w:rsidRPr="00C163BB" w:rsidRDefault="00AC7957" w:rsidP="00681E9D">
            <w:pPr>
              <w:jc w:val="center"/>
              <w:rPr>
                <w:sz w:val="16"/>
              </w:rPr>
            </w:pPr>
          </w:p>
        </w:tc>
        <w:tc>
          <w:tcPr>
            <w:tcW w:w="490" w:type="dxa"/>
          </w:tcPr>
          <w:p w14:paraId="5710EB2B" w14:textId="77777777" w:rsidR="00AC7957" w:rsidRPr="00C163BB" w:rsidRDefault="00AC7957" w:rsidP="00681E9D">
            <w:pPr>
              <w:jc w:val="center"/>
              <w:rPr>
                <w:sz w:val="16"/>
              </w:rPr>
            </w:pPr>
          </w:p>
        </w:tc>
        <w:tc>
          <w:tcPr>
            <w:tcW w:w="491" w:type="dxa"/>
          </w:tcPr>
          <w:p w14:paraId="3F1AAB23" w14:textId="77777777" w:rsidR="00AC7957" w:rsidRPr="00C163BB" w:rsidRDefault="00AC7957" w:rsidP="00681E9D">
            <w:pPr>
              <w:jc w:val="center"/>
              <w:rPr>
                <w:sz w:val="16"/>
              </w:rPr>
            </w:pPr>
          </w:p>
        </w:tc>
        <w:tc>
          <w:tcPr>
            <w:tcW w:w="490" w:type="dxa"/>
          </w:tcPr>
          <w:p w14:paraId="7D24215F" w14:textId="77777777" w:rsidR="00AC7957" w:rsidRPr="00C163BB" w:rsidRDefault="00AC7957" w:rsidP="00681E9D">
            <w:pPr>
              <w:jc w:val="center"/>
              <w:rPr>
                <w:sz w:val="16"/>
              </w:rPr>
            </w:pPr>
            <w:r>
              <w:rPr>
                <w:sz w:val="16"/>
              </w:rPr>
              <w:t>7.2</w:t>
            </w:r>
          </w:p>
        </w:tc>
        <w:tc>
          <w:tcPr>
            <w:tcW w:w="491" w:type="dxa"/>
          </w:tcPr>
          <w:p w14:paraId="6E213A89" w14:textId="17E8D621" w:rsidR="00AC7957" w:rsidRPr="00C163BB" w:rsidRDefault="00AC7957" w:rsidP="00D04D63">
            <w:pPr>
              <w:jc w:val="center"/>
              <w:rPr>
                <w:sz w:val="16"/>
              </w:rPr>
            </w:pPr>
            <w:r>
              <w:rPr>
                <w:sz w:val="16"/>
              </w:rPr>
              <w:t>1.</w:t>
            </w:r>
            <w:r w:rsidR="00D04D63">
              <w:rPr>
                <w:sz w:val="16"/>
              </w:rPr>
              <w:t>3 1.4</w:t>
            </w:r>
          </w:p>
        </w:tc>
        <w:tc>
          <w:tcPr>
            <w:tcW w:w="490" w:type="dxa"/>
          </w:tcPr>
          <w:p w14:paraId="0BCF91E2" w14:textId="77777777" w:rsidR="00AC7957" w:rsidRPr="00C163BB" w:rsidRDefault="00AC7957" w:rsidP="00681E9D">
            <w:pPr>
              <w:jc w:val="center"/>
              <w:rPr>
                <w:sz w:val="16"/>
              </w:rPr>
            </w:pPr>
          </w:p>
        </w:tc>
        <w:tc>
          <w:tcPr>
            <w:tcW w:w="491" w:type="dxa"/>
          </w:tcPr>
          <w:p w14:paraId="0B33FC8E" w14:textId="77777777" w:rsidR="00AC7957" w:rsidRPr="00C163BB" w:rsidRDefault="00AC7957" w:rsidP="00681E9D">
            <w:pPr>
              <w:jc w:val="center"/>
              <w:rPr>
                <w:sz w:val="16"/>
              </w:rPr>
            </w:pPr>
          </w:p>
        </w:tc>
      </w:tr>
      <w:tr w:rsidR="00AC7957" w14:paraId="0DA26C64" w14:textId="646C9C57" w:rsidTr="70BB49C6">
        <w:tc>
          <w:tcPr>
            <w:tcW w:w="452" w:type="dxa"/>
            <w:tcBorders>
              <w:right w:val="nil"/>
            </w:tcBorders>
          </w:tcPr>
          <w:p w14:paraId="18967A0F" w14:textId="77777777" w:rsidR="00AC7957" w:rsidRDefault="00AC7957" w:rsidP="00681E9D"/>
        </w:tc>
        <w:tc>
          <w:tcPr>
            <w:tcW w:w="5782" w:type="dxa"/>
            <w:tcBorders>
              <w:left w:val="nil"/>
            </w:tcBorders>
          </w:tcPr>
          <w:p w14:paraId="5FD55974" w14:textId="77777777"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Het Bestuur streeft een cultuur na en schept voorwaarden voor het zorgvuldig voorbereiden en nemen van besluiten en voor het uitoefenen van toezicht daarop door de RvC. Daarbij zijn onder meer de volgende aspecten van belang:</w:t>
            </w:r>
          </w:p>
          <w:p w14:paraId="16D5A656"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informatie en documentatie zijn voor Bestuur en de RvC tijdig beschikbaar;</w:t>
            </w:r>
          </w:p>
          <w:p w14:paraId="1D5AFA00"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er is voldoende tijd voor discussie, in het bijzonder wanneer het gaat om belangrijke, complexe en/of strategische besluiten;</w:t>
            </w:r>
          </w:p>
          <w:p w14:paraId="463593C9"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er worden duidelijke afspraken gemaakt over proces, planning en wijze van uitvoering;</w:t>
            </w:r>
          </w:p>
          <w:p w14:paraId="1073724B"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afwegingen die een rol hebben gespeeld bij de besluitvorming worden goed vastgelegd ten behoeve van navolgbaarheid van besluitvorming;</w:t>
            </w:r>
          </w:p>
          <w:p w14:paraId="37F46CC8"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tijdige communicatie met de RvC en evaluatie na de besluitvorming;</w:t>
            </w:r>
          </w:p>
          <w:p w14:paraId="36FDFDB6"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 xml:space="preserve">het Bestuur vermijdt tegenstrijdige belangen en onterechte gehechtheid aan eerdere besluitvorming; </w:t>
            </w:r>
          </w:p>
          <w:p w14:paraId="48FB0CC7" w14:textId="77777777" w:rsidR="00AC7957" w:rsidRPr="00ED320F" w:rsidRDefault="00AC7957" w:rsidP="00AC7957">
            <w:pPr>
              <w:pStyle w:val="Kop4"/>
              <w:spacing w:line="300" w:lineRule="atLeast"/>
              <w:ind w:left="482"/>
              <w:rPr>
                <w:rFonts w:ascii="Arial" w:hAnsi="Arial" w:cs="Arial"/>
                <w:sz w:val="18"/>
              </w:rPr>
            </w:pPr>
            <w:r w:rsidRPr="00ED320F">
              <w:rPr>
                <w:rFonts w:ascii="Arial" w:hAnsi="Arial" w:cs="Arial"/>
                <w:sz w:val="18"/>
              </w:rPr>
              <w:t>het Bestuur zorgt voor voldoende ruimte en vrijheid om beslissingen uit het verleden – in de context van toen genomen – ter discussie te stellen.</w:t>
            </w:r>
          </w:p>
        </w:tc>
        <w:tc>
          <w:tcPr>
            <w:tcW w:w="490" w:type="dxa"/>
          </w:tcPr>
          <w:p w14:paraId="62260A14" w14:textId="77777777" w:rsidR="00AC7957" w:rsidRPr="00C163BB" w:rsidRDefault="00AC7957" w:rsidP="70BB49C6">
            <w:pPr>
              <w:jc w:val="center"/>
              <w:rPr>
                <w:sz w:val="16"/>
                <w:szCs w:val="16"/>
              </w:rPr>
            </w:pPr>
            <w:del w:id="1" w:author="i.vdkraan@vtw.nl" w:date="2021-10-14T07:40:00Z">
              <w:r w:rsidRPr="70BB49C6" w:rsidDel="00AC7957">
                <w:rPr>
                  <w:sz w:val="16"/>
                  <w:szCs w:val="16"/>
                </w:rPr>
                <w:delText>32.1</w:delText>
              </w:r>
            </w:del>
          </w:p>
        </w:tc>
        <w:tc>
          <w:tcPr>
            <w:tcW w:w="490" w:type="dxa"/>
          </w:tcPr>
          <w:p w14:paraId="685D8EA9" w14:textId="77777777" w:rsidR="00AC7957" w:rsidRPr="00C163BB" w:rsidRDefault="00AC7957" w:rsidP="00681E9D">
            <w:pPr>
              <w:jc w:val="center"/>
              <w:rPr>
                <w:sz w:val="16"/>
              </w:rPr>
            </w:pPr>
          </w:p>
        </w:tc>
        <w:tc>
          <w:tcPr>
            <w:tcW w:w="491" w:type="dxa"/>
          </w:tcPr>
          <w:p w14:paraId="6836CAB9" w14:textId="77777777" w:rsidR="00AC7957" w:rsidRPr="00C163BB" w:rsidRDefault="00AC7957" w:rsidP="00681E9D">
            <w:pPr>
              <w:jc w:val="center"/>
              <w:rPr>
                <w:sz w:val="16"/>
              </w:rPr>
            </w:pPr>
          </w:p>
        </w:tc>
        <w:tc>
          <w:tcPr>
            <w:tcW w:w="490" w:type="dxa"/>
          </w:tcPr>
          <w:p w14:paraId="190C198A" w14:textId="77777777" w:rsidR="00AC7957" w:rsidRPr="00C163BB" w:rsidRDefault="00AC7957" w:rsidP="00681E9D">
            <w:pPr>
              <w:jc w:val="center"/>
              <w:rPr>
                <w:sz w:val="16"/>
              </w:rPr>
            </w:pPr>
            <w:r>
              <w:rPr>
                <w:sz w:val="16"/>
              </w:rPr>
              <w:t>7.3</w:t>
            </w:r>
          </w:p>
        </w:tc>
        <w:tc>
          <w:tcPr>
            <w:tcW w:w="491" w:type="dxa"/>
          </w:tcPr>
          <w:p w14:paraId="003C800E" w14:textId="77777777" w:rsidR="00AC7957" w:rsidRDefault="00AC7957" w:rsidP="00681E9D">
            <w:pPr>
              <w:jc w:val="center"/>
              <w:rPr>
                <w:sz w:val="16"/>
              </w:rPr>
            </w:pPr>
            <w:r>
              <w:rPr>
                <w:sz w:val="16"/>
              </w:rPr>
              <w:t>1.3</w:t>
            </w:r>
          </w:p>
          <w:p w14:paraId="465FB45B" w14:textId="6096E6AA" w:rsidR="00E0636B" w:rsidRDefault="00E0636B" w:rsidP="00681E9D">
            <w:pPr>
              <w:jc w:val="center"/>
              <w:rPr>
                <w:sz w:val="16"/>
              </w:rPr>
            </w:pPr>
            <w:r>
              <w:rPr>
                <w:sz w:val="16"/>
              </w:rPr>
              <w:t>1.4</w:t>
            </w:r>
          </w:p>
          <w:p w14:paraId="2C09400D" w14:textId="77777777" w:rsidR="00AC7957" w:rsidRDefault="00AC7957" w:rsidP="00681E9D">
            <w:pPr>
              <w:jc w:val="center"/>
              <w:rPr>
                <w:sz w:val="16"/>
              </w:rPr>
            </w:pPr>
            <w:r>
              <w:rPr>
                <w:sz w:val="16"/>
              </w:rPr>
              <w:t>2.2</w:t>
            </w:r>
          </w:p>
          <w:p w14:paraId="79EAF794" w14:textId="77777777" w:rsidR="00AC7957" w:rsidRPr="00C163BB" w:rsidRDefault="00AC7957" w:rsidP="00681E9D">
            <w:pPr>
              <w:jc w:val="center"/>
              <w:rPr>
                <w:sz w:val="16"/>
              </w:rPr>
            </w:pPr>
            <w:r>
              <w:rPr>
                <w:rFonts w:cs="Arial"/>
                <w:sz w:val="16"/>
              </w:rPr>
              <w:t>↓</w:t>
            </w:r>
          </w:p>
        </w:tc>
        <w:tc>
          <w:tcPr>
            <w:tcW w:w="490" w:type="dxa"/>
          </w:tcPr>
          <w:p w14:paraId="4628F495" w14:textId="77777777" w:rsidR="00AC7957" w:rsidRDefault="00AC7957" w:rsidP="00681E9D">
            <w:pPr>
              <w:jc w:val="center"/>
              <w:rPr>
                <w:sz w:val="16"/>
              </w:rPr>
            </w:pPr>
            <w:r>
              <w:rPr>
                <w:sz w:val="16"/>
              </w:rPr>
              <w:t>8</w:t>
            </w:r>
          </w:p>
          <w:p w14:paraId="2C3BCFDF" w14:textId="77777777" w:rsidR="00AC7957" w:rsidRPr="00C163BB" w:rsidRDefault="00AC7957" w:rsidP="00681E9D">
            <w:pPr>
              <w:jc w:val="center"/>
              <w:rPr>
                <w:sz w:val="16"/>
              </w:rPr>
            </w:pPr>
            <w:r>
              <w:rPr>
                <w:sz w:val="16"/>
              </w:rPr>
              <w:t>15.3</w:t>
            </w:r>
          </w:p>
        </w:tc>
        <w:tc>
          <w:tcPr>
            <w:tcW w:w="491" w:type="dxa"/>
          </w:tcPr>
          <w:p w14:paraId="35B69DC2" w14:textId="77777777" w:rsidR="00AC7957" w:rsidRDefault="00AC7957" w:rsidP="00681E9D">
            <w:pPr>
              <w:jc w:val="center"/>
              <w:rPr>
                <w:sz w:val="16"/>
              </w:rPr>
            </w:pPr>
          </w:p>
        </w:tc>
      </w:tr>
      <w:tr w:rsidR="00AC7957" w14:paraId="3193D18F" w14:textId="39CEE163" w:rsidTr="70BB49C6">
        <w:tc>
          <w:tcPr>
            <w:tcW w:w="452" w:type="dxa"/>
            <w:tcBorders>
              <w:right w:val="nil"/>
            </w:tcBorders>
          </w:tcPr>
          <w:p w14:paraId="2B24EBA8" w14:textId="77777777" w:rsidR="00AC7957" w:rsidRDefault="00AC7957" w:rsidP="00681E9D"/>
        </w:tc>
        <w:tc>
          <w:tcPr>
            <w:tcW w:w="5782" w:type="dxa"/>
            <w:tcBorders>
              <w:left w:val="nil"/>
            </w:tcBorders>
          </w:tcPr>
          <w:p w14:paraId="42714FC4" w14:textId="77777777"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Het Bestuur brengt de risico’s die verband houden met de activiteiten van de Stichting in kaart en hanteert een inzichtelijk beleid voor het beheersen van die risico’s, waarbij het in ieder geval gaat over het opdrachtgeverschap van de Stichting, het sluiten van contracten, samenwerkingsverbanden en/of grote transacties met derden.</w:t>
            </w:r>
          </w:p>
        </w:tc>
        <w:tc>
          <w:tcPr>
            <w:tcW w:w="490" w:type="dxa"/>
          </w:tcPr>
          <w:p w14:paraId="100DF3D7" w14:textId="77777777" w:rsidR="00AC7957" w:rsidRPr="00C163BB" w:rsidRDefault="00AC7957" w:rsidP="00681E9D">
            <w:pPr>
              <w:jc w:val="center"/>
              <w:rPr>
                <w:sz w:val="16"/>
              </w:rPr>
            </w:pPr>
          </w:p>
        </w:tc>
        <w:tc>
          <w:tcPr>
            <w:tcW w:w="490" w:type="dxa"/>
          </w:tcPr>
          <w:p w14:paraId="02502639" w14:textId="77777777" w:rsidR="00AC7957" w:rsidRPr="00C163BB" w:rsidRDefault="00AC7957" w:rsidP="00681E9D">
            <w:pPr>
              <w:jc w:val="center"/>
              <w:rPr>
                <w:sz w:val="16"/>
              </w:rPr>
            </w:pPr>
          </w:p>
        </w:tc>
        <w:tc>
          <w:tcPr>
            <w:tcW w:w="491" w:type="dxa"/>
          </w:tcPr>
          <w:p w14:paraId="57D70523" w14:textId="77777777" w:rsidR="00AC7957" w:rsidRPr="00C163BB" w:rsidRDefault="00AC7957" w:rsidP="00681E9D">
            <w:pPr>
              <w:jc w:val="center"/>
              <w:rPr>
                <w:sz w:val="16"/>
              </w:rPr>
            </w:pPr>
          </w:p>
        </w:tc>
        <w:tc>
          <w:tcPr>
            <w:tcW w:w="490" w:type="dxa"/>
          </w:tcPr>
          <w:p w14:paraId="6EED04E7" w14:textId="77777777" w:rsidR="00AC7957" w:rsidRPr="00C163BB" w:rsidRDefault="00AC7957" w:rsidP="00681E9D">
            <w:pPr>
              <w:jc w:val="center"/>
              <w:rPr>
                <w:sz w:val="16"/>
              </w:rPr>
            </w:pPr>
          </w:p>
        </w:tc>
        <w:tc>
          <w:tcPr>
            <w:tcW w:w="491" w:type="dxa"/>
          </w:tcPr>
          <w:p w14:paraId="15E2060F" w14:textId="77777777" w:rsidR="00AC7957" w:rsidRPr="00C163BB" w:rsidRDefault="00AC7957" w:rsidP="00681E9D">
            <w:pPr>
              <w:jc w:val="center"/>
              <w:rPr>
                <w:sz w:val="16"/>
              </w:rPr>
            </w:pPr>
            <w:r>
              <w:rPr>
                <w:sz w:val="16"/>
              </w:rPr>
              <w:t>5.1</w:t>
            </w:r>
          </w:p>
        </w:tc>
        <w:tc>
          <w:tcPr>
            <w:tcW w:w="490" w:type="dxa"/>
          </w:tcPr>
          <w:p w14:paraId="1B0F35E8" w14:textId="77777777" w:rsidR="00AC7957" w:rsidRPr="00C163BB" w:rsidRDefault="00AC7957" w:rsidP="00681E9D">
            <w:pPr>
              <w:jc w:val="center"/>
              <w:rPr>
                <w:sz w:val="16"/>
              </w:rPr>
            </w:pPr>
          </w:p>
        </w:tc>
        <w:tc>
          <w:tcPr>
            <w:tcW w:w="491" w:type="dxa"/>
          </w:tcPr>
          <w:p w14:paraId="50A9587F" w14:textId="28735D27" w:rsidR="00AC7957" w:rsidRPr="00A34E3A" w:rsidRDefault="00A34E3A" w:rsidP="00681E9D">
            <w:pPr>
              <w:jc w:val="center"/>
              <w:rPr>
                <w:color w:val="FF0000"/>
                <w:sz w:val="16"/>
              </w:rPr>
            </w:pPr>
            <w:r>
              <w:rPr>
                <w:color w:val="FF0000"/>
                <w:sz w:val="16"/>
              </w:rPr>
              <w:t>2.2</w:t>
            </w:r>
          </w:p>
        </w:tc>
      </w:tr>
      <w:tr w:rsidR="00AC7957" w14:paraId="29FA1CC4" w14:textId="0BB4EF8F" w:rsidTr="70BB49C6">
        <w:tc>
          <w:tcPr>
            <w:tcW w:w="452" w:type="dxa"/>
            <w:tcBorders>
              <w:right w:val="nil"/>
            </w:tcBorders>
          </w:tcPr>
          <w:p w14:paraId="0EDB3158" w14:textId="77777777" w:rsidR="00AC7957" w:rsidRDefault="00AC7957" w:rsidP="00681E9D"/>
        </w:tc>
        <w:tc>
          <w:tcPr>
            <w:tcW w:w="5782" w:type="dxa"/>
            <w:tcBorders>
              <w:left w:val="nil"/>
            </w:tcBorders>
          </w:tcPr>
          <w:p w14:paraId="0A00C102" w14:textId="77777777" w:rsidR="00AC7957" w:rsidRPr="0023584C" w:rsidRDefault="00AC7957" w:rsidP="00681E9D">
            <w:pPr>
              <w:pStyle w:val="Kop3"/>
              <w:numPr>
                <w:ilvl w:val="0"/>
                <w:numId w:val="0"/>
              </w:numPr>
              <w:spacing w:line="300" w:lineRule="atLeast"/>
              <w:rPr>
                <w:rFonts w:ascii="News Gothic MT" w:hAnsi="News Gothic MT"/>
                <w:sz w:val="20"/>
              </w:rPr>
            </w:pPr>
          </w:p>
        </w:tc>
        <w:tc>
          <w:tcPr>
            <w:tcW w:w="490" w:type="dxa"/>
          </w:tcPr>
          <w:p w14:paraId="59F91A81" w14:textId="77777777" w:rsidR="00AC7957" w:rsidRPr="00C163BB" w:rsidRDefault="00AC7957" w:rsidP="00681E9D">
            <w:pPr>
              <w:jc w:val="center"/>
              <w:rPr>
                <w:sz w:val="16"/>
              </w:rPr>
            </w:pPr>
          </w:p>
        </w:tc>
        <w:tc>
          <w:tcPr>
            <w:tcW w:w="490" w:type="dxa"/>
          </w:tcPr>
          <w:p w14:paraId="447AAA38" w14:textId="77777777" w:rsidR="00AC7957" w:rsidRPr="00C163BB" w:rsidRDefault="00AC7957" w:rsidP="00681E9D">
            <w:pPr>
              <w:jc w:val="center"/>
              <w:rPr>
                <w:sz w:val="16"/>
              </w:rPr>
            </w:pPr>
          </w:p>
        </w:tc>
        <w:tc>
          <w:tcPr>
            <w:tcW w:w="491" w:type="dxa"/>
          </w:tcPr>
          <w:p w14:paraId="30E0FAA4" w14:textId="77777777" w:rsidR="00AC7957" w:rsidRPr="00C163BB" w:rsidRDefault="00AC7957" w:rsidP="00681E9D">
            <w:pPr>
              <w:jc w:val="center"/>
              <w:rPr>
                <w:sz w:val="16"/>
              </w:rPr>
            </w:pPr>
          </w:p>
        </w:tc>
        <w:tc>
          <w:tcPr>
            <w:tcW w:w="490" w:type="dxa"/>
          </w:tcPr>
          <w:p w14:paraId="41FC2651" w14:textId="77777777" w:rsidR="00AC7957" w:rsidRPr="00C163BB" w:rsidRDefault="00AC7957" w:rsidP="00681E9D">
            <w:pPr>
              <w:jc w:val="center"/>
              <w:rPr>
                <w:sz w:val="16"/>
              </w:rPr>
            </w:pPr>
          </w:p>
        </w:tc>
        <w:tc>
          <w:tcPr>
            <w:tcW w:w="491" w:type="dxa"/>
          </w:tcPr>
          <w:p w14:paraId="0156C8DF" w14:textId="77777777" w:rsidR="00AC7957" w:rsidRPr="00C163BB" w:rsidRDefault="00AC7957" w:rsidP="00681E9D">
            <w:pPr>
              <w:jc w:val="center"/>
              <w:rPr>
                <w:sz w:val="16"/>
              </w:rPr>
            </w:pPr>
          </w:p>
        </w:tc>
        <w:tc>
          <w:tcPr>
            <w:tcW w:w="490" w:type="dxa"/>
          </w:tcPr>
          <w:p w14:paraId="7964C583" w14:textId="77777777" w:rsidR="00AC7957" w:rsidRPr="00C163BB" w:rsidRDefault="00AC7957" w:rsidP="00681E9D">
            <w:pPr>
              <w:jc w:val="center"/>
              <w:rPr>
                <w:sz w:val="16"/>
              </w:rPr>
            </w:pPr>
          </w:p>
        </w:tc>
        <w:tc>
          <w:tcPr>
            <w:tcW w:w="491" w:type="dxa"/>
          </w:tcPr>
          <w:p w14:paraId="3756F83F" w14:textId="77777777" w:rsidR="00AC7957" w:rsidRPr="00C163BB" w:rsidRDefault="00AC7957" w:rsidP="00681E9D">
            <w:pPr>
              <w:jc w:val="center"/>
              <w:rPr>
                <w:sz w:val="16"/>
              </w:rPr>
            </w:pPr>
          </w:p>
        </w:tc>
      </w:tr>
      <w:tr w:rsidR="00AC7957" w14:paraId="3C05EED5" w14:textId="1E7E64AD" w:rsidTr="70BB49C6">
        <w:tc>
          <w:tcPr>
            <w:tcW w:w="6234" w:type="dxa"/>
            <w:gridSpan w:val="2"/>
          </w:tcPr>
          <w:p w14:paraId="7B2E590D" w14:textId="77777777" w:rsidR="00AC7957" w:rsidRPr="00FA135C" w:rsidRDefault="00AC7957" w:rsidP="00681E9D">
            <w:pPr>
              <w:pStyle w:val="Kop2"/>
            </w:pPr>
            <w:r w:rsidRPr="00843040">
              <w:t>T</w:t>
            </w:r>
            <w:r>
              <w:t>oezicht- en toetsingskader en beleidsstukken</w:t>
            </w:r>
          </w:p>
        </w:tc>
        <w:tc>
          <w:tcPr>
            <w:tcW w:w="490" w:type="dxa"/>
          </w:tcPr>
          <w:p w14:paraId="3C1B3D5C" w14:textId="77777777" w:rsidR="00AC7957" w:rsidRPr="00C163BB" w:rsidRDefault="00AC7957" w:rsidP="00681E9D">
            <w:pPr>
              <w:jc w:val="center"/>
              <w:rPr>
                <w:sz w:val="16"/>
              </w:rPr>
            </w:pPr>
          </w:p>
        </w:tc>
        <w:tc>
          <w:tcPr>
            <w:tcW w:w="490" w:type="dxa"/>
          </w:tcPr>
          <w:p w14:paraId="7C0DD327" w14:textId="77777777" w:rsidR="00AC7957" w:rsidRPr="00C163BB" w:rsidRDefault="00AC7957" w:rsidP="00681E9D">
            <w:pPr>
              <w:jc w:val="center"/>
              <w:rPr>
                <w:sz w:val="16"/>
              </w:rPr>
            </w:pPr>
          </w:p>
        </w:tc>
        <w:tc>
          <w:tcPr>
            <w:tcW w:w="491" w:type="dxa"/>
          </w:tcPr>
          <w:p w14:paraId="396A6C1D" w14:textId="77777777" w:rsidR="00AC7957" w:rsidRPr="00C163BB" w:rsidRDefault="00AC7957" w:rsidP="00681E9D">
            <w:pPr>
              <w:jc w:val="center"/>
              <w:rPr>
                <w:sz w:val="16"/>
              </w:rPr>
            </w:pPr>
          </w:p>
        </w:tc>
        <w:tc>
          <w:tcPr>
            <w:tcW w:w="490" w:type="dxa"/>
          </w:tcPr>
          <w:p w14:paraId="42C27292" w14:textId="77777777" w:rsidR="00AC7957" w:rsidRPr="00C163BB" w:rsidRDefault="00AC7957" w:rsidP="00681E9D">
            <w:pPr>
              <w:jc w:val="center"/>
              <w:rPr>
                <w:sz w:val="16"/>
              </w:rPr>
            </w:pPr>
          </w:p>
        </w:tc>
        <w:tc>
          <w:tcPr>
            <w:tcW w:w="491" w:type="dxa"/>
          </w:tcPr>
          <w:p w14:paraId="38B2234E" w14:textId="77777777" w:rsidR="00AC7957" w:rsidRPr="00C163BB" w:rsidRDefault="00AC7957" w:rsidP="00681E9D">
            <w:pPr>
              <w:jc w:val="center"/>
              <w:rPr>
                <w:sz w:val="16"/>
              </w:rPr>
            </w:pPr>
          </w:p>
        </w:tc>
        <w:tc>
          <w:tcPr>
            <w:tcW w:w="490" w:type="dxa"/>
          </w:tcPr>
          <w:p w14:paraId="25014021" w14:textId="77777777" w:rsidR="00AC7957" w:rsidRPr="00C163BB" w:rsidRDefault="00AC7957" w:rsidP="00681E9D">
            <w:pPr>
              <w:jc w:val="center"/>
              <w:rPr>
                <w:sz w:val="16"/>
              </w:rPr>
            </w:pPr>
          </w:p>
        </w:tc>
        <w:tc>
          <w:tcPr>
            <w:tcW w:w="491" w:type="dxa"/>
          </w:tcPr>
          <w:p w14:paraId="71E907E1" w14:textId="77777777" w:rsidR="00AC7957" w:rsidRPr="00C163BB" w:rsidRDefault="00AC7957" w:rsidP="00681E9D">
            <w:pPr>
              <w:jc w:val="center"/>
              <w:rPr>
                <w:sz w:val="16"/>
              </w:rPr>
            </w:pPr>
          </w:p>
        </w:tc>
      </w:tr>
      <w:tr w:rsidR="00AC7957" w14:paraId="75DF3D4D" w14:textId="13E02413" w:rsidTr="70BB49C6">
        <w:tc>
          <w:tcPr>
            <w:tcW w:w="452" w:type="dxa"/>
            <w:tcBorders>
              <w:right w:val="nil"/>
            </w:tcBorders>
          </w:tcPr>
          <w:p w14:paraId="4AA827BC" w14:textId="77777777" w:rsidR="00AC7957" w:rsidRDefault="00AC7957" w:rsidP="00681E9D"/>
        </w:tc>
        <w:tc>
          <w:tcPr>
            <w:tcW w:w="5782" w:type="dxa"/>
            <w:tcBorders>
              <w:left w:val="nil"/>
            </w:tcBorders>
          </w:tcPr>
          <w:p w14:paraId="300946A4" w14:textId="5A6B73F2"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 xml:space="preserve">Het toezichtkader voor de Stichting is hetgeen uit de wet- en regelgeving blijkt. Als toetsingskader hanteert het Bestuur die documenten waaraan de maatschappelijke en financiële prestaties van de Stichting kunnen worden getoetst. </w:t>
            </w:r>
          </w:p>
        </w:tc>
        <w:tc>
          <w:tcPr>
            <w:tcW w:w="490" w:type="dxa"/>
          </w:tcPr>
          <w:p w14:paraId="6EE7D845" w14:textId="77777777" w:rsidR="00AC7957" w:rsidRPr="00C163BB" w:rsidRDefault="00AC7957" w:rsidP="00681E9D">
            <w:pPr>
              <w:jc w:val="center"/>
              <w:rPr>
                <w:sz w:val="16"/>
              </w:rPr>
            </w:pPr>
          </w:p>
        </w:tc>
        <w:tc>
          <w:tcPr>
            <w:tcW w:w="490" w:type="dxa"/>
          </w:tcPr>
          <w:p w14:paraId="4F60AEF9" w14:textId="77777777" w:rsidR="00AC7957" w:rsidRPr="00C163BB" w:rsidRDefault="00AC7957" w:rsidP="00681E9D">
            <w:pPr>
              <w:jc w:val="center"/>
              <w:rPr>
                <w:sz w:val="16"/>
              </w:rPr>
            </w:pPr>
          </w:p>
        </w:tc>
        <w:tc>
          <w:tcPr>
            <w:tcW w:w="491" w:type="dxa"/>
          </w:tcPr>
          <w:p w14:paraId="4B25737A" w14:textId="77777777" w:rsidR="00AC7957" w:rsidRPr="00C163BB" w:rsidRDefault="00AC7957" w:rsidP="00681E9D">
            <w:pPr>
              <w:jc w:val="center"/>
              <w:rPr>
                <w:sz w:val="16"/>
              </w:rPr>
            </w:pPr>
          </w:p>
        </w:tc>
        <w:tc>
          <w:tcPr>
            <w:tcW w:w="490" w:type="dxa"/>
          </w:tcPr>
          <w:p w14:paraId="76CBF42C" w14:textId="77777777" w:rsidR="00AC7957" w:rsidRPr="00C163BB" w:rsidRDefault="00AC7957" w:rsidP="00681E9D">
            <w:pPr>
              <w:jc w:val="center"/>
              <w:rPr>
                <w:sz w:val="16"/>
              </w:rPr>
            </w:pPr>
          </w:p>
        </w:tc>
        <w:tc>
          <w:tcPr>
            <w:tcW w:w="491" w:type="dxa"/>
          </w:tcPr>
          <w:p w14:paraId="0963288F" w14:textId="674C0173" w:rsidR="00AC7957" w:rsidRPr="00C163BB" w:rsidRDefault="00AC7957" w:rsidP="00E0636B">
            <w:pPr>
              <w:jc w:val="center"/>
              <w:rPr>
                <w:sz w:val="16"/>
              </w:rPr>
            </w:pPr>
            <w:r>
              <w:rPr>
                <w:sz w:val="16"/>
              </w:rPr>
              <w:t>3.</w:t>
            </w:r>
            <w:r w:rsidR="00E0636B">
              <w:rPr>
                <w:sz w:val="16"/>
              </w:rPr>
              <w:t>12</w:t>
            </w:r>
          </w:p>
        </w:tc>
        <w:tc>
          <w:tcPr>
            <w:tcW w:w="490" w:type="dxa"/>
          </w:tcPr>
          <w:p w14:paraId="3C17B111" w14:textId="77777777" w:rsidR="00AC7957" w:rsidRDefault="00AC7957" w:rsidP="00681E9D">
            <w:pPr>
              <w:jc w:val="center"/>
              <w:rPr>
                <w:sz w:val="16"/>
              </w:rPr>
            </w:pPr>
            <w:r>
              <w:rPr>
                <w:sz w:val="16"/>
              </w:rPr>
              <w:t>7.4</w:t>
            </w:r>
          </w:p>
          <w:p w14:paraId="73F0BF13" w14:textId="77777777" w:rsidR="00AC7957" w:rsidRPr="00C163BB" w:rsidRDefault="00AC7957" w:rsidP="00681E9D">
            <w:pPr>
              <w:jc w:val="center"/>
              <w:rPr>
                <w:sz w:val="16"/>
              </w:rPr>
            </w:pPr>
            <w:r>
              <w:rPr>
                <w:sz w:val="16"/>
              </w:rPr>
              <w:t>7.5</w:t>
            </w:r>
          </w:p>
        </w:tc>
        <w:tc>
          <w:tcPr>
            <w:tcW w:w="491" w:type="dxa"/>
          </w:tcPr>
          <w:p w14:paraId="5D20B890" w14:textId="77777777" w:rsidR="00AC7957" w:rsidRDefault="00A34E3A" w:rsidP="00681E9D">
            <w:pPr>
              <w:jc w:val="center"/>
              <w:rPr>
                <w:color w:val="FF0000"/>
                <w:sz w:val="16"/>
              </w:rPr>
            </w:pPr>
            <w:r>
              <w:rPr>
                <w:color w:val="FF0000"/>
                <w:sz w:val="16"/>
              </w:rPr>
              <w:t>1</w:t>
            </w:r>
          </w:p>
          <w:p w14:paraId="5025B1F2" w14:textId="77777777" w:rsidR="00A34E3A" w:rsidRDefault="00A34E3A" w:rsidP="00681E9D">
            <w:pPr>
              <w:jc w:val="center"/>
              <w:rPr>
                <w:color w:val="FF0000"/>
                <w:sz w:val="16"/>
              </w:rPr>
            </w:pPr>
          </w:p>
          <w:p w14:paraId="1E75933B" w14:textId="77777777" w:rsidR="00A34E3A" w:rsidRDefault="00A34E3A" w:rsidP="00681E9D">
            <w:pPr>
              <w:jc w:val="center"/>
              <w:rPr>
                <w:color w:val="FF0000"/>
                <w:sz w:val="16"/>
              </w:rPr>
            </w:pPr>
          </w:p>
          <w:p w14:paraId="616C74A0" w14:textId="77777777" w:rsidR="00A34E3A" w:rsidRDefault="00A34E3A" w:rsidP="00681E9D">
            <w:pPr>
              <w:jc w:val="center"/>
              <w:rPr>
                <w:color w:val="FF0000"/>
                <w:sz w:val="16"/>
              </w:rPr>
            </w:pPr>
          </w:p>
          <w:p w14:paraId="18D49E95" w14:textId="28E525FE" w:rsidR="00A34E3A" w:rsidRPr="00A34E3A" w:rsidRDefault="00A34E3A" w:rsidP="00A34E3A">
            <w:pPr>
              <w:rPr>
                <w:color w:val="FF0000"/>
                <w:sz w:val="16"/>
              </w:rPr>
            </w:pPr>
          </w:p>
        </w:tc>
      </w:tr>
      <w:tr w:rsidR="00AC7957" w14:paraId="30DD15EC" w14:textId="2FD47E04" w:rsidTr="70BB49C6">
        <w:tc>
          <w:tcPr>
            <w:tcW w:w="452" w:type="dxa"/>
            <w:tcBorders>
              <w:right w:val="nil"/>
            </w:tcBorders>
          </w:tcPr>
          <w:p w14:paraId="103FA77D" w14:textId="77777777" w:rsidR="00AC7957" w:rsidRDefault="00AC7957" w:rsidP="00681E9D"/>
        </w:tc>
        <w:tc>
          <w:tcPr>
            <w:tcW w:w="5782" w:type="dxa"/>
            <w:tcBorders>
              <w:left w:val="nil"/>
            </w:tcBorders>
          </w:tcPr>
          <w:p w14:paraId="75092B44" w14:textId="0DC62D01" w:rsidR="00AC7957" w:rsidRPr="00ED320F" w:rsidRDefault="00AC7957" w:rsidP="00A34E3A">
            <w:pPr>
              <w:pStyle w:val="Kop3"/>
              <w:spacing w:line="300" w:lineRule="atLeast"/>
              <w:ind w:left="483"/>
              <w:rPr>
                <w:rFonts w:ascii="Arial" w:hAnsi="Arial" w:cs="Arial"/>
                <w:sz w:val="18"/>
              </w:rPr>
            </w:pPr>
            <w:r w:rsidRPr="00ED320F">
              <w:rPr>
                <w:rFonts w:ascii="Arial" w:hAnsi="Arial" w:cs="Arial"/>
                <w:sz w:val="18"/>
              </w:rPr>
              <w:t xml:space="preserve">Het toetsingskader van de Stichting wordt in samenspraak tussen Bestuur en RvC vastgesteld en bevat onder meer de volgende reglementen en </w:t>
            </w:r>
            <w:r w:rsidR="001208FA" w:rsidRPr="005F0A35">
              <w:rPr>
                <w:rFonts w:ascii="Arial" w:hAnsi="Arial" w:cs="Arial"/>
                <w:color w:val="FF0000"/>
                <w:sz w:val="18"/>
                <w:szCs w:val="18"/>
              </w:rPr>
              <w:t>beleidsstukken</w:t>
            </w:r>
            <w:r w:rsidR="001208FA" w:rsidRPr="00986833">
              <w:rPr>
                <w:rStyle w:val="Voetnootmarkering"/>
                <w:rFonts w:ascii="Arial" w:hAnsi="Arial" w:cs="Arial"/>
                <w:color w:val="FF0000"/>
                <w:sz w:val="18"/>
                <w:szCs w:val="18"/>
              </w:rPr>
              <w:footnoteReference w:id="12"/>
            </w:r>
            <w:r w:rsidR="001208FA" w:rsidRPr="00A20828">
              <w:rPr>
                <w:rFonts w:ascii="Arial" w:hAnsi="Arial" w:cs="Arial"/>
                <w:sz w:val="18"/>
                <w:szCs w:val="18"/>
              </w:rPr>
              <w:t>:</w:t>
            </w:r>
          </w:p>
          <w:p w14:paraId="7BCDCD21" w14:textId="77777777" w:rsidR="00AC7957" w:rsidRPr="00ED320F" w:rsidRDefault="00AC7957" w:rsidP="00A34E3A">
            <w:pPr>
              <w:pStyle w:val="Kop4"/>
              <w:spacing w:line="300" w:lineRule="atLeast"/>
              <w:ind w:left="483"/>
              <w:rPr>
                <w:rFonts w:ascii="Arial" w:hAnsi="Arial" w:cs="Arial"/>
                <w:sz w:val="18"/>
              </w:rPr>
            </w:pPr>
            <w:r w:rsidRPr="00ED320F">
              <w:rPr>
                <w:rFonts w:ascii="Arial" w:hAnsi="Arial" w:cs="Arial"/>
                <w:sz w:val="18"/>
              </w:rPr>
              <w:t>de Statuten;</w:t>
            </w:r>
          </w:p>
          <w:p w14:paraId="21436DE4" w14:textId="77777777" w:rsidR="00AC7957" w:rsidRPr="00ED320F" w:rsidRDefault="00AC7957" w:rsidP="00A34E3A">
            <w:pPr>
              <w:pStyle w:val="Kop4"/>
              <w:spacing w:line="300" w:lineRule="atLeast"/>
              <w:ind w:left="483"/>
              <w:rPr>
                <w:rFonts w:ascii="Arial" w:hAnsi="Arial" w:cs="Arial"/>
                <w:sz w:val="18"/>
              </w:rPr>
            </w:pPr>
            <w:r w:rsidRPr="00ED320F">
              <w:rPr>
                <w:rFonts w:ascii="Arial" w:hAnsi="Arial" w:cs="Arial"/>
                <w:sz w:val="18"/>
              </w:rPr>
              <w:t>het reglement van de RvC met bijlagen en het reglement Bestuur met bijlagen;</w:t>
            </w:r>
          </w:p>
          <w:p w14:paraId="32DB83E5" w14:textId="655E9668" w:rsidR="00AC7957" w:rsidRPr="00ED320F" w:rsidRDefault="00AC7957" w:rsidP="00A34E3A">
            <w:pPr>
              <w:pStyle w:val="Kop4"/>
              <w:spacing w:line="300" w:lineRule="atLeast"/>
              <w:ind w:left="483"/>
              <w:rPr>
                <w:rFonts w:ascii="Arial" w:hAnsi="Arial" w:cs="Arial"/>
                <w:sz w:val="18"/>
              </w:rPr>
            </w:pPr>
            <w:r w:rsidRPr="00ED320F">
              <w:rPr>
                <w:rFonts w:ascii="Arial" w:hAnsi="Arial" w:cs="Arial"/>
                <w:sz w:val="18"/>
              </w:rPr>
              <w:t xml:space="preserve">het reglement financieel </w:t>
            </w:r>
            <w:r w:rsidR="00A34E3A" w:rsidRPr="00ED320F">
              <w:rPr>
                <w:rFonts w:ascii="Arial" w:hAnsi="Arial" w:cs="Arial"/>
                <w:color w:val="FF0000"/>
                <w:sz w:val="18"/>
              </w:rPr>
              <w:t xml:space="preserve">beleid en </w:t>
            </w:r>
            <w:r w:rsidRPr="00ED320F">
              <w:rPr>
                <w:rFonts w:ascii="Arial" w:hAnsi="Arial" w:cs="Arial"/>
                <w:sz w:val="18"/>
              </w:rPr>
              <w:t>beheer;</w:t>
            </w:r>
          </w:p>
          <w:p w14:paraId="2A5FA748" w14:textId="77777777" w:rsidR="00AC7957" w:rsidRPr="00ED320F" w:rsidRDefault="00AC7957" w:rsidP="00A34E3A">
            <w:pPr>
              <w:pStyle w:val="Kop4"/>
              <w:spacing w:line="300" w:lineRule="atLeast"/>
              <w:ind w:left="488"/>
              <w:rPr>
                <w:rFonts w:ascii="Arial" w:hAnsi="Arial" w:cs="Arial"/>
                <w:sz w:val="18"/>
              </w:rPr>
            </w:pPr>
            <w:r w:rsidRPr="00ED320F">
              <w:rPr>
                <w:rFonts w:ascii="Arial" w:hAnsi="Arial" w:cs="Arial"/>
                <w:sz w:val="18"/>
              </w:rPr>
              <w:t>het ondernemingsplan</w:t>
            </w:r>
          </w:p>
          <w:p w14:paraId="32A14CC0" w14:textId="77777777" w:rsidR="00AC7957" w:rsidRPr="00ED320F" w:rsidRDefault="00AC7957" w:rsidP="00A34E3A">
            <w:pPr>
              <w:pStyle w:val="Kop4"/>
              <w:spacing w:line="300" w:lineRule="atLeast"/>
              <w:ind w:left="488"/>
              <w:rPr>
                <w:rFonts w:ascii="Arial" w:hAnsi="Arial" w:cs="Arial"/>
                <w:sz w:val="18"/>
              </w:rPr>
            </w:pPr>
            <w:r w:rsidRPr="00ED320F">
              <w:rPr>
                <w:rFonts w:ascii="Arial" w:hAnsi="Arial" w:cs="Arial"/>
                <w:sz w:val="18"/>
              </w:rPr>
              <w:t>de begroting</w:t>
            </w:r>
          </w:p>
          <w:p w14:paraId="710A2230" w14:textId="4C93DF97" w:rsidR="00AC7957" w:rsidRPr="00ED320F" w:rsidRDefault="00AC7957" w:rsidP="00A34E3A">
            <w:pPr>
              <w:pStyle w:val="Kop4"/>
              <w:spacing w:line="300" w:lineRule="atLeast"/>
              <w:ind w:left="483"/>
              <w:rPr>
                <w:rFonts w:ascii="Arial" w:hAnsi="Arial" w:cs="Arial"/>
                <w:sz w:val="18"/>
              </w:rPr>
            </w:pPr>
            <w:r w:rsidRPr="00ED320F">
              <w:rPr>
                <w:rFonts w:ascii="Arial" w:hAnsi="Arial" w:cs="Arial"/>
                <w:sz w:val="18"/>
              </w:rPr>
              <w:t xml:space="preserve">het </w:t>
            </w:r>
            <w:proofErr w:type="spellStart"/>
            <w:r w:rsidRPr="00ED320F">
              <w:rPr>
                <w:rFonts w:ascii="Arial" w:hAnsi="Arial" w:cs="Arial"/>
                <w:sz w:val="18"/>
              </w:rPr>
              <w:t>treasury</w:t>
            </w:r>
            <w:proofErr w:type="spellEnd"/>
            <w:r w:rsidRPr="00ED320F">
              <w:rPr>
                <w:rFonts w:ascii="Arial" w:hAnsi="Arial" w:cs="Arial"/>
                <w:sz w:val="18"/>
              </w:rPr>
              <w:t xml:space="preserve"> statuut;</w:t>
            </w:r>
            <w:r w:rsidR="00E0636B">
              <w:rPr>
                <w:rFonts w:ascii="Arial" w:hAnsi="Arial" w:cs="Arial"/>
                <w:sz w:val="18"/>
              </w:rPr>
              <w:t xml:space="preserve"> </w:t>
            </w:r>
            <w:r w:rsidR="00E0636B">
              <w:rPr>
                <w:rFonts w:ascii="Arial" w:hAnsi="Arial" w:cs="Arial"/>
                <w:sz w:val="18"/>
                <w:szCs w:val="18"/>
              </w:rPr>
              <w:t>(Is in GCW 2020 niet meer pas toe)</w:t>
            </w:r>
          </w:p>
          <w:p w14:paraId="2CCE6D5F" w14:textId="5FF589FB" w:rsidR="00AC7957" w:rsidRPr="00ED320F" w:rsidRDefault="00AC7957" w:rsidP="00A34E3A">
            <w:pPr>
              <w:pStyle w:val="Kop4"/>
              <w:spacing w:line="300" w:lineRule="atLeast"/>
              <w:ind w:left="483"/>
              <w:rPr>
                <w:rFonts w:ascii="Arial" w:hAnsi="Arial" w:cs="Arial"/>
                <w:sz w:val="18"/>
              </w:rPr>
            </w:pPr>
            <w:r w:rsidRPr="00ED320F">
              <w:rPr>
                <w:rFonts w:ascii="Arial" w:hAnsi="Arial" w:cs="Arial"/>
                <w:sz w:val="18"/>
              </w:rPr>
              <w:t>het investeringsstatuut;</w:t>
            </w:r>
            <w:r w:rsidR="00E0636B">
              <w:rPr>
                <w:rFonts w:ascii="Arial" w:hAnsi="Arial" w:cs="Arial"/>
                <w:sz w:val="18"/>
              </w:rPr>
              <w:t xml:space="preserve"> </w:t>
            </w:r>
            <w:r w:rsidR="00E0636B">
              <w:rPr>
                <w:rFonts w:ascii="Arial" w:hAnsi="Arial" w:cs="Arial"/>
                <w:sz w:val="18"/>
                <w:szCs w:val="18"/>
              </w:rPr>
              <w:t>(Is in GCW 2020 niet meer pas toe)</w:t>
            </w:r>
          </w:p>
          <w:p w14:paraId="06469894" w14:textId="77777777" w:rsidR="00AC7957" w:rsidRPr="00ED320F" w:rsidRDefault="00AC7957" w:rsidP="00A34E3A">
            <w:pPr>
              <w:pStyle w:val="Kop4"/>
              <w:spacing w:line="300" w:lineRule="atLeast"/>
              <w:ind w:left="483"/>
              <w:rPr>
                <w:rFonts w:ascii="Arial" w:hAnsi="Arial" w:cs="Arial"/>
                <w:sz w:val="18"/>
              </w:rPr>
            </w:pPr>
            <w:r w:rsidRPr="00ED320F">
              <w:rPr>
                <w:rFonts w:ascii="Arial" w:hAnsi="Arial" w:cs="Arial"/>
                <w:sz w:val="18"/>
              </w:rPr>
              <w:t xml:space="preserve">het verbindingsstatuut; </w:t>
            </w:r>
            <w:r w:rsidRPr="00ED320F">
              <w:rPr>
                <w:rStyle w:val="Voetnootmarkering"/>
                <w:rFonts w:ascii="Arial" w:hAnsi="Arial" w:cs="Arial"/>
                <w:sz w:val="18"/>
              </w:rPr>
              <w:footnoteReference w:id="13"/>
            </w:r>
          </w:p>
          <w:p w14:paraId="5D5808AE" w14:textId="1BA2D235" w:rsidR="00650A40" w:rsidRPr="002D0AF0" w:rsidRDefault="00AC7957" w:rsidP="00650A40">
            <w:pPr>
              <w:pStyle w:val="Kop4"/>
              <w:spacing w:line="300" w:lineRule="atLeast"/>
              <w:ind w:left="483"/>
              <w:rPr>
                <w:rFonts w:ascii="Arial" w:hAnsi="Arial" w:cs="Arial"/>
                <w:sz w:val="18"/>
              </w:rPr>
            </w:pPr>
            <w:r w:rsidRPr="00ED320F">
              <w:rPr>
                <w:rFonts w:ascii="Arial" w:hAnsi="Arial" w:cs="Arial"/>
                <w:sz w:val="18"/>
              </w:rPr>
              <w:t>het procuratiereglement.</w:t>
            </w:r>
            <w:r w:rsidRPr="00ED320F">
              <w:rPr>
                <w:rStyle w:val="Voetnootmarkering"/>
                <w:rFonts w:ascii="Arial" w:hAnsi="Arial" w:cs="Arial"/>
                <w:sz w:val="18"/>
              </w:rPr>
              <w:footnoteReference w:id="14"/>
            </w:r>
          </w:p>
        </w:tc>
        <w:tc>
          <w:tcPr>
            <w:tcW w:w="490" w:type="dxa"/>
          </w:tcPr>
          <w:p w14:paraId="14B3D0F7" w14:textId="77777777" w:rsidR="00AC7957" w:rsidRDefault="00AC7957" w:rsidP="00681E9D">
            <w:pPr>
              <w:jc w:val="center"/>
              <w:rPr>
                <w:sz w:val="16"/>
              </w:rPr>
            </w:pPr>
          </w:p>
          <w:p w14:paraId="3A23B9D1" w14:textId="77777777" w:rsidR="00A34E3A" w:rsidRDefault="00A34E3A" w:rsidP="00681E9D">
            <w:pPr>
              <w:jc w:val="center"/>
              <w:rPr>
                <w:sz w:val="16"/>
              </w:rPr>
            </w:pPr>
          </w:p>
          <w:p w14:paraId="0F1EF84C" w14:textId="77777777" w:rsidR="00A34E3A" w:rsidRDefault="00A34E3A" w:rsidP="00681E9D">
            <w:pPr>
              <w:jc w:val="center"/>
              <w:rPr>
                <w:sz w:val="16"/>
              </w:rPr>
            </w:pPr>
          </w:p>
          <w:p w14:paraId="0E333F38" w14:textId="77777777" w:rsidR="00A34E3A" w:rsidRDefault="00A34E3A" w:rsidP="00681E9D">
            <w:pPr>
              <w:jc w:val="center"/>
              <w:rPr>
                <w:sz w:val="16"/>
              </w:rPr>
            </w:pPr>
          </w:p>
          <w:p w14:paraId="5F739081" w14:textId="77777777" w:rsidR="00A34E3A" w:rsidRDefault="00A34E3A" w:rsidP="00681E9D">
            <w:pPr>
              <w:jc w:val="center"/>
              <w:rPr>
                <w:sz w:val="16"/>
              </w:rPr>
            </w:pPr>
          </w:p>
          <w:p w14:paraId="3CEA684B" w14:textId="77777777" w:rsidR="00A34E3A" w:rsidRDefault="00A34E3A" w:rsidP="00681E9D">
            <w:pPr>
              <w:jc w:val="center"/>
              <w:rPr>
                <w:sz w:val="16"/>
              </w:rPr>
            </w:pPr>
          </w:p>
          <w:p w14:paraId="07D9E90D" w14:textId="77777777" w:rsidR="00A34E3A" w:rsidRDefault="00A34E3A" w:rsidP="00681E9D">
            <w:pPr>
              <w:jc w:val="center"/>
              <w:rPr>
                <w:sz w:val="16"/>
              </w:rPr>
            </w:pPr>
          </w:p>
          <w:p w14:paraId="1551EDC7" w14:textId="0F053DAA" w:rsidR="00A34E3A" w:rsidRPr="00A34E3A" w:rsidRDefault="00A34E3A" w:rsidP="00681E9D">
            <w:pPr>
              <w:jc w:val="center"/>
              <w:rPr>
                <w:color w:val="FF0000"/>
                <w:sz w:val="16"/>
              </w:rPr>
            </w:pPr>
            <w:r>
              <w:rPr>
                <w:color w:val="FF0000"/>
                <w:sz w:val="16"/>
              </w:rPr>
              <w:t>29 &amp; 55a</w:t>
            </w:r>
          </w:p>
        </w:tc>
        <w:tc>
          <w:tcPr>
            <w:tcW w:w="490" w:type="dxa"/>
          </w:tcPr>
          <w:p w14:paraId="5A6EF17B" w14:textId="77777777" w:rsidR="00AC7957" w:rsidRDefault="00AC7957" w:rsidP="00681E9D">
            <w:pPr>
              <w:jc w:val="center"/>
              <w:rPr>
                <w:sz w:val="16"/>
              </w:rPr>
            </w:pPr>
          </w:p>
          <w:p w14:paraId="1E6580B9" w14:textId="77777777" w:rsidR="00A34E3A" w:rsidRDefault="00A34E3A" w:rsidP="00681E9D">
            <w:pPr>
              <w:jc w:val="center"/>
              <w:rPr>
                <w:sz w:val="16"/>
              </w:rPr>
            </w:pPr>
          </w:p>
          <w:p w14:paraId="32FB8947" w14:textId="77777777" w:rsidR="00A34E3A" w:rsidRDefault="00A34E3A" w:rsidP="00681E9D">
            <w:pPr>
              <w:jc w:val="center"/>
              <w:rPr>
                <w:sz w:val="16"/>
              </w:rPr>
            </w:pPr>
          </w:p>
          <w:p w14:paraId="5CEC2588" w14:textId="77777777" w:rsidR="00A34E3A" w:rsidRDefault="00A34E3A" w:rsidP="00681E9D">
            <w:pPr>
              <w:jc w:val="center"/>
              <w:rPr>
                <w:sz w:val="16"/>
              </w:rPr>
            </w:pPr>
          </w:p>
          <w:p w14:paraId="342217AE" w14:textId="77777777" w:rsidR="00A34E3A" w:rsidRDefault="00A34E3A" w:rsidP="00681E9D">
            <w:pPr>
              <w:jc w:val="center"/>
              <w:rPr>
                <w:sz w:val="16"/>
              </w:rPr>
            </w:pPr>
          </w:p>
          <w:p w14:paraId="3C46B0E0" w14:textId="77777777" w:rsidR="00A34E3A" w:rsidRDefault="00A34E3A" w:rsidP="00681E9D">
            <w:pPr>
              <w:jc w:val="center"/>
              <w:rPr>
                <w:sz w:val="16"/>
              </w:rPr>
            </w:pPr>
          </w:p>
          <w:p w14:paraId="398857DD" w14:textId="77777777" w:rsidR="00A34E3A" w:rsidRDefault="00A34E3A" w:rsidP="00681E9D">
            <w:pPr>
              <w:jc w:val="center"/>
              <w:rPr>
                <w:sz w:val="16"/>
              </w:rPr>
            </w:pPr>
          </w:p>
          <w:p w14:paraId="23515B4C" w14:textId="0508131A" w:rsidR="00A34E3A" w:rsidRPr="00A34E3A" w:rsidRDefault="00A34E3A" w:rsidP="00681E9D">
            <w:pPr>
              <w:jc w:val="center"/>
              <w:rPr>
                <w:color w:val="FF0000"/>
                <w:sz w:val="16"/>
              </w:rPr>
            </w:pPr>
            <w:r>
              <w:rPr>
                <w:color w:val="FF0000"/>
                <w:sz w:val="16"/>
              </w:rPr>
              <w:t>104 - 108</w:t>
            </w:r>
          </w:p>
          <w:p w14:paraId="031BBAB9" w14:textId="2C786F44" w:rsidR="00A34E3A" w:rsidRPr="00C163BB" w:rsidRDefault="00A34E3A" w:rsidP="00681E9D">
            <w:pPr>
              <w:jc w:val="center"/>
              <w:rPr>
                <w:sz w:val="16"/>
              </w:rPr>
            </w:pPr>
          </w:p>
        </w:tc>
        <w:tc>
          <w:tcPr>
            <w:tcW w:w="491" w:type="dxa"/>
          </w:tcPr>
          <w:p w14:paraId="1FBF0E00" w14:textId="77777777" w:rsidR="00AC7957" w:rsidRDefault="00AC7957" w:rsidP="00681E9D">
            <w:pPr>
              <w:jc w:val="center"/>
              <w:rPr>
                <w:sz w:val="16"/>
              </w:rPr>
            </w:pPr>
          </w:p>
          <w:p w14:paraId="4C82D27F" w14:textId="77777777" w:rsidR="00A34E3A" w:rsidRDefault="00A34E3A" w:rsidP="00681E9D">
            <w:pPr>
              <w:jc w:val="center"/>
              <w:rPr>
                <w:sz w:val="16"/>
              </w:rPr>
            </w:pPr>
          </w:p>
          <w:p w14:paraId="50A0B662" w14:textId="77777777" w:rsidR="00A34E3A" w:rsidRDefault="00A34E3A" w:rsidP="00681E9D">
            <w:pPr>
              <w:jc w:val="center"/>
              <w:rPr>
                <w:sz w:val="16"/>
              </w:rPr>
            </w:pPr>
          </w:p>
          <w:p w14:paraId="289A4139" w14:textId="77777777" w:rsidR="00A34E3A" w:rsidRDefault="00A34E3A" w:rsidP="00681E9D">
            <w:pPr>
              <w:jc w:val="center"/>
              <w:rPr>
                <w:sz w:val="16"/>
              </w:rPr>
            </w:pPr>
          </w:p>
          <w:p w14:paraId="7E46EF99" w14:textId="77777777" w:rsidR="00A34E3A" w:rsidRDefault="00A34E3A" w:rsidP="00681E9D">
            <w:pPr>
              <w:jc w:val="center"/>
              <w:rPr>
                <w:sz w:val="16"/>
              </w:rPr>
            </w:pPr>
          </w:p>
          <w:p w14:paraId="6D540739" w14:textId="77777777" w:rsidR="00A34E3A" w:rsidRDefault="00A34E3A" w:rsidP="00681E9D">
            <w:pPr>
              <w:jc w:val="center"/>
              <w:rPr>
                <w:sz w:val="16"/>
              </w:rPr>
            </w:pPr>
          </w:p>
          <w:p w14:paraId="1C589685" w14:textId="77777777" w:rsidR="00A34E3A" w:rsidRDefault="00A34E3A" w:rsidP="00681E9D">
            <w:pPr>
              <w:jc w:val="center"/>
              <w:rPr>
                <w:sz w:val="16"/>
              </w:rPr>
            </w:pPr>
          </w:p>
          <w:p w14:paraId="0CFA3A9B" w14:textId="1D969C85" w:rsidR="00A34E3A" w:rsidRDefault="00584EE9" w:rsidP="00681E9D">
            <w:pPr>
              <w:jc w:val="center"/>
              <w:rPr>
                <w:color w:val="FF0000"/>
                <w:sz w:val="16"/>
              </w:rPr>
            </w:pPr>
            <w:r>
              <w:rPr>
                <w:color w:val="FF0000"/>
                <w:sz w:val="16"/>
              </w:rPr>
              <w:t>40a</w:t>
            </w:r>
          </w:p>
          <w:p w14:paraId="35FF62C6" w14:textId="32546216" w:rsidR="00584EE9" w:rsidRPr="00A34E3A" w:rsidRDefault="00584EE9" w:rsidP="00681E9D">
            <w:pPr>
              <w:jc w:val="center"/>
              <w:rPr>
                <w:color w:val="FF0000"/>
                <w:sz w:val="16"/>
              </w:rPr>
            </w:pPr>
            <w:r>
              <w:rPr>
                <w:color w:val="FF0000"/>
                <w:sz w:val="16"/>
              </w:rPr>
              <w:t>&amp; 41</w:t>
            </w:r>
          </w:p>
          <w:p w14:paraId="59D6ED00" w14:textId="3EB3A629" w:rsidR="00A34E3A" w:rsidRPr="00C163BB" w:rsidRDefault="00A34E3A" w:rsidP="00681E9D">
            <w:pPr>
              <w:jc w:val="center"/>
              <w:rPr>
                <w:sz w:val="16"/>
              </w:rPr>
            </w:pPr>
          </w:p>
        </w:tc>
        <w:tc>
          <w:tcPr>
            <w:tcW w:w="490" w:type="dxa"/>
          </w:tcPr>
          <w:p w14:paraId="4746D525" w14:textId="77777777" w:rsidR="00AC7957" w:rsidRDefault="00AC7957" w:rsidP="00681E9D">
            <w:pPr>
              <w:jc w:val="center"/>
              <w:rPr>
                <w:sz w:val="16"/>
              </w:rPr>
            </w:pPr>
          </w:p>
          <w:p w14:paraId="03CFC186" w14:textId="77777777" w:rsidR="00584EE9" w:rsidRDefault="00584EE9" w:rsidP="00681E9D">
            <w:pPr>
              <w:jc w:val="center"/>
              <w:rPr>
                <w:sz w:val="16"/>
              </w:rPr>
            </w:pPr>
          </w:p>
          <w:p w14:paraId="0218E625" w14:textId="77777777" w:rsidR="00584EE9" w:rsidRDefault="00584EE9" w:rsidP="00681E9D">
            <w:pPr>
              <w:jc w:val="center"/>
              <w:rPr>
                <w:sz w:val="16"/>
              </w:rPr>
            </w:pPr>
          </w:p>
          <w:p w14:paraId="05F06FB1" w14:textId="77777777" w:rsidR="00584EE9" w:rsidRDefault="00584EE9" w:rsidP="00681E9D">
            <w:pPr>
              <w:jc w:val="center"/>
              <w:rPr>
                <w:sz w:val="16"/>
              </w:rPr>
            </w:pPr>
          </w:p>
          <w:p w14:paraId="55690AB7" w14:textId="77777777" w:rsidR="00584EE9" w:rsidRDefault="00584EE9" w:rsidP="00681E9D">
            <w:pPr>
              <w:jc w:val="center"/>
              <w:rPr>
                <w:sz w:val="16"/>
              </w:rPr>
            </w:pPr>
          </w:p>
          <w:p w14:paraId="16969AB8" w14:textId="77777777" w:rsidR="00584EE9" w:rsidRDefault="00584EE9" w:rsidP="00681E9D">
            <w:pPr>
              <w:jc w:val="center"/>
              <w:rPr>
                <w:sz w:val="16"/>
              </w:rPr>
            </w:pPr>
          </w:p>
          <w:p w14:paraId="04DDD2F1" w14:textId="77777777" w:rsidR="00584EE9" w:rsidRDefault="00584EE9" w:rsidP="00681E9D">
            <w:pPr>
              <w:jc w:val="center"/>
              <w:rPr>
                <w:sz w:val="16"/>
              </w:rPr>
            </w:pPr>
          </w:p>
          <w:p w14:paraId="1D9A6B35" w14:textId="486AA665" w:rsidR="00584EE9" w:rsidRPr="00584EE9" w:rsidRDefault="00584EE9" w:rsidP="00681E9D">
            <w:pPr>
              <w:jc w:val="center"/>
              <w:rPr>
                <w:color w:val="FF0000"/>
                <w:sz w:val="16"/>
              </w:rPr>
            </w:pPr>
            <w:r>
              <w:rPr>
                <w:color w:val="FF0000"/>
                <w:sz w:val="16"/>
              </w:rPr>
              <w:t>7.4q</w:t>
            </w:r>
          </w:p>
          <w:p w14:paraId="254EEFC5" w14:textId="04B13712" w:rsidR="00584EE9" w:rsidRPr="00C163BB" w:rsidRDefault="00584EE9" w:rsidP="00681E9D">
            <w:pPr>
              <w:jc w:val="center"/>
              <w:rPr>
                <w:sz w:val="16"/>
              </w:rPr>
            </w:pPr>
          </w:p>
        </w:tc>
        <w:tc>
          <w:tcPr>
            <w:tcW w:w="491" w:type="dxa"/>
          </w:tcPr>
          <w:p w14:paraId="09B687D9" w14:textId="77777777" w:rsidR="00AC7957" w:rsidRDefault="00AC7957" w:rsidP="00681E9D">
            <w:pPr>
              <w:jc w:val="center"/>
              <w:rPr>
                <w:sz w:val="16"/>
              </w:rPr>
            </w:pPr>
          </w:p>
          <w:p w14:paraId="316B1624" w14:textId="77777777" w:rsidR="00351D16" w:rsidRDefault="00351D16" w:rsidP="00681E9D">
            <w:pPr>
              <w:jc w:val="center"/>
              <w:rPr>
                <w:sz w:val="16"/>
              </w:rPr>
            </w:pPr>
          </w:p>
          <w:p w14:paraId="7F29A0AF" w14:textId="77777777" w:rsidR="00351D16" w:rsidRDefault="00351D16" w:rsidP="00681E9D">
            <w:pPr>
              <w:jc w:val="center"/>
              <w:rPr>
                <w:sz w:val="16"/>
              </w:rPr>
            </w:pPr>
          </w:p>
          <w:p w14:paraId="33D7532A" w14:textId="77777777" w:rsidR="00351D16" w:rsidRDefault="00351D16" w:rsidP="00681E9D">
            <w:pPr>
              <w:jc w:val="center"/>
              <w:rPr>
                <w:sz w:val="16"/>
              </w:rPr>
            </w:pPr>
          </w:p>
          <w:p w14:paraId="7551C6BC" w14:textId="77777777" w:rsidR="00351D16" w:rsidRDefault="00351D16" w:rsidP="00681E9D">
            <w:pPr>
              <w:jc w:val="center"/>
              <w:rPr>
                <w:sz w:val="16"/>
              </w:rPr>
            </w:pPr>
          </w:p>
          <w:p w14:paraId="2AC87C1D" w14:textId="77777777" w:rsidR="00351D16" w:rsidRDefault="00351D16" w:rsidP="00681E9D">
            <w:pPr>
              <w:jc w:val="center"/>
              <w:rPr>
                <w:sz w:val="16"/>
              </w:rPr>
            </w:pPr>
          </w:p>
          <w:p w14:paraId="17044404" w14:textId="77777777" w:rsidR="00351D16" w:rsidRDefault="00351D16" w:rsidP="00681E9D">
            <w:pPr>
              <w:jc w:val="center"/>
              <w:rPr>
                <w:sz w:val="16"/>
              </w:rPr>
            </w:pPr>
          </w:p>
          <w:p w14:paraId="075D4455" w14:textId="77777777" w:rsidR="00351D16" w:rsidRDefault="00351D16" w:rsidP="00681E9D">
            <w:pPr>
              <w:jc w:val="center"/>
              <w:rPr>
                <w:sz w:val="16"/>
              </w:rPr>
            </w:pPr>
          </w:p>
          <w:p w14:paraId="2C97AF31" w14:textId="77777777" w:rsidR="00351D16" w:rsidRDefault="00351D16" w:rsidP="00681E9D">
            <w:pPr>
              <w:jc w:val="center"/>
              <w:rPr>
                <w:sz w:val="16"/>
              </w:rPr>
            </w:pPr>
          </w:p>
          <w:p w14:paraId="1A7EE85C" w14:textId="77777777" w:rsidR="00351D16" w:rsidRDefault="00351D16" w:rsidP="00681E9D">
            <w:pPr>
              <w:jc w:val="center"/>
              <w:rPr>
                <w:sz w:val="16"/>
              </w:rPr>
            </w:pPr>
          </w:p>
          <w:p w14:paraId="396D033B" w14:textId="23D40E07" w:rsidR="00351D16" w:rsidRDefault="00351D16" w:rsidP="00681E9D">
            <w:pPr>
              <w:jc w:val="center"/>
              <w:rPr>
                <w:color w:val="FF0000"/>
                <w:sz w:val="16"/>
              </w:rPr>
            </w:pPr>
            <w:r>
              <w:rPr>
                <w:color w:val="FF0000"/>
                <w:sz w:val="16"/>
              </w:rPr>
              <w:t>5.2</w:t>
            </w:r>
          </w:p>
          <w:p w14:paraId="192AF544" w14:textId="70D39493" w:rsidR="00351D16" w:rsidRPr="00351D16" w:rsidRDefault="00351D16" w:rsidP="00681E9D">
            <w:pPr>
              <w:jc w:val="center"/>
              <w:rPr>
                <w:color w:val="FF0000"/>
                <w:sz w:val="16"/>
              </w:rPr>
            </w:pPr>
            <w:r>
              <w:rPr>
                <w:color w:val="FF0000"/>
                <w:sz w:val="16"/>
              </w:rPr>
              <w:t>5.2</w:t>
            </w:r>
          </w:p>
          <w:p w14:paraId="60513015" w14:textId="421BA3F0" w:rsidR="00351D16" w:rsidRPr="00C163BB" w:rsidRDefault="00351D16" w:rsidP="00681E9D">
            <w:pPr>
              <w:jc w:val="center"/>
              <w:rPr>
                <w:sz w:val="16"/>
              </w:rPr>
            </w:pPr>
          </w:p>
        </w:tc>
        <w:tc>
          <w:tcPr>
            <w:tcW w:w="490" w:type="dxa"/>
          </w:tcPr>
          <w:p w14:paraId="25AE7577" w14:textId="77777777" w:rsidR="00AC7957" w:rsidRPr="00C163BB" w:rsidRDefault="00AC7957" w:rsidP="00681E9D">
            <w:pPr>
              <w:jc w:val="center"/>
              <w:rPr>
                <w:sz w:val="16"/>
              </w:rPr>
            </w:pPr>
          </w:p>
        </w:tc>
        <w:tc>
          <w:tcPr>
            <w:tcW w:w="491" w:type="dxa"/>
          </w:tcPr>
          <w:p w14:paraId="6E54B3EE" w14:textId="77777777" w:rsidR="00A34E3A" w:rsidRDefault="00A34E3A" w:rsidP="00681E9D">
            <w:pPr>
              <w:jc w:val="center"/>
              <w:rPr>
                <w:sz w:val="16"/>
              </w:rPr>
            </w:pPr>
          </w:p>
          <w:p w14:paraId="3DD667AB" w14:textId="77777777" w:rsidR="00A34E3A" w:rsidRDefault="00A34E3A" w:rsidP="00681E9D">
            <w:pPr>
              <w:jc w:val="center"/>
              <w:rPr>
                <w:sz w:val="16"/>
              </w:rPr>
            </w:pPr>
          </w:p>
          <w:p w14:paraId="61C368E3" w14:textId="77777777" w:rsidR="00A34E3A" w:rsidRDefault="00A34E3A" w:rsidP="00681E9D">
            <w:pPr>
              <w:jc w:val="center"/>
              <w:rPr>
                <w:sz w:val="16"/>
              </w:rPr>
            </w:pPr>
          </w:p>
          <w:p w14:paraId="59C4F98C" w14:textId="77777777" w:rsidR="00A34E3A" w:rsidRDefault="00A34E3A" w:rsidP="00681E9D">
            <w:pPr>
              <w:jc w:val="center"/>
              <w:rPr>
                <w:sz w:val="16"/>
              </w:rPr>
            </w:pPr>
          </w:p>
          <w:p w14:paraId="2A4C769C" w14:textId="77777777" w:rsidR="00A34E3A" w:rsidRDefault="00A34E3A" w:rsidP="00681E9D">
            <w:pPr>
              <w:jc w:val="center"/>
              <w:rPr>
                <w:sz w:val="16"/>
              </w:rPr>
            </w:pPr>
          </w:p>
          <w:p w14:paraId="09BB771F" w14:textId="77777777" w:rsidR="00A34E3A" w:rsidRDefault="00A34E3A" w:rsidP="00681E9D">
            <w:pPr>
              <w:jc w:val="center"/>
              <w:rPr>
                <w:color w:val="FF0000"/>
                <w:sz w:val="16"/>
              </w:rPr>
            </w:pPr>
          </w:p>
          <w:p w14:paraId="4689EFDA" w14:textId="77777777" w:rsidR="00A34E3A" w:rsidRDefault="00A34E3A" w:rsidP="00681E9D">
            <w:pPr>
              <w:jc w:val="center"/>
              <w:rPr>
                <w:color w:val="FF0000"/>
                <w:sz w:val="16"/>
              </w:rPr>
            </w:pPr>
            <w:r>
              <w:rPr>
                <w:color w:val="FF0000"/>
                <w:sz w:val="16"/>
              </w:rPr>
              <w:t>2.6q 2.6j</w:t>
            </w:r>
          </w:p>
          <w:p w14:paraId="3E00AE75" w14:textId="64DAF0DA" w:rsidR="00351D16" w:rsidRDefault="00351D16" w:rsidP="00681E9D">
            <w:pPr>
              <w:jc w:val="center"/>
              <w:rPr>
                <w:color w:val="FF0000"/>
                <w:sz w:val="16"/>
              </w:rPr>
            </w:pPr>
            <w:r>
              <w:rPr>
                <w:color w:val="FF0000"/>
                <w:sz w:val="16"/>
              </w:rPr>
              <w:t>2.6L</w:t>
            </w:r>
          </w:p>
          <w:p w14:paraId="5DB9CA13" w14:textId="77777777" w:rsidR="00351D16" w:rsidRDefault="00351D16" w:rsidP="00681E9D">
            <w:pPr>
              <w:jc w:val="center"/>
              <w:rPr>
                <w:color w:val="FF0000"/>
                <w:sz w:val="16"/>
              </w:rPr>
            </w:pPr>
            <w:r>
              <w:rPr>
                <w:color w:val="FF0000"/>
                <w:sz w:val="16"/>
              </w:rPr>
              <w:t>2.11</w:t>
            </w:r>
          </w:p>
          <w:p w14:paraId="6C364A7A" w14:textId="77777777" w:rsidR="00351D16" w:rsidRDefault="00351D16" w:rsidP="00681E9D">
            <w:pPr>
              <w:jc w:val="center"/>
              <w:rPr>
                <w:color w:val="FF0000"/>
                <w:sz w:val="16"/>
              </w:rPr>
            </w:pPr>
            <w:r>
              <w:rPr>
                <w:color w:val="FF0000"/>
                <w:sz w:val="16"/>
              </w:rPr>
              <w:t>3.3</w:t>
            </w:r>
          </w:p>
          <w:p w14:paraId="0DFC4E26" w14:textId="77777777" w:rsidR="00351D16" w:rsidRDefault="00351D16" w:rsidP="00681E9D">
            <w:pPr>
              <w:jc w:val="center"/>
              <w:rPr>
                <w:color w:val="FF0000"/>
                <w:sz w:val="16"/>
              </w:rPr>
            </w:pPr>
          </w:p>
          <w:p w14:paraId="5382F412" w14:textId="77777777" w:rsidR="00351D16" w:rsidRDefault="00351D16" w:rsidP="00681E9D">
            <w:pPr>
              <w:jc w:val="center"/>
              <w:rPr>
                <w:color w:val="FF0000"/>
                <w:sz w:val="16"/>
              </w:rPr>
            </w:pPr>
          </w:p>
          <w:p w14:paraId="05F328A9" w14:textId="1C45CA0C" w:rsidR="00351D16" w:rsidRPr="00A34E3A" w:rsidRDefault="00351D16" w:rsidP="00681E9D">
            <w:pPr>
              <w:jc w:val="center"/>
              <w:rPr>
                <w:color w:val="FF0000"/>
                <w:sz w:val="16"/>
              </w:rPr>
            </w:pPr>
            <w:r>
              <w:rPr>
                <w:color w:val="FF0000"/>
                <w:sz w:val="16"/>
              </w:rPr>
              <w:t>1.5</w:t>
            </w:r>
          </w:p>
        </w:tc>
      </w:tr>
      <w:tr w:rsidR="00AC7957" w14:paraId="1C49BB8D" w14:textId="5C6BA0A0" w:rsidTr="70BB49C6">
        <w:tc>
          <w:tcPr>
            <w:tcW w:w="452" w:type="dxa"/>
            <w:tcBorders>
              <w:right w:val="nil"/>
            </w:tcBorders>
          </w:tcPr>
          <w:p w14:paraId="2C9EC159" w14:textId="77777777" w:rsidR="00AC7957" w:rsidRDefault="00AC7957" w:rsidP="00681E9D"/>
        </w:tc>
        <w:tc>
          <w:tcPr>
            <w:tcW w:w="5782" w:type="dxa"/>
            <w:tcBorders>
              <w:left w:val="nil"/>
            </w:tcBorders>
          </w:tcPr>
          <w:p w14:paraId="616C392A" w14:textId="69E08040"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 xml:space="preserve">In het </w:t>
            </w:r>
            <w:proofErr w:type="spellStart"/>
            <w:r w:rsidRPr="00ED320F">
              <w:rPr>
                <w:rFonts w:ascii="Arial" w:hAnsi="Arial" w:cs="Arial"/>
                <w:sz w:val="18"/>
              </w:rPr>
              <w:t>treasurystatuut</w:t>
            </w:r>
            <w:proofErr w:type="spellEnd"/>
            <w:r w:rsidRPr="00ED320F">
              <w:rPr>
                <w:rFonts w:ascii="Arial" w:hAnsi="Arial" w:cs="Arial"/>
                <w:sz w:val="18"/>
              </w:rPr>
              <w:t xml:space="preserve"> wordt in ieder geval beschreven het renterisico, het beschikbaarheidsrisico en het tegenpartijrisico. Uitgangspunt is daarnaast dat </w:t>
            </w:r>
            <w:proofErr w:type="spellStart"/>
            <w:r w:rsidRPr="00ED320F">
              <w:rPr>
                <w:rFonts w:ascii="Arial" w:hAnsi="Arial" w:cs="Arial"/>
                <w:sz w:val="18"/>
              </w:rPr>
              <w:t>treasury</w:t>
            </w:r>
            <w:proofErr w:type="spellEnd"/>
            <w:r w:rsidRPr="00ED320F">
              <w:rPr>
                <w:rFonts w:ascii="Arial" w:hAnsi="Arial" w:cs="Arial"/>
                <w:sz w:val="18"/>
              </w:rPr>
              <w:t xml:space="preserve"> van de Stichting geen winstoogmerk heeft maar ten dienste van het risicobeleid staat. </w:t>
            </w:r>
          </w:p>
        </w:tc>
        <w:tc>
          <w:tcPr>
            <w:tcW w:w="490" w:type="dxa"/>
          </w:tcPr>
          <w:p w14:paraId="0FD9E531" w14:textId="77777777" w:rsidR="00AC7957" w:rsidRPr="00C163BB" w:rsidRDefault="00AC7957" w:rsidP="00681E9D">
            <w:pPr>
              <w:jc w:val="center"/>
              <w:rPr>
                <w:sz w:val="16"/>
              </w:rPr>
            </w:pPr>
          </w:p>
        </w:tc>
        <w:tc>
          <w:tcPr>
            <w:tcW w:w="490" w:type="dxa"/>
          </w:tcPr>
          <w:p w14:paraId="353A2F9D" w14:textId="77777777" w:rsidR="00AC7957" w:rsidRPr="00C163BB" w:rsidRDefault="00AC7957" w:rsidP="00681E9D">
            <w:pPr>
              <w:jc w:val="center"/>
              <w:rPr>
                <w:sz w:val="16"/>
              </w:rPr>
            </w:pPr>
          </w:p>
        </w:tc>
        <w:tc>
          <w:tcPr>
            <w:tcW w:w="491" w:type="dxa"/>
          </w:tcPr>
          <w:p w14:paraId="14417753" w14:textId="77777777" w:rsidR="00AC7957" w:rsidRPr="00C163BB" w:rsidRDefault="00AC7957" w:rsidP="00681E9D">
            <w:pPr>
              <w:jc w:val="center"/>
              <w:rPr>
                <w:sz w:val="16"/>
              </w:rPr>
            </w:pPr>
          </w:p>
        </w:tc>
        <w:tc>
          <w:tcPr>
            <w:tcW w:w="490" w:type="dxa"/>
          </w:tcPr>
          <w:p w14:paraId="2E8B6419" w14:textId="77777777" w:rsidR="00AC7957" w:rsidRPr="00C163BB" w:rsidRDefault="00AC7957" w:rsidP="00681E9D">
            <w:pPr>
              <w:jc w:val="center"/>
              <w:rPr>
                <w:sz w:val="16"/>
              </w:rPr>
            </w:pPr>
          </w:p>
        </w:tc>
        <w:tc>
          <w:tcPr>
            <w:tcW w:w="491" w:type="dxa"/>
          </w:tcPr>
          <w:p w14:paraId="348BEEB8" w14:textId="77777777" w:rsidR="00AC7957" w:rsidRPr="00C163BB" w:rsidRDefault="00AC7957" w:rsidP="00681E9D">
            <w:pPr>
              <w:jc w:val="center"/>
              <w:rPr>
                <w:sz w:val="16"/>
              </w:rPr>
            </w:pPr>
          </w:p>
        </w:tc>
        <w:tc>
          <w:tcPr>
            <w:tcW w:w="490" w:type="dxa"/>
          </w:tcPr>
          <w:p w14:paraId="7751E84D" w14:textId="77777777" w:rsidR="00AC7957" w:rsidRPr="00C163BB" w:rsidRDefault="00AC7957" w:rsidP="00681E9D">
            <w:pPr>
              <w:jc w:val="center"/>
              <w:rPr>
                <w:sz w:val="16"/>
              </w:rPr>
            </w:pPr>
          </w:p>
        </w:tc>
        <w:tc>
          <w:tcPr>
            <w:tcW w:w="491" w:type="dxa"/>
          </w:tcPr>
          <w:p w14:paraId="6237AFAB" w14:textId="77777777" w:rsidR="00AC7957" w:rsidRDefault="00351D16" w:rsidP="00681E9D">
            <w:pPr>
              <w:jc w:val="center"/>
              <w:rPr>
                <w:color w:val="FF0000"/>
                <w:sz w:val="16"/>
              </w:rPr>
            </w:pPr>
            <w:r>
              <w:rPr>
                <w:color w:val="FF0000"/>
                <w:sz w:val="16"/>
              </w:rPr>
              <w:t>2.3.2</w:t>
            </w:r>
          </w:p>
          <w:p w14:paraId="27FE1409" w14:textId="4AF35433" w:rsidR="00351D16" w:rsidRPr="00351D16" w:rsidRDefault="00351D16" w:rsidP="00681E9D">
            <w:pPr>
              <w:jc w:val="center"/>
              <w:rPr>
                <w:color w:val="FF0000"/>
                <w:sz w:val="16"/>
              </w:rPr>
            </w:pPr>
            <w:r>
              <w:rPr>
                <w:color w:val="FF0000"/>
                <w:sz w:val="16"/>
              </w:rPr>
              <w:t>3.2</w:t>
            </w:r>
          </w:p>
        </w:tc>
      </w:tr>
      <w:tr w:rsidR="00AC7957" w14:paraId="14E2265C" w14:textId="5953650D" w:rsidTr="70BB49C6">
        <w:tc>
          <w:tcPr>
            <w:tcW w:w="452" w:type="dxa"/>
            <w:tcBorders>
              <w:right w:val="nil"/>
            </w:tcBorders>
          </w:tcPr>
          <w:p w14:paraId="53ACC126" w14:textId="77777777" w:rsidR="00AC7957" w:rsidRDefault="00AC7957" w:rsidP="00681E9D"/>
        </w:tc>
        <w:tc>
          <w:tcPr>
            <w:tcW w:w="5782" w:type="dxa"/>
            <w:tcBorders>
              <w:left w:val="nil"/>
            </w:tcBorders>
          </w:tcPr>
          <w:p w14:paraId="257AC019" w14:textId="77777777" w:rsidR="00AC7957" w:rsidRPr="00ED320F" w:rsidRDefault="00AC7957" w:rsidP="00A34E3A">
            <w:pPr>
              <w:pStyle w:val="Kop3"/>
              <w:spacing w:line="300" w:lineRule="atLeast"/>
              <w:ind w:left="482"/>
              <w:rPr>
                <w:rFonts w:ascii="Arial" w:hAnsi="Arial" w:cs="Arial"/>
                <w:sz w:val="18"/>
              </w:rPr>
            </w:pPr>
            <w:r w:rsidRPr="00ED320F">
              <w:rPr>
                <w:rFonts w:ascii="Arial" w:hAnsi="Arial" w:cs="Arial"/>
                <w:sz w:val="18"/>
              </w:rPr>
              <w:t>In het procuratiereglement wordt in ieder geval vastgelegd hoe wordt omgegaan met:</w:t>
            </w:r>
          </w:p>
          <w:p w14:paraId="71284B22" w14:textId="77777777" w:rsidR="00AC7957" w:rsidRPr="00ED320F" w:rsidRDefault="00AC7957" w:rsidP="00A34E3A">
            <w:pPr>
              <w:pStyle w:val="Kop4"/>
              <w:numPr>
                <w:ilvl w:val="0"/>
                <w:numId w:val="0"/>
              </w:numPr>
              <w:spacing w:line="300" w:lineRule="atLeast"/>
              <w:ind w:left="482" w:hanging="284"/>
              <w:rPr>
                <w:rFonts w:ascii="Arial" w:hAnsi="Arial" w:cs="Arial"/>
                <w:sz w:val="18"/>
              </w:rPr>
            </w:pPr>
            <w:r w:rsidRPr="00ED320F">
              <w:rPr>
                <w:rFonts w:ascii="Arial" w:hAnsi="Arial" w:cs="Arial"/>
                <w:sz w:val="18"/>
              </w:rPr>
              <w:t>a.</w:t>
            </w:r>
            <w:r w:rsidRPr="00ED320F">
              <w:rPr>
                <w:rFonts w:ascii="Arial" w:hAnsi="Arial" w:cs="Arial"/>
                <w:sz w:val="18"/>
              </w:rPr>
              <w:tab/>
              <w:t>bevoegdheden ingeval van ontstentenis of belet;</w:t>
            </w:r>
          </w:p>
          <w:p w14:paraId="31D73F34" w14:textId="77777777" w:rsidR="00AC7957" w:rsidRPr="00ED320F" w:rsidRDefault="00AC7957" w:rsidP="00A34E3A">
            <w:pPr>
              <w:pStyle w:val="Kop4"/>
              <w:numPr>
                <w:ilvl w:val="0"/>
                <w:numId w:val="0"/>
              </w:numPr>
              <w:spacing w:line="300" w:lineRule="atLeast"/>
              <w:ind w:left="482" w:hanging="284"/>
              <w:rPr>
                <w:rFonts w:ascii="Arial" w:hAnsi="Arial" w:cs="Arial"/>
                <w:sz w:val="18"/>
              </w:rPr>
            </w:pPr>
            <w:r w:rsidRPr="00ED320F">
              <w:rPr>
                <w:rFonts w:ascii="Arial" w:hAnsi="Arial" w:cs="Arial"/>
                <w:sz w:val="18"/>
              </w:rPr>
              <w:t>b.</w:t>
            </w:r>
            <w:r w:rsidRPr="00ED320F">
              <w:rPr>
                <w:rFonts w:ascii="Arial" w:hAnsi="Arial" w:cs="Arial"/>
                <w:sz w:val="18"/>
              </w:rPr>
              <w:tab/>
              <w:t>tekenbevoegdheid voor het aangaan van verplichtingen.</w:t>
            </w:r>
          </w:p>
        </w:tc>
        <w:tc>
          <w:tcPr>
            <w:tcW w:w="490" w:type="dxa"/>
          </w:tcPr>
          <w:p w14:paraId="29A07E71" w14:textId="77777777" w:rsidR="00AC7957" w:rsidRPr="00C163BB" w:rsidRDefault="00AC7957" w:rsidP="00681E9D">
            <w:pPr>
              <w:jc w:val="center"/>
              <w:rPr>
                <w:sz w:val="16"/>
              </w:rPr>
            </w:pPr>
          </w:p>
        </w:tc>
        <w:tc>
          <w:tcPr>
            <w:tcW w:w="490" w:type="dxa"/>
          </w:tcPr>
          <w:p w14:paraId="0D1F72A5" w14:textId="77777777" w:rsidR="00AC7957" w:rsidRPr="00C163BB" w:rsidRDefault="00AC7957" w:rsidP="00681E9D">
            <w:pPr>
              <w:jc w:val="center"/>
              <w:rPr>
                <w:sz w:val="16"/>
              </w:rPr>
            </w:pPr>
          </w:p>
        </w:tc>
        <w:tc>
          <w:tcPr>
            <w:tcW w:w="491" w:type="dxa"/>
          </w:tcPr>
          <w:p w14:paraId="0A7DE342" w14:textId="77777777" w:rsidR="00AC7957" w:rsidRPr="00C163BB" w:rsidRDefault="00AC7957" w:rsidP="00681E9D">
            <w:pPr>
              <w:jc w:val="center"/>
              <w:rPr>
                <w:sz w:val="16"/>
              </w:rPr>
            </w:pPr>
          </w:p>
        </w:tc>
        <w:tc>
          <w:tcPr>
            <w:tcW w:w="490" w:type="dxa"/>
          </w:tcPr>
          <w:p w14:paraId="1A84211D" w14:textId="77777777" w:rsidR="00AC7957" w:rsidRPr="00C163BB" w:rsidRDefault="00AC7957" w:rsidP="00681E9D">
            <w:pPr>
              <w:jc w:val="center"/>
              <w:rPr>
                <w:sz w:val="16"/>
              </w:rPr>
            </w:pPr>
          </w:p>
        </w:tc>
        <w:tc>
          <w:tcPr>
            <w:tcW w:w="491" w:type="dxa"/>
          </w:tcPr>
          <w:p w14:paraId="59F7099C" w14:textId="77777777" w:rsidR="00AC7957" w:rsidRPr="00C163BB" w:rsidRDefault="00AC7957" w:rsidP="00681E9D">
            <w:pPr>
              <w:jc w:val="center"/>
              <w:rPr>
                <w:sz w:val="16"/>
              </w:rPr>
            </w:pPr>
          </w:p>
        </w:tc>
        <w:tc>
          <w:tcPr>
            <w:tcW w:w="490" w:type="dxa"/>
          </w:tcPr>
          <w:p w14:paraId="753888B9" w14:textId="77777777" w:rsidR="00AC7957" w:rsidRPr="00C163BB" w:rsidRDefault="00AC7957" w:rsidP="00681E9D">
            <w:pPr>
              <w:jc w:val="center"/>
              <w:rPr>
                <w:sz w:val="16"/>
              </w:rPr>
            </w:pPr>
          </w:p>
        </w:tc>
        <w:tc>
          <w:tcPr>
            <w:tcW w:w="491" w:type="dxa"/>
          </w:tcPr>
          <w:p w14:paraId="76933DDF" w14:textId="77777777" w:rsidR="00AC7957" w:rsidRDefault="00351D16" w:rsidP="00681E9D">
            <w:pPr>
              <w:jc w:val="center"/>
              <w:rPr>
                <w:color w:val="FF0000"/>
                <w:sz w:val="16"/>
              </w:rPr>
            </w:pPr>
            <w:r>
              <w:rPr>
                <w:color w:val="FF0000"/>
                <w:sz w:val="16"/>
              </w:rPr>
              <w:t>1.5</w:t>
            </w:r>
          </w:p>
          <w:p w14:paraId="63EB1B52" w14:textId="77777777" w:rsidR="00351D16" w:rsidRDefault="00351D16" w:rsidP="00681E9D">
            <w:pPr>
              <w:jc w:val="center"/>
              <w:rPr>
                <w:color w:val="FF0000"/>
                <w:sz w:val="16"/>
              </w:rPr>
            </w:pPr>
          </w:p>
          <w:p w14:paraId="34F74ADD" w14:textId="77777777" w:rsidR="00351D16" w:rsidRDefault="00351D16" w:rsidP="00681E9D">
            <w:pPr>
              <w:jc w:val="center"/>
              <w:rPr>
                <w:color w:val="FF0000"/>
                <w:sz w:val="16"/>
              </w:rPr>
            </w:pPr>
          </w:p>
          <w:p w14:paraId="6F587E02" w14:textId="30801325" w:rsidR="00351D16" w:rsidRPr="00351D16" w:rsidRDefault="00351D16" w:rsidP="00681E9D">
            <w:pPr>
              <w:jc w:val="center"/>
              <w:rPr>
                <w:color w:val="FF0000"/>
                <w:sz w:val="16"/>
              </w:rPr>
            </w:pPr>
            <w:r>
              <w:rPr>
                <w:color w:val="FF0000"/>
                <w:sz w:val="16"/>
              </w:rPr>
              <w:t>2.4.1</w:t>
            </w:r>
          </w:p>
        </w:tc>
      </w:tr>
      <w:tr w:rsidR="00AC7957" w14:paraId="25D0D2AD" w14:textId="30E70E36" w:rsidTr="70BB49C6">
        <w:tc>
          <w:tcPr>
            <w:tcW w:w="452" w:type="dxa"/>
            <w:tcBorders>
              <w:right w:val="nil"/>
            </w:tcBorders>
          </w:tcPr>
          <w:p w14:paraId="42E6425B" w14:textId="77777777" w:rsidR="00AC7957" w:rsidRDefault="00AC7957" w:rsidP="00681E9D"/>
        </w:tc>
        <w:tc>
          <w:tcPr>
            <w:tcW w:w="5782" w:type="dxa"/>
            <w:tcBorders>
              <w:left w:val="nil"/>
            </w:tcBorders>
          </w:tcPr>
          <w:p w14:paraId="11BF7023" w14:textId="77777777" w:rsidR="00FD0B6C" w:rsidRPr="00FD0B6C" w:rsidRDefault="00FD0B6C" w:rsidP="002921ED">
            <w:pPr>
              <w:pStyle w:val="Kop4"/>
              <w:numPr>
                <w:ilvl w:val="0"/>
                <w:numId w:val="0"/>
              </w:numPr>
            </w:pPr>
          </w:p>
          <w:p w14:paraId="6DDCF40D" w14:textId="606535D8" w:rsidR="00472869" w:rsidRDefault="00E07450" w:rsidP="00D27C1E">
            <w:pPr>
              <w:pStyle w:val="Kop3"/>
              <w:spacing w:line="300" w:lineRule="atLeast"/>
              <w:ind w:left="483"/>
              <w:rPr>
                <w:rFonts w:ascii="Arial" w:hAnsi="Arial" w:cs="Arial"/>
                <w:sz w:val="18"/>
              </w:rPr>
            </w:pPr>
            <w:r w:rsidRPr="0030151E">
              <w:rPr>
                <w:rFonts w:ascii="Arial" w:hAnsi="Arial" w:cs="Arial"/>
                <w:sz w:val="18"/>
              </w:rPr>
              <w:t>Bestuur en RvC stellen een aanbestedingsbeleid op</w:t>
            </w:r>
            <w:r w:rsidR="00B646BD">
              <w:rPr>
                <w:rFonts w:ascii="Arial" w:hAnsi="Arial" w:cs="Arial"/>
                <w:sz w:val="18"/>
              </w:rPr>
              <w:t xml:space="preserve"> (is in GCW 2020 een pas toe regeling)</w:t>
            </w:r>
            <w:r w:rsidRPr="0030151E">
              <w:rPr>
                <w:rFonts w:ascii="Arial" w:hAnsi="Arial" w:cs="Arial"/>
                <w:sz w:val="18"/>
              </w:rPr>
              <w:t xml:space="preserve">. </w:t>
            </w:r>
          </w:p>
          <w:p w14:paraId="579CEC3C" w14:textId="77777777" w:rsidR="0030151E" w:rsidRPr="0030151E" w:rsidRDefault="0030151E" w:rsidP="0030151E">
            <w:pPr>
              <w:pStyle w:val="Kop4"/>
              <w:numPr>
                <w:ilvl w:val="0"/>
                <w:numId w:val="0"/>
              </w:numPr>
              <w:ind w:left="1844"/>
            </w:pPr>
          </w:p>
          <w:p w14:paraId="168C79F9" w14:textId="58768B1C" w:rsidR="00AC7957" w:rsidRPr="00ED320F" w:rsidRDefault="00AC7957" w:rsidP="00681E9D">
            <w:pPr>
              <w:pStyle w:val="Kop3"/>
              <w:spacing w:line="300" w:lineRule="atLeast"/>
              <w:ind w:left="483"/>
              <w:rPr>
                <w:rFonts w:ascii="Arial" w:hAnsi="Arial" w:cs="Arial"/>
                <w:sz w:val="18"/>
              </w:rPr>
            </w:pPr>
            <w:r w:rsidRPr="00ED320F">
              <w:rPr>
                <w:rFonts w:ascii="Arial" w:hAnsi="Arial" w:cs="Arial"/>
                <w:sz w:val="18"/>
              </w:rPr>
              <w:t xml:space="preserve">De vaststelling van het reglement financieel </w:t>
            </w:r>
            <w:r w:rsidR="00351D16" w:rsidRPr="00ED320F">
              <w:rPr>
                <w:rFonts w:ascii="Arial" w:hAnsi="Arial" w:cs="Arial"/>
                <w:color w:val="FF0000"/>
                <w:sz w:val="18"/>
              </w:rPr>
              <w:t xml:space="preserve">beleid en </w:t>
            </w:r>
            <w:r w:rsidRPr="00ED320F">
              <w:rPr>
                <w:rFonts w:ascii="Arial" w:hAnsi="Arial" w:cs="Arial"/>
                <w:sz w:val="18"/>
              </w:rPr>
              <w:t xml:space="preserve">beheer geschiedt </w:t>
            </w:r>
            <w:r w:rsidRPr="00ED320F">
              <w:rPr>
                <w:rFonts w:ascii="Arial" w:hAnsi="Arial" w:cs="Arial"/>
                <w:strike/>
                <w:sz w:val="18"/>
              </w:rPr>
              <w:t>na overleg met de colleges van burgemeester en wethouders van de Gemeenten en de Huurderorganisaties en bewonerscommissies als bedoeld in artikel 1 lid 1 onderdeel g van de Wet op het overleg huurders verhuurder en</w:t>
            </w:r>
            <w:r w:rsidRPr="00ED320F">
              <w:rPr>
                <w:rFonts w:ascii="Arial" w:hAnsi="Arial" w:cs="Arial"/>
                <w:sz w:val="18"/>
              </w:rPr>
              <w:t xml:space="preserve"> onder voorbehoud van goedkeuring door de minister belast met de zorg voor de volkshuisvesting.</w:t>
            </w:r>
          </w:p>
        </w:tc>
        <w:tc>
          <w:tcPr>
            <w:tcW w:w="490" w:type="dxa"/>
          </w:tcPr>
          <w:p w14:paraId="7DF178B0" w14:textId="77777777" w:rsidR="00472869" w:rsidRDefault="00472869" w:rsidP="00472869">
            <w:pPr>
              <w:rPr>
                <w:sz w:val="16"/>
              </w:rPr>
            </w:pPr>
          </w:p>
          <w:p w14:paraId="7EEC648C" w14:textId="77777777" w:rsidR="00472869" w:rsidRDefault="00472869" w:rsidP="00472869">
            <w:pPr>
              <w:rPr>
                <w:sz w:val="16"/>
              </w:rPr>
            </w:pPr>
          </w:p>
          <w:p w14:paraId="4C56FC47" w14:textId="77777777" w:rsidR="00472869" w:rsidRDefault="00472869" w:rsidP="00472869">
            <w:pPr>
              <w:rPr>
                <w:sz w:val="16"/>
              </w:rPr>
            </w:pPr>
          </w:p>
          <w:p w14:paraId="2533D467" w14:textId="77777777" w:rsidR="00B646BD" w:rsidRDefault="00B646BD" w:rsidP="00472869">
            <w:pPr>
              <w:rPr>
                <w:sz w:val="16"/>
              </w:rPr>
            </w:pPr>
          </w:p>
          <w:p w14:paraId="263001ED" w14:textId="25CF8526" w:rsidR="00AC7957" w:rsidRPr="00C163BB" w:rsidRDefault="00472869" w:rsidP="00472869">
            <w:pPr>
              <w:rPr>
                <w:sz w:val="16"/>
              </w:rPr>
            </w:pPr>
            <w:r>
              <w:rPr>
                <w:sz w:val="16"/>
              </w:rPr>
              <w:t xml:space="preserve"> </w:t>
            </w:r>
            <w:r w:rsidR="00AC7957">
              <w:rPr>
                <w:sz w:val="16"/>
              </w:rPr>
              <w:t>55a</w:t>
            </w:r>
          </w:p>
        </w:tc>
        <w:tc>
          <w:tcPr>
            <w:tcW w:w="490" w:type="dxa"/>
          </w:tcPr>
          <w:p w14:paraId="4E3CA62C" w14:textId="77777777" w:rsidR="00FE4D11" w:rsidRDefault="00FE4D11" w:rsidP="00681E9D">
            <w:pPr>
              <w:jc w:val="center"/>
              <w:rPr>
                <w:strike/>
                <w:color w:val="FF0000"/>
                <w:sz w:val="16"/>
              </w:rPr>
            </w:pPr>
          </w:p>
          <w:p w14:paraId="3534147E" w14:textId="77777777" w:rsidR="00472869" w:rsidRDefault="00472869" w:rsidP="00681E9D">
            <w:pPr>
              <w:jc w:val="center"/>
              <w:rPr>
                <w:strike/>
                <w:color w:val="FF0000"/>
                <w:sz w:val="16"/>
              </w:rPr>
            </w:pPr>
          </w:p>
          <w:p w14:paraId="5117B011" w14:textId="77777777" w:rsidR="00472869" w:rsidRDefault="00472869" w:rsidP="00681E9D">
            <w:pPr>
              <w:jc w:val="center"/>
              <w:rPr>
                <w:strike/>
                <w:color w:val="FF0000"/>
                <w:sz w:val="16"/>
              </w:rPr>
            </w:pPr>
          </w:p>
          <w:p w14:paraId="4B4C1B74" w14:textId="77777777" w:rsidR="00B646BD" w:rsidRDefault="00B646BD" w:rsidP="0030151E">
            <w:pPr>
              <w:rPr>
                <w:strike/>
                <w:color w:val="FF0000"/>
                <w:sz w:val="16"/>
              </w:rPr>
            </w:pPr>
          </w:p>
          <w:p w14:paraId="1AC6AAFB" w14:textId="506845D7" w:rsidR="00AC7957" w:rsidRPr="00F4046C" w:rsidRDefault="00AC7957" w:rsidP="0030151E">
            <w:pPr>
              <w:rPr>
                <w:strike/>
                <w:color w:val="FF0000"/>
                <w:sz w:val="16"/>
              </w:rPr>
            </w:pPr>
            <w:r w:rsidRPr="00F4046C">
              <w:rPr>
                <w:strike/>
                <w:color w:val="FF0000"/>
                <w:sz w:val="16"/>
              </w:rPr>
              <w:t>Afd.9</w:t>
            </w:r>
          </w:p>
          <w:p w14:paraId="4DA35060" w14:textId="77777777" w:rsidR="00AC7957" w:rsidRPr="00F4046C" w:rsidRDefault="00AC7957" w:rsidP="00681E9D">
            <w:pPr>
              <w:jc w:val="center"/>
              <w:rPr>
                <w:strike/>
                <w:color w:val="FF0000"/>
                <w:sz w:val="16"/>
              </w:rPr>
            </w:pPr>
            <w:r w:rsidRPr="00F4046C">
              <w:rPr>
                <w:rFonts w:ascii="Calibri" w:hAnsi="Calibri"/>
                <w:strike/>
                <w:color w:val="FF0000"/>
                <w:sz w:val="16"/>
              </w:rPr>
              <w:t>§</w:t>
            </w:r>
            <w:r w:rsidRPr="00F4046C">
              <w:rPr>
                <w:strike/>
                <w:color w:val="FF0000"/>
                <w:sz w:val="16"/>
              </w:rPr>
              <w:t xml:space="preserve"> 3</w:t>
            </w:r>
          </w:p>
          <w:p w14:paraId="529A1668" w14:textId="41E4D8B7" w:rsidR="00F4046C" w:rsidRPr="00F4046C" w:rsidRDefault="00F4046C" w:rsidP="00681E9D">
            <w:pPr>
              <w:jc w:val="center"/>
              <w:rPr>
                <w:color w:val="FF0000"/>
                <w:sz w:val="16"/>
              </w:rPr>
            </w:pPr>
            <w:r>
              <w:rPr>
                <w:color w:val="FF0000"/>
                <w:sz w:val="16"/>
              </w:rPr>
              <w:t>103</w:t>
            </w:r>
          </w:p>
        </w:tc>
        <w:tc>
          <w:tcPr>
            <w:tcW w:w="491" w:type="dxa"/>
          </w:tcPr>
          <w:p w14:paraId="622BF374" w14:textId="77777777" w:rsidR="00FE4D11" w:rsidRDefault="00FE4D11" w:rsidP="00681E9D">
            <w:pPr>
              <w:jc w:val="center"/>
              <w:rPr>
                <w:color w:val="FF0000"/>
                <w:sz w:val="16"/>
              </w:rPr>
            </w:pPr>
          </w:p>
          <w:p w14:paraId="332A13EB" w14:textId="77777777" w:rsidR="00472869" w:rsidRDefault="00472869" w:rsidP="00472869">
            <w:pPr>
              <w:rPr>
                <w:color w:val="FF0000"/>
                <w:sz w:val="16"/>
              </w:rPr>
            </w:pPr>
          </w:p>
          <w:p w14:paraId="03836AF0" w14:textId="77777777" w:rsidR="00472869" w:rsidRDefault="00472869" w:rsidP="00472869">
            <w:pPr>
              <w:rPr>
                <w:color w:val="FF0000"/>
                <w:sz w:val="16"/>
              </w:rPr>
            </w:pPr>
          </w:p>
          <w:p w14:paraId="637549D0" w14:textId="77777777" w:rsidR="00B646BD" w:rsidRDefault="00472869" w:rsidP="00472869">
            <w:pPr>
              <w:rPr>
                <w:color w:val="FF0000"/>
                <w:sz w:val="16"/>
              </w:rPr>
            </w:pPr>
            <w:r>
              <w:rPr>
                <w:color w:val="FF0000"/>
                <w:sz w:val="16"/>
              </w:rPr>
              <w:t xml:space="preserve"> </w:t>
            </w:r>
          </w:p>
          <w:p w14:paraId="0803DC23" w14:textId="41C5FC85" w:rsidR="00F4046C" w:rsidRDefault="00F4046C" w:rsidP="00472869">
            <w:pPr>
              <w:rPr>
                <w:color w:val="FF0000"/>
                <w:sz w:val="16"/>
              </w:rPr>
            </w:pPr>
            <w:r>
              <w:rPr>
                <w:color w:val="FF0000"/>
                <w:sz w:val="16"/>
              </w:rPr>
              <w:t xml:space="preserve">40a </w:t>
            </w:r>
          </w:p>
          <w:p w14:paraId="7C5A6899" w14:textId="5BBD4B70" w:rsidR="00AC7957" w:rsidRPr="00F4046C" w:rsidRDefault="00F4046C" w:rsidP="00681E9D">
            <w:pPr>
              <w:jc w:val="center"/>
              <w:rPr>
                <w:color w:val="FF0000"/>
                <w:sz w:val="16"/>
              </w:rPr>
            </w:pPr>
            <w:r>
              <w:rPr>
                <w:color w:val="FF0000"/>
                <w:sz w:val="16"/>
              </w:rPr>
              <w:t>&amp; 41</w:t>
            </w:r>
          </w:p>
        </w:tc>
        <w:tc>
          <w:tcPr>
            <w:tcW w:w="490" w:type="dxa"/>
          </w:tcPr>
          <w:p w14:paraId="3CD7B8EB" w14:textId="77777777" w:rsidR="00AC7957" w:rsidRDefault="00AC7957" w:rsidP="00681E9D">
            <w:pPr>
              <w:jc w:val="center"/>
              <w:rPr>
                <w:sz w:val="16"/>
              </w:rPr>
            </w:pPr>
          </w:p>
          <w:p w14:paraId="336BA719" w14:textId="3ADDDDE6" w:rsidR="0030151E" w:rsidRPr="00C163BB" w:rsidRDefault="0030151E" w:rsidP="0030151E">
            <w:pPr>
              <w:rPr>
                <w:sz w:val="16"/>
              </w:rPr>
            </w:pPr>
          </w:p>
        </w:tc>
        <w:tc>
          <w:tcPr>
            <w:tcW w:w="491" w:type="dxa"/>
          </w:tcPr>
          <w:p w14:paraId="34FFE0E8" w14:textId="77777777" w:rsidR="00AC7957" w:rsidRDefault="00AC7957" w:rsidP="00681E9D">
            <w:pPr>
              <w:jc w:val="center"/>
              <w:rPr>
                <w:sz w:val="16"/>
              </w:rPr>
            </w:pPr>
          </w:p>
          <w:p w14:paraId="43F64B1D" w14:textId="4C61E329" w:rsidR="0030151E" w:rsidRPr="0030151E" w:rsidRDefault="00B646BD" w:rsidP="00681E9D">
            <w:pPr>
              <w:jc w:val="center"/>
              <w:rPr>
                <w:color w:val="FF0000"/>
                <w:sz w:val="16"/>
              </w:rPr>
            </w:pPr>
            <w:r>
              <w:rPr>
                <w:color w:val="FF0000"/>
                <w:sz w:val="16"/>
              </w:rPr>
              <w:t>5.3</w:t>
            </w:r>
          </w:p>
        </w:tc>
        <w:tc>
          <w:tcPr>
            <w:tcW w:w="490" w:type="dxa"/>
          </w:tcPr>
          <w:p w14:paraId="5AAC79FD" w14:textId="77777777" w:rsidR="00AC7957" w:rsidRPr="00C163BB" w:rsidRDefault="00AC7957" w:rsidP="00681E9D">
            <w:pPr>
              <w:jc w:val="center"/>
              <w:rPr>
                <w:sz w:val="16"/>
              </w:rPr>
            </w:pPr>
          </w:p>
        </w:tc>
        <w:tc>
          <w:tcPr>
            <w:tcW w:w="491" w:type="dxa"/>
          </w:tcPr>
          <w:p w14:paraId="2B18EE48" w14:textId="578EA7A0" w:rsidR="00AC7957" w:rsidRPr="00C163BB" w:rsidRDefault="00351D16" w:rsidP="00681E9D">
            <w:pPr>
              <w:jc w:val="center"/>
              <w:rPr>
                <w:sz w:val="16"/>
              </w:rPr>
            </w:pPr>
            <w:r>
              <w:rPr>
                <w:color w:val="FF0000"/>
                <w:sz w:val="16"/>
              </w:rPr>
              <w:t>1</w:t>
            </w:r>
          </w:p>
        </w:tc>
      </w:tr>
      <w:tr w:rsidR="00AC7957" w14:paraId="4A0CE6FE" w14:textId="767A10A0" w:rsidTr="70BB49C6">
        <w:tc>
          <w:tcPr>
            <w:tcW w:w="452" w:type="dxa"/>
            <w:tcBorders>
              <w:right w:val="nil"/>
            </w:tcBorders>
          </w:tcPr>
          <w:p w14:paraId="572F02AD" w14:textId="77777777" w:rsidR="00AC7957" w:rsidRDefault="00AC7957" w:rsidP="00681E9D"/>
        </w:tc>
        <w:tc>
          <w:tcPr>
            <w:tcW w:w="5782" w:type="dxa"/>
            <w:tcBorders>
              <w:left w:val="nil"/>
            </w:tcBorders>
          </w:tcPr>
          <w:p w14:paraId="418679CB"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5EFB3D81" w14:textId="77777777" w:rsidR="00AC7957" w:rsidRPr="00C163BB" w:rsidRDefault="00AC7957" w:rsidP="00681E9D">
            <w:pPr>
              <w:jc w:val="center"/>
              <w:rPr>
                <w:sz w:val="16"/>
              </w:rPr>
            </w:pPr>
          </w:p>
        </w:tc>
        <w:tc>
          <w:tcPr>
            <w:tcW w:w="490" w:type="dxa"/>
          </w:tcPr>
          <w:p w14:paraId="6773791E" w14:textId="77777777" w:rsidR="00AC7957" w:rsidRPr="00C163BB" w:rsidRDefault="00AC7957" w:rsidP="00681E9D">
            <w:pPr>
              <w:jc w:val="center"/>
              <w:rPr>
                <w:sz w:val="16"/>
              </w:rPr>
            </w:pPr>
          </w:p>
        </w:tc>
        <w:tc>
          <w:tcPr>
            <w:tcW w:w="491" w:type="dxa"/>
          </w:tcPr>
          <w:p w14:paraId="53FA6C62" w14:textId="77777777" w:rsidR="00AC7957" w:rsidRPr="00C163BB" w:rsidRDefault="00AC7957" w:rsidP="00681E9D">
            <w:pPr>
              <w:jc w:val="center"/>
              <w:rPr>
                <w:sz w:val="16"/>
              </w:rPr>
            </w:pPr>
          </w:p>
        </w:tc>
        <w:tc>
          <w:tcPr>
            <w:tcW w:w="490" w:type="dxa"/>
          </w:tcPr>
          <w:p w14:paraId="491CC870" w14:textId="77777777" w:rsidR="00AC7957" w:rsidRPr="00C163BB" w:rsidRDefault="00AC7957" w:rsidP="00681E9D">
            <w:pPr>
              <w:jc w:val="center"/>
              <w:rPr>
                <w:sz w:val="16"/>
              </w:rPr>
            </w:pPr>
          </w:p>
        </w:tc>
        <w:tc>
          <w:tcPr>
            <w:tcW w:w="491" w:type="dxa"/>
          </w:tcPr>
          <w:p w14:paraId="70424C8C" w14:textId="77777777" w:rsidR="00AC7957" w:rsidRPr="00C163BB" w:rsidRDefault="00AC7957" w:rsidP="00681E9D">
            <w:pPr>
              <w:jc w:val="center"/>
              <w:rPr>
                <w:sz w:val="16"/>
              </w:rPr>
            </w:pPr>
          </w:p>
        </w:tc>
        <w:tc>
          <w:tcPr>
            <w:tcW w:w="490" w:type="dxa"/>
          </w:tcPr>
          <w:p w14:paraId="3A7F8B39" w14:textId="77777777" w:rsidR="00AC7957" w:rsidRPr="00C163BB" w:rsidRDefault="00AC7957" w:rsidP="00681E9D">
            <w:pPr>
              <w:jc w:val="center"/>
              <w:rPr>
                <w:sz w:val="16"/>
              </w:rPr>
            </w:pPr>
          </w:p>
        </w:tc>
        <w:tc>
          <w:tcPr>
            <w:tcW w:w="491" w:type="dxa"/>
          </w:tcPr>
          <w:p w14:paraId="43DCCD79" w14:textId="77777777" w:rsidR="00AC7957" w:rsidRPr="00C163BB" w:rsidRDefault="00AC7957" w:rsidP="00681E9D">
            <w:pPr>
              <w:jc w:val="center"/>
              <w:rPr>
                <w:sz w:val="16"/>
              </w:rPr>
            </w:pPr>
          </w:p>
        </w:tc>
      </w:tr>
      <w:tr w:rsidR="00AC7957" w14:paraId="18E78D15" w14:textId="08C384D6" w:rsidTr="70BB49C6">
        <w:tc>
          <w:tcPr>
            <w:tcW w:w="6234" w:type="dxa"/>
            <w:gridSpan w:val="2"/>
          </w:tcPr>
          <w:p w14:paraId="6C067D94" w14:textId="77777777" w:rsidR="00AC7957" w:rsidRPr="0043169A" w:rsidRDefault="00AC7957" w:rsidP="00681E9D">
            <w:pPr>
              <w:pStyle w:val="Kop2"/>
            </w:pPr>
            <w:r>
              <w:t>Collegiaal Bestuur en taakverdeling</w:t>
            </w:r>
          </w:p>
        </w:tc>
        <w:tc>
          <w:tcPr>
            <w:tcW w:w="490" w:type="dxa"/>
          </w:tcPr>
          <w:p w14:paraId="500C98C4" w14:textId="77777777" w:rsidR="00AC7957" w:rsidRPr="00C163BB" w:rsidRDefault="00AC7957" w:rsidP="00681E9D">
            <w:pPr>
              <w:jc w:val="center"/>
              <w:rPr>
                <w:sz w:val="16"/>
              </w:rPr>
            </w:pPr>
          </w:p>
        </w:tc>
        <w:tc>
          <w:tcPr>
            <w:tcW w:w="490" w:type="dxa"/>
          </w:tcPr>
          <w:p w14:paraId="0E4D76BD" w14:textId="77777777" w:rsidR="00AC7957" w:rsidRPr="00C163BB" w:rsidRDefault="00AC7957" w:rsidP="00681E9D">
            <w:pPr>
              <w:jc w:val="center"/>
              <w:rPr>
                <w:sz w:val="16"/>
              </w:rPr>
            </w:pPr>
          </w:p>
        </w:tc>
        <w:tc>
          <w:tcPr>
            <w:tcW w:w="491" w:type="dxa"/>
          </w:tcPr>
          <w:p w14:paraId="4CD0FAD7" w14:textId="77777777" w:rsidR="00AC7957" w:rsidRPr="00C163BB" w:rsidRDefault="00AC7957" w:rsidP="00681E9D">
            <w:pPr>
              <w:jc w:val="center"/>
              <w:rPr>
                <w:sz w:val="16"/>
              </w:rPr>
            </w:pPr>
          </w:p>
        </w:tc>
        <w:tc>
          <w:tcPr>
            <w:tcW w:w="490" w:type="dxa"/>
          </w:tcPr>
          <w:p w14:paraId="0833DD34" w14:textId="77777777" w:rsidR="00AC7957" w:rsidRPr="00C163BB" w:rsidRDefault="00AC7957" w:rsidP="00681E9D">
            <w:pPr>
              <w:jc w:val="center"/>
              <w:rPr>
                <w:sz w:val="16"/>
              </w:rPr>
            </w:pPr>
          </w:p>
        </w:tc>
        <w:tc>
          <w:tcPr>
            <w:tcW w:w="491" w:type="dxa"/>
          </w:tcPr>
          <w:p w14:paraId="48B9D83A" w14:textId="77777777" w:rsidR="00AC7957" w:rsidRPr="00C163BB" w:rsidRDefault="00AC7957" w:rsidP="00681E9D">
            <w:pPr>
              <w:jc w:val="center"/>
              <w:rPr>
                <w:sz w:val="16"/>
              </w:rPr>
            </w:pPr>
          </w:p>
        </w:tc>
        <w:tc>
          <w:tcPr>
            <w:tcW w:w="490" w:type="dxa"/>
          </w:tcPr>
          <w:p w14:paraId="1CA8F5B9" w14:textId="77777777" w:rsidR="00AC7957" w:rsidRPr="00C163BB" w:rsidRDefault="00AC7957" w:rsidP="00681E9D">
            <w:pPr>
              <w:jc w:val="center"/>
              <w:rPr>
                <w:sz w:val="16"/>
              </w:rPr>
            </w:pPr>
          </w:p>
        </w:tc>
        <w:tc>
          <w:tcPr>
            <w:tcW w:w="491" w:type="dxa"/>
          </w:tcPr>
          <w:p w14:paraId="4FCBAC1B" w14:textId="77777777" w:rsidR="00AC7957" w:rsidRPr="00C163BB" w:rsidRDefault="00AC7957" w:rsidP="00681E9D">
            <w:pPr>
              <w:jc w:val="center"/>
              <w:rPr>
                <w:sz w:val="16"/>
              </w:rPr>
            </w:pPr>
          </w:p>
        </w:tc>
      </w:tr>
      <w:tr w:rsidR="00AC7957" w14:paraId="1DB3D258" w14:textId="539661A6" w:rsidTr="70BB49C6">
        <w:tc>
          <w:tcPr>
            <w:tcW w:w="452" w:type="dxa"/>
            <w:tcBorders>
              <w:right w:val="nil"/>
            </w:tcBorders>
          </w:tcPr>
          <w:p w14:paraId="061C0E10" w14:textId="77777777" w:rsidR="00AC7957" w:rsidRDefault="00AC7957" w:rsidP="00681E9D"/>
        </w:tc>
        <w:tc>
          <w:tcPr>
            <w:tcW w:w="5782" w:type="dxa"/>
            <w:tcBorders>
              <w:left w:val="nil"/>
            </w:tcBorders>
          </w:tcPr>
          <w:p w14:paraId="7D542E76"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De wettelijke en statutaire bevoegdheden van het Bestuur berusten bij het Bestuur als college en worden onder gezamenlijke verantwoordelijkheid uitgevoerd. </w:t>
            </w:r>
          </w:p>
        </w:tc>
        <w:tc>
          <w:tcPr>
            <w:tcW w:w="490" w:type="dxa"/>
          </w:tcPr>
          <w:p w14:paraId="21875CFB" w14:textId="77777777" w:rsidR="00AC7957" w:rsidRPr="00C163BB" w:rsidRDefault="00AC7957" w:rsidP="00681E9D">
            <w:pPr>
              <w:jc w:val="center"/>
              <w:rPr>
                <w:sz w:val="16"/>
              </w:rPr>
            </w:pPr>
          </w:p>
        </w:tc>
        <w:tc>
          <w:tcPr>
            <w:tcW w:w="490" w:type="dxa"/>
          </w:tcPr>
          <w:p w14:paraId="6106C340" w14:textId="77777777" w:rsidR="00AC7957" w:rsidRPr="00C163BB" w:rsidRDefault="00AC7957" w:rsidP="00681E9D">
            <w:pPr>
              <w:jc w:val="center"/>
              <w:rPr>
                <w:sz w:val="16"/>
              </w:rPr>
            </w:pPr>
          </w:p>
        </w:tc>
        <w:tc>
          <w:tcPr>
            <w:tcW w:w="491" w:type="dxa"/>
          </w:tcPr>
          <w:p w14:paraId="5B7D65AF" w14:textId="77777777" w:rsidR="00AC7957" w:rsidRPr="00C163BB" w:rsidRDefault="00AC7957" w:rsidP="00681E9D">
            <w:pPr>
              <w:jc w:val="center"/>
              <w:rPr>
                <w:sz w:val="16"/>
              </w:rPr>
            </w:pPr>
          </w:p>
        </w:tc>
        <w:tc>
          <w:tcPr>
            <w:tcW w:w="490" w:type="dxa"/>
          </w:tcPr>
          <w:p w14:paraId="74B2D8F1" w14:textId="77777777" w:rsidR="00AC7957" w:rsidRDefault="00AC7957" w:rsidP="00681E9D">
            <w:pPr>
              <w:jc w:val="center"/>
              <w:rPr>
                <w:sz w:val="16"/>
              </w:rPr>
            </w:pPr>
            <w:r>
              <w:rPr>
                <w:sz w:val="16"/>
              </w:rPr>
              <w:t>4.1</w:t>
            </w:r>
          </w:p>
          <w:p w14:paraId="0C3984BF" w14:textId="77777777" w:rsidR="00AC7957" w:rsidRPr="00C163BB" w:rsidRDefault="00AC7957" w:rsidP="00681E9D">
            <w:pPr>
              <w:jc w:val="center"/>
              <w:rPr>
                <w:sz w:val="16"/>
              </w:rPr>
            </w:pPr>
            <w:r>
              <w:rPr>
                <w:sz w:val="16"/>
              </w:rPr>
              <w:t>6.3</w:t>
            </w:r>
          </w:p>
        </w:tc>
        <w:tc>
          <w:tcPr>
            <w:tcW w:w="491" w:type="dxa"/>
          </w:tcPr>
          <w:p w14:paraId="15A65C25" w14:textId="77777777" w:rsidR="00AC7957" w:rsidRPr="00C163BB" w:rsidRDefault="00AC7957" w:rsidP="00681E9D">
            <w:pPr>
              <w:jc w:val="center"/>
              <w:rPr>
                <w:sz w:val="16"/>
              </w:rPr>
            </w:pPr>
          </w:p>
        </w:tc>
        <w:tc>
          <w:tcPr>
            <w:tcW w:w="490" w:type="dxa"/>
          </w:tcPr>
          <w:p w14:paraId="2A29B93B" w14:textId="77777777" w:rsidR="00AC7957" w:rsidRPr="00C163BB" w:rsidRDefault="00AC7957" w:rsidP="00681E9D">
            <w:pPr>
              <w:jc w:val="center"/>
              <w:rPr>
                <w:sz w:val="16"/>
              </w:rPr>
            </w:pPr>
          </w:p>
        </w:tc>
        <w:tc>
          <w:tcPr>
            <w:tcW w:w="491" w:type="dxa"/>
          </w:tcPr>
          <w:p w14:paraId="4B2CEEFA" w14:textId="77777777" w:rsidR="00AC7957" w:rsidRPr="00C163BB" w:rsidRDefault="00AC7957" w:rsidP="00681E9D">
            <w:pPr>
              <w:jc w:val="center"/>
              <w:rPr>
                <w:sz w:val="16"/>
              </w:rPr>
            </w:pPr>
          </w:p>
        </w:tc>
      </w:tr>
      <w:tr w:rsidR="00AC7957" w14:paraId="6CCEDE65" w14:textId="15D8C636" w:rsidTr="70BB49C6">
        <w:tc>
          <w:tcPr>
            <w:tcW w:w="452" w:type="dxa"/>
            <w:tcBorders>
              <w:right w:val="nil"/>
            </w:tcBorders>
          </w:tcPr>
          <w:p w14:paraId="16993F81" w14:textId="77777777" w:rsidR="00AC7957" w:rsidRDefault="00AC7957" w:rsidP="00681E9D"/>
        </w:tc>
        <w:tc>
          <w:tcPr>
            <w:tcW w:w="5782" w:type="dxa"/>
            <w:tcBorders>
              <w:left w:val="nil"/>
            </w:tcBorders>
          </w:tcPr>
          <w:p w14:paraId="102600EC"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Onverlet het bepaalde in lid 1, worden de taken en bevoegdheden binnen het Bestuur verdeeld indien het Bestuur uit meerdere leden bestaat. Deze taakverdeling met aandachtsgebieden waarop een van hen primair aanspreekbaar is, is als volgt vormgegeven: </w:t>
            </w:r>
            <w:r w:rsidRPr="00F4046C">
              <w:rPr>
                <w:rFonts w:ascii="Arial" w:hAnsi="Arial" w:cs="Arial"/>
                <w:b/>
                <w:sz w:val="18"/>
              </w:rPr>
              <w:t>[</w:t>
            </w:r>
            <w:r w:rsidRPr="00F4046C">
              <w:rPr>
                <w:rFonts w:ascii="Arial" w:eastAsia="Malgun Gothic" w:hAnsi="Arial" w:cs="Arial"/>
                <w:i/>
                <w:sz w:val="18"/>
              </w:rPr>
              <w:t>•</w:t>
            </w:r>
            <w:r w:rsidRPr="00F4046C">
              <w:rPr>
                <w:rFonts w:ascii="Arial" w:hAnsi="Arial" w:cs="Arial"/>
                <w:b/>
                <w:sz w:val="18"/>
              </w:rPr>
              <w:t>]</w:t>
            </w:r>
          </w:p>
        </w:tc>
        <w:tc>
          <w:tcPr>
            <w:tcW w:w="490" w:type="dxa"/>
          </w:tcPr>
          <w:p w14:paraId="1CFE1509" w14:textId="77777777" w:rsidR="00AC7957" w:rsidRPr="00C163BB" w:rsidRDefault="00AC7957" w:rsidP="00681E9D">
            <w:pPr>
              <w:jc w:val="center"/>
              <w:rPr>
                <w:sz w:val="16"/>
              </w:rPr>
            </w:pPr>
          </w:p>
        </w:tc>
        <w:tc>
          <w:tcPr>
            <w:tcW w:w="490" w:type="dxa"/>
          </w:tcPr>
          <w:p w14:paraId="5A79AFB1" w14:textId="77777777" w:rsidR="00AC7957" w:rsidRPr="00C163BB" w:rsidRDefault="00AC7957" w:rsidP="00681E9D">
            <w:pPr>
              <w:jc w:val="center"/>
              <w:rPr>
                <w:sz w:val="16"/>
              </w:rPr>
            </w:pPr>
          </w:p>
        </w:tc>
        <w:tc>
          <w:tcPr>
            <w:tcW w:w="491" w:type="dxa"/>
          </w:tcPr>
          <w:p w14:paraId="095606B3" w14:textId="77777777" w:rsidR="00AC7957" w:rsidRPr="00C163BB" w:rsidRDefault="00AC7957" w:rsidP="00681E9D">
            <w:pPr>
              <w:jc w:val="center"/>
              <w:rPr>
                <w:sz w:val="16"/>
              </w:rPr>
            </w:pPr>
          </w:p>
        </w:tc>
        <w:tc>
          <w:tcPr>
            <w:tcW w:w="490" w:type="dxa"/>
          </w:tcPr>
          <w:p w14:paraId="444BBBFF" w14:textId="77777777" w:rsidR="00AC7957" w:rsidRPr="00C163BB" w:rsidRDefault="00AC7957" w:rsidP="00681E9D">
            <w:pPr>
              <w:jc w:val="center"/>
              <w:rPr>
                <w:sz w:val="16"/>
              </w:rPr>
            </w:pPr>
          </w:p>
        </w:tc>
        <w:tc>
          <w:tcPr>
            <w:tcW w:w="491" w:type="dxa"/>
          </w:tcPr>
          <w:p w14:paraId="2877FD9B" w14:textId="77777777" w:rsidR="00AC7957" w:rsidRPr="00C163BB" w:rsidRDefault="00AC7957" w:rsidP="00681E9D">
            <w:pPr>
              <w:jc w:val="center"/>
              <w:rPr>
                <w:sz w:val="16"/>
              </w:rPr>
            </w:pPr>
          </w:p>
        </w:tc>
        <w:tc>
          <w:tcPr>
            <w:tcW w:w="490" w:type="dxa"/>
          </w:tcPr>
          <w:p w14:paraId="1E48E03A" w14:textId="77777777" w:rsidR="00AC7957" w:rsidRPr="00C163BB" w:rsidRDefault="00AC7957" w:rsidP="00681E9D">
            <w:pPr>
              <w:jc w:val="center"/>
              <w:rPr>
                <w:sz w:val="16"/>
              </w:rPr>
            </w:pPr>
          </w:p>
        </w:tc>
        <w:tc>
          <w:tcPr>
            <w:tcW w:w="491" w:type="dxa"/>
          </w:tcPr>
          <w:p w14:paraId="3838D3D8" w14:textId="77777777" w:rsidR="00AC7957" w:rsidRPr="00C163BB" w:rsidRDefault="00AC7957" w:rsidP="00681E9D">
            <w:pPr>
              <w:jc w:val="center"/>
              <w:rPr>
                <w:sz w:val="16"/>
              </w:rPr>
            </w:pPr>
          </w:p>
        </w:tc>
      </w:tr>
      <w:tr w:rsidR="00AC7957" w14:paraId="34F9E934" w14:textId="7723D138" w:rsidTr="70BB49C6">
        <w:tc>
          <w:tcPr>
            <w:tcW w:w="452" w:type="dxa"/>
            <w:tcBorders>
              <w:right w:val="nil"/>
            </w:tcBorders>
          </w:tcPr>
          <w:p w14:paraId="5736B3EA" w14:textId="77777777" w:rsidR="00AC7957" w:rsidRDefault="00AC7957" w:rsidP="00681E9D"/>
        </w:tc>
        <w:tc>
          <w:tcPr>
            <w:tcW w:w="5782" w:type="dxa"/>
            <w:tcBorders>
              <w:left w:val="nil"/>
            </w:tcBorders>
          </w:tcPr>
          <w:p w14:paraId="68A0EF26"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0103682A" w14:textId="77777777" w:rsidR="00AC7957" w:rsidRPr="00C163BB" w:rsidRDefault="00AC7957" w:rsidP="00681E9D">
            <w:pPr>
              <w:jc w:val="center"/>
              <w:rPr>
                <w:sz w:val="16"/>
              </w:rPr>
            </w:pPr>
          </w:p>
        </w:tc>
        <w:tc>
          <w:tcPr>
            <w:tcW w:w="490" w:type="dxa"/>
          </w:tcPr>
          <w:p w14:paraId="7ABFC130" w14:textId="77777777" w:rsidR="00AC7957" w:rsidRPr="00C163BB" w:rsidRDefault="00AC7957" w:rsidP="00681E9D">
            <w:pPr>
              <w:jc w:val="center"/>
              <w:rPr>
                <w:sz w:val="16"/>
              </w:rPr>
            </w:pPr>
          </w:p>
        </w:tc>
        <w:tc>
          <w:tcPr>
            <w:tcW w:w="491" w:type="dxa"/>
          </w:tcPr>
          <w:p w14:paraId="2963358B" w14:textId="77777777" w:rsidR="00AC7957" w:rsidRPr="00C163BB" w:rsidRDefault="00AC7957" w:rsidP="00681E9D">
            <w:pPr>
              <w:jc w:val="center"/>
              <w:rPr>
                <w:sz w:val="16"/>
              </w:rPr>
            </w:pPr>
          </w:p>
        </w:tc>
        <w:tc>
          <w:tcPr>
            <w:tcW w:w="490" w:type="dxa"/>
          </w:tcPr>
          <w:p w14:paraId="5E09D21D" w14:textId="77777777" w:rsidR="00AC7957" w:rsidRPr="00C163BB" w:rsidRDefault="00AC7957" w:rsidP="00681E9D">
            <w:pPr>
              <w:jc w:val="center"/>
              <w:rPr>
                <w:sz w:val="16"/>
              </w:rPr>
            </w:pPr>
          </w:p>
        </w:tc>
        <w:tc>
          <w:tcPr>
            <w:tcW w:w="491" w:type="dxa"/>
          </w:tcPr>
          <w:p w14:paraId="39CE7A5A" w14:textId="77777777" w:rsidR="00AC7957" w:rsidRPr="00C163BB" w:rsidRDefault="00AC7957" w:rsidP="00681E9D">
            <w:pPr>
              <w:jc w:val="center"/>
              <w:rPr>
                <w:sz w:val="16"/>
              </w:rPr>
            </w:pPr>
          </w:p>
        </w:tc>
        <w:tc>
          <w:tcPr>
            <w:tcW w:w="490" w:type="dxa"/>
          </w:tcPr>
          <w:p w14:paraId="4138A40A" w14:textId="77777777" w:rsidR="00AC7957" w:rsidRPr="00C163BB" w:rsidRDefault="00AC7957" w:rsidP="00681E9D">
            <w:pPr>
              <w:jc w:val="center"/>
              <w:rPr>
                <w:sz w:val="16"/>
              </w:rPr>
            </w:pPr>
          </w:p>
        </w:tc>
        <w:tc>
          <w:tcPr>
            <w:tcW w:w="491" w:type="dxa"/>
          </w:tcPr>
          <w:p w14:paraId="341E43AF" w14:textId="77777777" w:rsidR="00AC7957" w:rsidRPr="00C163BB" w:rsidRDefault="00AC7957" w:rsidP="00681E9D">
            <w:pPr>
              <w:jc w:val="center"/>
              <w:rPr>
                <w:sz w:val="16"/>
              </w:rPr>
            </w:pPr>
          </w:p>
        </w:tc>
      </w:tr>
      <w:tr w:rsidR="00AC7957" w14:paraId="6F9CC248" w14:textId="0817719C" w:rsidTr="70BB49C6">
        <w:tc>
          <w:tcPr>
            <w:tcW w:w="6234" w:type="dxa"/>
            <w:gridSpan w:val="2"/>
          </w:tcPr>
          <w:p w14:paraId="727433FF" w14:textId="77777777" w:rsidR="00AC7957" w:rsidRPr="0043169A" w:rsidRDefault="00AC7957" w:rsidP="00681E9D">
            <w:pPr>
              <w:pStyle w:val="Kop2"/>
            </w:pPr>
            <w:r>
              <w:t>Schorsing, ontslag en aftreden</w:t>
            </w:r>
          </w:p>
        </w:tc>
        <w:tc>
          <w:tcPr>
            <w:tcW w:w="490" w:type="dxa"/>
          </w:tcPr>
          <w:p w14:paraId="6EFBC21B" w14:textId="77777777" w:rsidR="00AC7957" w:rsidRPr="00C163BB" w:rsidRDefault="00AC7957" w:rsidP="00681E9D">
            <w:pPr>
              <w:jc w:val="center"/>
              <w:rPr>
                <w:sz w:val="16"/>
              </w:rPr>
            </w:pPr>
          </w:p>
        </w:tc>
        <w:tc>
          <w:tcPr>
            <w:tcW w:w="490" w:type="dxa"/>
          </w:tcPr>
          <w:p w14:paraId="4B528B68" w14:textId="77777777" w:rsidR="00AC7957" w:rsidRPr="00C163BB" w:rsidRDefault="00AC7957" w:rsidP="00681E9D">
            <w:pPr>
              <w:jc w:val="center"/>
              <w:rPr>
                <w:sz w:val="16"/>
              </w:rPr>
            </w:pPr>
          </w:p>
        </w:tc>
        <w:tc>
          <w:tcPr>
            <w:tcW w:w="491" w:type="dxa"/>
          </w:tcPr>
          <w:p w14:paraId="38BAE987" w14:textId="77777777" w:rsidR="00AC7957" w:rsidRPr="00C163BB" w:rsidRDefault="00AC7957" w:rsidP="00681E9D">
            <w:pPr>
              <w:jc w:val="center"/>
              <w:rPr>
                <w:sz w:val="16"/>
              </w:rPr>
            </w:pPr>
          </w:p>
        </w:tc>
        <w:tc>
          <w:tcPr>
            <w:tcW w:w="490" w:type="dxa"/>
          </w:tcPr>
          <w:p w14:paraId="759DA43A" w14:textId="77777777" w:rsidR="00AC7957" w:rsidRPr="00C163BB" w:rsidRDefault="00AC7957" w:rsidP="00681E9D">
            <w:pPr>
              <w:jc w:val="center"/>
              <w:rPr>
                <w:sz w:val="16"/>
              </w:rPr>
            </w:pPr>
          </w:p>
        </w:tc>
        <w:tc>
          <w:tcPr>
            <w:tcW w:w="491" w:type="dxa"/>
          </w:tcPr>
          <w:p w14:paraId="3BB22A26" w14:textId="77777777" w:rsidR="00AC7957" w:rsidRPr="00C163BB" w:rsidRDefault="00AC7957" w:rsidP="00681E9D">
            <w:pPr>
              <w:jc w:val="center"/>
              <w:rPr>
                <w:sz w:val="16"/>
              </w:rPr>
            </w:pPr>
          </w:p>
        </w:tc>
        <w:tc>
          <w:tcPr>
            <w:tcW w:w="490" w:type="dxa"/>
          </w:tcPr>
          <w:p w14:paraId="3D07CEFE" w14:textId="77777777" w:rsidR="00AC7957" w:rsidRPr="00C163BB" w:rsidRDefault="00AC7957" w:rsidP="00681E9D">
            <w:pPr>
              <w:jc w:val="center"/>
              <w:rPr>
                <w:sz w:val="16"/>
              </w:rPr>
            </w:pPr>
          </w:p>
        </w:tc>
        <w:tc>
          <w:tcPr>
            <w:tcW w:w="491" w:type="dxa"/>
          </w:tcPr>
          <w:p w14:paraId="066E29C5" w14:textId="77777777" w:rsidR="00AC7957" w:rsidRPr="00C163BB" w:rsidRDefault="00AC7957" w:rsidP="00681E9D">
            <w:pPr>
              <w:jc w:val="center"/>
              <w:rPr>
                <w:sz w:val="16"/>
              </w:rPr>
            </w:pPr>
          </w:p>
        </w:tc>
      </w:tr>
      <w:tr w:rsidR="00AC7957" w14:paraId="0EBF45A2" w14:textId="4B45119B" w:rsidTr="70BB49C6">
        <w:tc>
          <w:tcPr>
            <w:tcW w:w="452" w:type="dxa"/>
            <w:tcBorders>
              <w:right w:val="nil"/>
            </w:tcBorders>
          </w:tcPr>
          <w:p w14:paraId="6BD64674" w14:textId="77777777" w:rsidR="00AC7957" w:rsidRDefault="00AC7957" w:rsidP="00681E9D"/>
        </w:tc>
        <w:tc>
          <w:tcPr>
            <w:tcW w:w="5782" w:type="dxa"/>
            <w:tcBorders>
              <w:left w:val="nil"/>
            </w:tcBorders>
          </w:tcPr>
          <w:p w14:paraId="1659CB8D"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Schorsing, ontslag en aftreden van Bestuurders geschiedt op de wijze zoals voorzien in artikel </w:t>
            </w:r>
            <w:r w:rsidRPr="00F4046C">
              <w:rPr>
                <w:rFonts w:ascii="Arial" w:hAnsi="Arial" w:cs="Arial"/>
                <w:b/>
                <w:sz w:val="18"/>
              </w:rPr>
              <w:t>[</w:t>
            </w:r>
            <w:r w:rsidRPr="00F4046C">
              <w:rPr>
                <w:rFonts w:ascii="Arial" w:eastAsia="Malgun Gothic" w:hAnsi="Arial" w:cs="Arial"/>
                <w:sz w:val="18"/>
              </w:rPr>
              <w:t>•</w:t>
            </w:r>
            <w:r w:rsidRPr="00F4046C">
              <w:rPr>
                <w:rFonts w:ascii="Arial" w:hAnsi="Arial" w:cs="Arial"/>
                <w:b/>
                <w:sz w:val="18"/>
              </w:rPr>
              <w:t>]</w:t>
            </w:r>
            <w:r w:rsidRPr="00F4046C">
              <w:rPr>
                <w:rFonts w:ascii="Arial" w:hAnsi="Arial" w:cs="Arial"/>
                <w:sz w:val="18"/>
              </w:rPr>
              <w:t xml:space="preserve"> van de Statuten. </w:t>
            </w:r>
          </w:p>
        </w:tc>
        <w:tc>
          <w:tcPr>
            <w:tcW w:w="490" w:type="dxa"/>
          </w:tcPr>
          <w:p w14:paraId="0DE299FF" w14:textId="77777777" w:rsidR="00AC7957" w:rsidRPr="00C163BB" w:rsidRDefault="00AC7957" w:rsidP="00681E9D">
            <w:pPr>
              <w:jc w:val="center"/>
              <w:rPr>
                <w:sz w:val="16"/>
              </w:rPr>
            </w:pPr>
          </w:p>
        </w:tc>
        <w:tc>
          <w:tcPr>
            <w:tcW w:w="490" w:type="dxa"/>
          </w:tcPr>
          <w:p w14:paraId="493A80D6" w14:textId="77777777" w:rsidR="00AC7957" w:rsidRPr="00C163BB" w:rsidRDefault="00AC7957" w:rsidP="00681E9D">
            <w:pPr>
              <w:jc w:val="center"/>
              <w:rPr>
                <w:sz w:val="16"/>
              </w:rPr>
            </w:pPr>
          </w:p>
        </w:tc>
        <w:tc>
          <w:tcPr>
            <w:tcW w:w="491" w:type="dxa"/>
          </w:tcPr>
          <w:p w14:paraId="646D6A3B" w14:textId="77777777" w:rsidR="00AC7957" w:rsidRPr="00C163BB" w:rsidRDefault="00AC7957" w:rsidP="00681E9D">
            <w:pPr>
              <w:jc w:val="center"/>
              <w:rPr>
                <w:sz w:val="16"/>
              </w:rPr>
            </w:pPr>
          </w:p>
        </w:tc>
        <w:tc>
          <w:tcPr>
            <w:tcW w:w="490" w:type="dxa"/>
          </w:tcPr>
          <w:p w14:paraId="54914721" w14:textId="77777777" w:rsidR="00AC7957" w:rsidRDefault="00AC7957" w:rsidP="00681E9D">
            <w:pPr>
              <w:jc w:val="center"/>
              <w:rPr>
                <w:sz w:val="16"/>
              </w:rPr>
            </w:pPr>
            <w:r>
              <w:rPr>
                <w:sz w:val="16"/>
              </w:rPr>
              <w:t>4.5</w:t>
            </w:r>
          </w:p>
          <w:p w14:paraId="646293D4" w14:textId="77777777" w:rsidR="00AC7957" w:rsidRPr="00C163BB" w:rsidRDefault="00AC7957" w:rsidP="00681E9D">
            <w:pPr>
              <w:jc w:val="center"/>
              <w:rPr>
                <w:sz w:val="16"/>
              </w:rPr>
            </w:pPr>
            <w:r>
              <w:rPr>
                <w:sz w:val="16"/>
              </w:rPr>
              <w:t>6</w:t>
            </w:r>
          </w:p>
        </w:tc>
        <w:tc>
          <w:tcPr>
            <w:tcW w:w="491" w:type="dxa"/>
          </w:tcPr>
          <w:p w14:paraId="34CE19DD" w14:textId="64A51188" w:rsidR="00AC7957" w:rsidRPr="00C163BB" w:rsidRDefault="00AC7957" w:rsidP="00681E9D">
            <w:pPr>
              <w:jc w:val="center"/>
              <w:rPr>
                <w:sz w:val="16"/>
              </w:rPr>
            </w:pPr>
          </w:p>
        </w:tc>
        <w:tc>
          <w:tcPr>
            <w:tcW w:w="490" w:type="dxa"/>
          </w:tcPr>
          <w:p w14:paraId="61C2F1B3" w14:textId="77777777" w:rsidR="00AC7957" w:rsidRPr="00C163BB" w:rsidRDefault="00AC7957" w:rsidP="00681E9D">
            <w:pPr>
              <w:jc w:val="center"/>
              <w:rPr>
                <w:sz w:val="16"/>
              </w:rPr>
            </w:pPr>
          </w:p>
        </w:tc>
        <w:tc>
          <w:tcPr>
            <w:tcW w:w="491" w:type="dxa"/>
          </w:tcPr>
          <w:p w14:paraId="33C13323" w14:textId="77777777" w:rsidR="00AC7957" w:rsidRPr="00C163BB" w:rsidRDefault="00AC7957" w:rsidP="00681E9D">
            <w:pPr>
              <w:jc w:val="center"/>
              <w:rPr>
                <w:sz w:val="16"/>
              </w:rPr>
            </w:pPr>
          </w:p>
        </w:tc>
      </w:tr>
      <w:tr w:rsidR="00AC7957" w14:paraId="3AB2AC96" w14:textId="15D398AA" w:rsidTr="70BB49C6">
        <w:tc>
          <w:tcPr>
            <w:tcW w:w="452" w:type="dxa"/>
            <w:tcBorders>
              <w:right w:val="nil"/>
            </w:tcBorders>
          </w:tcPr>
          <w:p w14:paraId="5ADF1704" w14:textId="77777777" w:rsidR="00AC7957" w:rsidRDefault="00AC7957" w:rsidP="00681E9D"/>
        </w:tc>
        <w:tc>
          <w:tcPr>
            <w:tcW w:w="5782" w:type="dxa"/>
            <w:tcBorders>
              <w:left w:val="nil"/>
            </w:tcBorders>
          </w:tcPr>
          <w:p w14:paraId="3B82D303" w14:textId="77777777" w:rsidR="00AC7957" w:rsidRPr="00F4046C" w:rsidRDefault="00AC7957" w:rsidP="00926BEB">
            <w:pPr>
              <w:pStyle w:val="Kop3"/>
              <w:spacing w:line="300" w:lineRule="atLeast"/>
              <w:ind w:left="483"/>
              <w:rPr>
                <w:rFonts w:ascii="Arial" w:hAnsi="Arial" w:cs="Arial"/>
                <w:sz w:val="18"/>
              </w:rPr>
            </w:pPr>
            <w:r w:rsidRPr="00F4046C">
              <w:rPr>
                <w:rFonts w:ascii="Arial" w:hAnsi="Arial" w:cs="Arial"/>
                <w:sz w:val="18"/>
              </w:rPr>
              <w:t>Over een eventueel te communiceren schorsing of ontslag zullen tevoren door de RvC, het betreffende lid en het Bestuur een te volgen gedragslijn worden overeengekomen.</w:t>
            </w:r>
          </w:p>
        </w:tc>
        <w:tc>
          <w:tcPr>
            <w:tcW w:w="490" w:type="dxa"/>
          </w:tcPr>
          <w:p w14:paraId="24E5FCC6" w14:textId="77777777" w:rsidR="00AC7957" w:rsidRPr="00C163BB" w:rsidRDefault="00AC7957" w:rsidP="00681E9D">
            <w:pPr>
              <w:jc w:val="center"/>
              <w:rPr>
                <w:sz w:val="16"/>
              </w:rPr>
            </w:pPr>
          </w:p>
        </w:tc>
        <w:tc>
          <w:tcPr>
            <w:tcW w:w="490" w:type="dxa"/>
          </w:tcPr>
          <w:p w14:paraId="261EF3E0" w14:textId="77777777" w:rsidR="00AC7957" w:rsidRPr="00C163BB" w:rsidRDefault="00AC7957" w:rsidP="00681E9D">
            <w:pPr>
              <w:jc w:val="center"/>
              <w:rPr>
                <w:sz w:val="16"/>
              </w:rPr>
            </w:pPr>
          </w:p>
        </w:tc>
        <w:tc>
          <w:tcPr>
            <w:tcW w:w="491" w:type="dxa"/>
          </w:tcPr>
          <w:p w14:paraId="0C7E97D8" w14:textId="77777777" w:rsidR="00AC7957" w:rsidRPr="00C163BB" w:rsidRDefault="00AC7957" w:rsidP="00681E9D">
            <w:pPr>
              <w:jc w:val="center"/>
              <w:rPr>
                <w:sz w:val="16"/>
              </w:rPr>
            </w:pPr>
          </w:p>
        </w:tc>
        <w:tc>
          <w:tcPr>
            <w:tcW w:w="490" w:type="dxa"/>
          </w:tcPr>
          <w:p w14:paraId="6F93E72C" w14:textId="77777777" w:rsidR="00AC7957" w:rsidRPr="00C163BB" w:rsidRDefault="00AC7957" w:rsidP="00681E9D">
            <w:pPr>
              <w:jc w:val="center"/>
              <w:rPr>
                <w:sz w:val="16"/>
              </w:rPr>
            </w:pPr>
          </w:p>
        </w:tc>
        <w:tc>
          <w:tcPr>
            <w:tcW w:w="491" w:type="dxa"/>
          </w:tcPr>
          <w:p w14:paraId="18187B8C" w14:textId="77777777" w:rsidR="00AC7957" w:rsidRPr="00C163BB" w:rsidRDefault="00AC7957" w:rsidP="00681E9D">
            <w:pPr>
              <w:jc w:val="center"/>
              <w:rPr>
                <w:sz w:val="16"/>
              </w:rPr>
            </w:pPr>
          </w:p>
        </w:tc>
        <w:tc>
          <w:tcPr>
            <w:tcW w:w="490" w:type="dxa"/>
          </w:tcPr>
          <w:p w14:paraId="7E48675F" w14:textId="77777777" w:rsidR="00AC7957" w:rsidRPr="00C163BB" w:rsidRDefault="00AC7957" w:rsidP="00681E9D">
            <w:pPr>
              <w:jc w:val="center"/>
              <w:rPr>
                <w:sz w:val="16"/>
              </w:rPr>
            </w:pPr>
          </w:p>
        </w:tc>
        <w:tc>
          <w:tcPr>
            <w:tcW w:w="491" w:type="dxa"/>
          </w:tcPr>
          <w:p w14:paraId="71946827" w14:textId="77777777" w:rsidR="00AC7957" w:rsidRPr="00C163BB" w:rsidRDefault="00AC7957" w:rsidP="00681E9D">
            <w:pPr>
              <w:jc w:val="center"/>
              <w:rPr>
                <w:sz w:val="16"/>
              </w:rPr>
            </w:pPr>
          </w:p>
        </w:tc>
      </w:tr>
      <w:tr w:rsidR="00AC7957" w14:paraId="39044C3E" w14:textId="656C9B6C" w:rsidTr="70BB49C6">
        <w:tc>
          <w:tcPr>
            <w:tcW w:w="452" w:type="dxa"/>
            <w:tcBorders>
              <w:right w:val="nil"/>
            </w:tcBorders>
          </w:tcPr>
          <w:p w14:paraId="7393C0BE" w14:textId="77777777" w:rsidR="00AC7957" w:rsidRDefault="00AC7957" w:rsidP="00681E9D"/>
        </w:tc>
        <w:tc>
          <w:tcPr>
            <w:tcW w:w="5782" w:type="dxa"/>
            <w:tcBorders>
              <w:left w:val="nil"/>
            </w:tcBorders>
          </w:tcPr>
          <w:p w14:paraId="06563974"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34E6D781" w14:textId="77777777" w:rsidR="00AC7957" w:rsidRPr="00C163BB" w:rsidRDefault="00AC7957" w:rsidP="00681E9D">
            <w:pPr>
              <w:jc w:val="center"/>
              <w:rPr>
                <w:sz w:val="16"/>
              </w:rPr>
            </w:pPr>
          </w:p>
        </w:tc>
        <w:tc>
          <w:tcPr>
            <w:tcW w:w="490" w:type="dxa"/>
          </w:tcPr>
          <w:p w14:paraId="16E64AD4" w14:textId="77777777" w:rsidR="00AC7957" w:rsidRPr="00C163BB" w:rsidRDefault="00AC7957" w:rsidP="00681E9D">
            <w:pPr>
              <w:jc w:val="center"/>
              <w:rPr>
                <w:sz w:val="16"/>
              </w:rPr>
            </w:pPr>
          </w:p>
        </w:tc>
        <w:tc>
          <w:tcPr>
            <w:tcW w:w="491" w:type="dxa"/>
          </w:tcPr>
          <w:p w14:paraId="1BD16E20" w14:textId="77777777" w:rsidR="00AC7957" w:rsidRPr="00C163BB" w:rsidRDefault="00AC7957" w:rsidP="00681E9D">
            <w:pPr>
              <w:jc w:val="center"/>
              <w:rPr>
                <w:sz w:val="16"/>
              </w:rPr>
            </w:pPr>
          </w:p>
        </w:tc>
        <w:tc>
          <w:tcPr>
            <w:tcW w:w="490" w:type="dxa"/>
          </w:tcPr>
          <w:p w14:paraId="4C7A8390" w14:textId="77777777" w:rsidR="00AC7957" w:rsidRPr="00C163BB" w:rsidRDefault="00AC7957" w:rsidP="00681E9D">
            <w:pPr>
              <w:jc w:val="center"/>
              <w:rPr>
                <w:sz w:val="16"/>
              </w:rPr>
            </w:pPr>
          </w:p>
        </w:tc>
        <w:tc>
          <w:tcPr>
            <w:tcW w:w="491" w:type="dxa"/>
          </w:tcPr>
          <w:p w14:paraId="1315FF29" w14:textId="77777777" w:rsidR="00AC7957" w:rsidRPr="00C163BB" w:rsidRDefault="00AC7957" w:rsidP="00681E9D">
            <w:pPr>
              <w:jc w:val="center"/>
              <w:rPr>
                <w:sz w:val="16"/>
              </w:rPr>
            </w:pPr>
          </w:p>
        </w:tc>
        <w:tc>
          <w:tcPr>
            <w:tcW w:w="490" w:type="dxa"/>
          </w:tcPr>
          <w:p w14:paraId="4DEA852F" w14:textId="77777777" w:rsidR="00AC7957" w:rsidRPr="00C163BB" w:rsidRDefault="00AC7957" w:rsidP="00681E9D">
            <w:pPr>
              <w:jc w:val="center"/>
              <w:rPr>
                <w:sz w:val="16"/>
              </w:rPr>
            </w:pPr>
          </w:p>
        </w:tc>
        <w:tc>
          <w:tcPr>
            <w:tcW w:w="491" w:type="dxa"/>
          </w:tcPr>
          <w:p w14:paraId="129376CC" w14:textId="77777777" w:rsidR="00AC7957" w:rsidRPr="00C163BB" w:rsidRDefault="00AC7957" w:rsidP="00681E9D">
            <w:pPr>
              <w:jc w:val="center"/>
              <w:rPr>
                <w:sz w:val="16"/>
              </w:rPr>
            </w:pPr>
          </w:p>
        </w:tc>
      </w:tr>
      <w:tr w:rsidR="00AC7957" w14:paraId="16AA96A9" w14:textId="3E412D8D" w:rsidTr="70BB49C6">
        <w:tc>
          <w:tcPr>
            <w:tcW w:w="6234" w:type="dxa"/>
            <w:gridSpan w:val="2"/>
          </w:tcPr>
          <w:p w14:paraId="74EDBD23" w14:textId="77777777" w:rsidR="00AC7957" w:rsidRPr="0043169A" w:rsidRDefault="00AC7957" w:rsidP="00681E9D">
            <w:pPr>
              <w:pStyle w:val="Kop2"/>
            </w:pPr>
            <w:r w:rsidRPr="00773441">
              <w:t>Bezoldiging en onkostenvergoeding</w:t>
            </w:r>
          </w:p>
        </w:tc>
        <w:tc>
          <w:tcPr>
            <w:tcW w:w="490" w:type="dxa"/>
          </w:tcPr>
          <w:p w14:paraId="5F7DE704" w14:textId="77777777" w:rsidR="00AC7957" w:rsidRPr="00C163BB" w:rsidRDefault="00AC7957" w:rsidP="00681E9D">
            <w:pPr>
              <w:jc w:val="center"/>
              <w:rPr>
                <w:sz w:val="16"/>
              </w:rPr>
            </w:pPr>
          </w:p>
        </w:tc>
        <w:tc>
          <w:tcPr>
            <w:tcW w:w="490" w:type="dxa"/>
          </w:tcPr>
          <w:p w14:paraId="7C1475AB" w14:textId="77777777" w:rsidR="00AC7957" w:rsidRPr="00C163BB" w:rsidRDefault="00AC7957" w:rsidP="00681E9D">
            <w:pPr>
              <w:jc w:val="center"/>
              <w:rPr>
                <w:sz w:val="16"/>
              </w:rPr>
            </w:pPr>
          </w:p>
        </w:tc>
        <w:tc>
          <w:tcPr>
            <w:tcW w:w="491" w:type="dxa"/>
          </w:tcPr>
          <w:p w14:paraId="37F30C92" w14:textId="77777777" w:rsidR="00AC7957" w:rsidRPr="00C163BB" w:rsidRDefault="00AC7957" w:rsidP="00681E9D">
            <w:pPr>
              <w:jc w:val="center"/>
              <w:rPr>
                <w:sz w:val="16"/>
              </w:rPr>
            </w:pPr>
          </w:p>
        </w:tc>
        <w:tc>
          <w:tcPr>
            <w:tcW w:w="490" w:type="dxa"/>
          </w:tcPr>
          <w:p w14:paraId="023602CD" w14:textId="77777777" w:rsidR="00AC7957" w:rsidRPr="00C163BB" w:rsidRDefault="00AC7957" w:rsidP="00681E9D">
            <w:pPr>
              <w:jc w:val="center"/>
              <w:rPr>
                <w:sz w:val="16"/>
              </w:rPr>
            </w:pPr>
          </w:p>
        </w:tc>
        <w:tc>
          <w:tcPr>
            <w:tcW w:w="491" w:type="dxa"/>
          </w:tcPr>
          <w:p w14:paraId="6D162A11" w14:textId="77777777" w:rsidR="00AC7957" w:rsidRPr="00C163BB" w:rsidRDefault="00AC7957" w:rsidP="00681E9D">
            <w:pPr>
              <w:jc w:val="center"/>
              <w:rPr>
                <w:sz w:val="16"/>
              </w:rPr>
            </w:pPr>
          </w:p>
        </w:tc>
        <w:tc>
          <w:tcPr>
            <w:tcW w:w="490" w:type="dxa"/>
          </w:tcPr>
          <w:p w14:paraId="0658C5D8" w14:textId="77777777" w:rsidR="00AC7957" w:rsidRPr="00C163BB" w:rsidRDefault="00AC7957" w:rsidP="00681E9D">
            <w:pPr>
              <w:jc w:val="center"/>
              <w:rPr>
                <w:sz w:val="16"/>
              </w:rPr>
            </w:pPr>
          </w:p>
        </w:tc>
        <w:tc>
          <w:tcPr>
            <w:tcW w:w="491" w:type="dxa"/>
          </w:tcPr>
          <w:p w14:paraId="657D51F6" w14:textId="77777777" w:rsidR="00AC7957" w:rsidRPr="00C163BB" w:rsidRDefault="00AC7957" w:rsidP="00681E9D">
            <w:pPr>
              <w:jc w:val="center"/>
              <w:rPr>
                <w:sz w:val="16"/>
              </w:rPr>
            </w:pPr>
          </w:p>
        </w:tc>
      </w:tr>
      <w:tr w:rsidR="00AC7957" w14:paraId="1D8D00C5" w14:textId="13BE3F1C" w:rsidTr="70BB49C6">
        <w:tc>
          <w:tcPr>
            <w:tcW w:w="452" w:type="dxa"/>
            <w:tcBorders>
              <w:right w:val="nil"/>
            </w:tcBorders>
          </w:tcPr>
          <w:p w14:paraId="296284CC" w14:textId="77777777" w:rsidR="00AC7957" w:rsidRDefault="00AC7957" w:rsidP="00681E9D"/>
        </w:tc>
        <w:tc>
          <w:tcPr>
            <w:tcW w:w="5782" w:type="dxa"/>
            <w:tcBorders>
              <w:left w:val="nil"/>
            </w:tcBorders>
          </w:tcPr>
          <w:p w14:paraId="438D50D0"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Bestuurders worden bezoldigd voor de uitoefening van hun functie. De bezoldiging en de overige arbeidsvoorwaarden van Bestuurders wordt door de RvC vastgesteld met in achtneming van artikel </w:t>
            </w:r>
            <w:r w:rsidRPr="00F4046C">
              <w:rPr>
                <w:rFonts w:ascii="Arial" w:hAnsi="Arial" w:cs="Arial"/>
                <w:b/>
                <w:sz w:val="18"/>
              </w:rPr>
              <w:t>[</w:t>
            </w:r>
            <w:r w:rsidRPr="00F4046C">
              <w:rPr>
                <w:rFonts w:ascii="Arial" w:eastAsia="Malgun Gothic" w:hAnsi="Arial" w:cs="Arial"/>
                <w:sz w:val="18"/>
              </w:rPr>
              <w:t>•</w:t>
            </w:r>
            <w:r w:rsidRPr="00F4046C">
              <w:rPr>
                <w:rFonts w:ascii="Arial" w:hAnsi="Arial" w:cs="Arial"/>
                <w:b/>
                <w:sz w:val="18"/>
              </w:rPr>
              <w:t>]</w:t>
            </w:r>
            <w:r w:rsidRPr="00F4046C">
              <w:rPr>
                <w:rFonts w:ascii="Arial" w:hAnsi="Arial" w:cs="Arial"/>
                <w:sz w:val="18"/>
              </w:rPr>
              <w:t xml:space="preserve"> van de Statuten. </w:t>
            </w:r>
          </w:p>
        </w:tc>
        <w:tc>
          <w:tcPr>
            <w:tcW w:w="490" w:type="dxa"/>
          </w:tcPr>
          <w:p w14:paraId="1F621913" w14:textId="77777777" w:rsidR="00AC7957" w:rsidRPr="00C163BB" w:rsidRDefault="00AC7957" w:rsidP="00681E9D">
            <w:pPr>
              <w:jc w:val="center"/>
              <w:rPr>
                <w:sz w:val="16"/>
              </w:rPr>
            </w:pPr>
          </w:p>
        </w:tc>
        <w:tc>
          <w:tcPr>
            <w:tcW w:w="490" w:type="dxa"/>
          </w:tcPr>
          <w:p w14:paraId="1168BBC2" w14:textId="77777777" w:rsidR="00AC7957" w:rsidRPr="00C163BB" w:rsidRDefault="00AC7957" w:rsidP="00681E9D">
            <w:pPr>
              <w:jc w:val="center"/>
              <w:rPr>
                <w:sz w:val="16"/>
              </w:rPr>
            </w:pPr>
          </w:p>
        </w:tc>
        <w:tc>
          <w:tcPr>
            <w:tcW w:w="491" w:type="dxa"/>
          </w:tcPr>
          <w:p w14:paraId="79F7AA62" w14:textId="77777777" w:rsidR="00AC7957" w:rsidRPr="00C163BB" w:rsidRDefault="00AC7957" w:rsidP="00681E9D">
            <w:pPr>
              <w:jc w:val="center"/>
              <w:rPr>
                <w:sz w:val="16"/>
              </w:rPr>
            </w:pPr>
          </w:p>
        </w:tc>
        <w:tc>
          <w:tcPr>
            <w:tcW w:w="490" w:type="dxa"/>
          </w:tcPr>
          <w:p w14:paraId="2D50788D" w14:textId="77777777" w:rsidR="00AC7957" w:rsidRPr="00C163BB" w:rsidRDefault="00AC7957" w:rsidP="00681E9D">
            <w:pPr>
              <w:jc w:val="center"/>
              <w:rPr>
                <w:sz w:val="16"/>
              </w:rPr>
            </w:pPr>
            <w:r>
              <w:rPr>
                <w:sz w:val="16"/>
              </w:rPr>
              <w:t>4.10</w:t>
            </w:r>
          </w:p>
        </w:tc>
        <w:tc>
          <w:tcPr>
            <w:tcW w:w="491" w:type="dxa"/>
          </w:tcPr>
          <w:p w14:paraId="032D71F3" w14:textId="2B9E7908" w:rsidR="00AC7957" w:rsidRPr="00C163BB" w:rsidRDefault="00AC7957" w:rsidP="00947B4F">
            <w:pPr>
              <w:jc w:val="center"/>
              <w:rPr>
                <w:sz w:val="16"/>
              </w:rPr>
            </w:pPr>
            <w:r>
              <w:rPr>
                <w:sz w:val="16"/>
              </w:rPr>
              <w:t>3.</w:t>
            </w:r>
            <w:r w:rsidR="00947B4F">
              <w:rPr>
                <w:sz w:val="16"/>
              </w:rPr>
              <w:t>4</w:t>
            </w:r>
          </w:p>
        </w:tc>
        <w:tc>
          <w:tcPr>
            <w:tcW w:w="490" w:type="dxa"/>
          </w:tcPr>
          <w:p w14:paraId="017917A7" w14:textId="77777777" w:rsidR="00AC7957" w:rsidRPr="00C163BB" w:rsidRDefault="00AC7957" w:rsidP="00681E9D">
            <w:pPr>
              <w:jc w:val="center"/>
              <w:rPr>
                <w:sz w:val="16"/>
              </w:rPr>
            </w:pPr>
          </w:p>
        </w:tc>
        <w:tc>
          <w:tcPr>
            <w:tcW w:w="491" w:type="dxa"/>
          </w:tcPr>
          <w:p w14:paraId="0487C880" w14:textId="77777777" w:rsidR="00AC7957" w:rsidRPr="00C163BB" w:rsidRDefault="00AC7957" w:rsidP="00681E9D">
            <w:pPr>
              <w:jc w:val="center"/>
              <w:rPr>
                <w:sz w:val="16"/>
              </w:rPr>
            </w:pPr>
          </w:p>
        </w:tc>
      </w:tr>
      <w:tr w:rsidR="00AC7957" w14:paraId="6FA17EA6" w14:textId="68239A3C" w:rsidTr="70BB49C6">
        <w:tc>
          <w:tcPr>
            <w:tcW w:w="452" w:type="dxa"/>
            <w:tcBorders>
              <w:right w:val="nil"/>
            </w:tcBorders>
          </w:tcPr>
          <w:p w14:paraId="45633849" w14:textId="77777777" w:rsidR="00AC7957" w:rsidRDefault="00AC7957" w:rsidP="00681E9D"/>
        </w:tc>
        <w:tc>
          <w:tcPr>
            <w:tcW w:w="5782" w:type="dxa"/>
            <w:tcBorders>
              <w:left w:val="nil"/>
            </w:tcBorders>
          </w:tcPr>
          <w:p w14:paraId="0A733475"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De kosten verband houdende met introductieprogramma’s, training en opleiding, komen voor rekening van de Stichting.</w:t>
            </w:r>
          </w:p>
        </w:tc>
        <w:tc>
          <w:tcPr>
            <w:tcW w:w="490" w:type="dxa"/>
          </w:tcPr>
          <w:p w14:paraId="00B025E7" w14:textId="77777777" w:rsidR="00AC7957" w:rsidRPr="00C163BB" w:rsidRDefault="00AC7957" w:rsidP="00681E9D">
            <w:pPr>
              <w:jc w:val="center"/>
              <w:rPr>
                <w:sz w:val="16"/>
              </w:rPr>
            </w:pPr>
          </w:p>
        </w:tc>
        <w:tc>
          <w:tcPr>
            <w:tcW w:w="490" w:type="dxa"/>
          </w:tcPr>
          <w:p w14:paraId="00AAC7A5" w14:textId="77777777" w:rsidR="00AC7957" w:rsidRPr="00C163BB" w:rsidRDefault="00AC7957" w:rsidP="00681E9D">
            <w:pPr>
              <w:jc w:val="center"/>
              <w:rPr>
                <w:sz w:val="16"/>
              </w:rPr>
            </w:pPr>
          </w:p>
        </w:tc>
        <w:tc>
          <w:tcPr>
            <w:tcW w:w="491" w:type="dxa"/>
          </w:tcPr>
          <w:p w14:paraId="32B9A550" w14:textId="77777777" w:rsidR="00AC7957" w:rsidRPr="00C163BB" w:rsidRDefault="00AC7957" w:rsidP="00681E9D">
            <w:pPr>
              <w:jc w:val="center"/>
              <w:rPr>
                <w:sz w:val="16"/>
              </w:rPr>
            </w:pPr>
          </w:p>
        </w:tc>
        <w:tc>
          <w:tcPr>
            <w:tcW w:w="490" w:type="dxa"/>
          </w:tcPr>
          <w:p w14:paraId="1707BF06" w14:textId="77777777" w:rsidR="00AC7957" w:rsidRPr="00C163BB" w:rsidRDefault="00AC7957" w:rsidP="00681E9D">
            <w:pPr>
              <w:jc w:val="center"/>
              <w:rPr>
                <w:sz w:val="16"/>
              </w:rPr>
            </w:pPr>
          </w:p>
        </w:tc>
        <w:tc>
          <w:tcPr>
            <w:tcW w:w="491" w:type="dxa"/>
          </w:tcPr>
          <w:p w14:paraId="1F3802EA" w14:textId="7995ED96" w:rsidR="00AC7957" w:rsidRPr="00C163BB" w:rsidRDefault="00472323" w:rsidP="00681E9D">
            <w:pPr>
              <w:jc w:val="center"/>
              <w:rPr>
                <w:sz w:val="16"/>
              </w:rPr>
            </w:pPr>
            <w:r>
              <w:rPr>
                <w:sz w:val="16"/>
              </w:rPr>
              <w:t>3.11</w:t>
            </w:r>
          </w:p>
        </w:tc>
        <w:tc>
          <w:tcPr>
            <w:tcW w:w="490" w:type="dxa"/>
          </w:tcPr>
          <w:p w14:paraId="42D48FE8" w14:textId="77777777" w:rsidR="00AC7957" w:rsidRPr="00C163BB" w:rsidRDefault="00AC7957" w:rsidP="00681E9D">
            <w:pPr>
              <w:jc w:val="center"/>
              <w:rPr>
                <w:sz w:val="16"/>
              </w:rPr>
            </w:pPr>
          </w:p>
        </w:tc>
        <w:tc>
          <w:tcPr>
            <w:tcW w:w="491" w:type="dxa"/>
          </w:tcPr>
          <w:p w14:paraId="38E0D16E" w14:textId="77777777" w:rsidR="00AC7957" w:rsidRPr="00C163BB" w:rsidRDefault="00AC7957" w:rsidP="00681E9D">
            <w:pPr>
              <w:jc w:val="center"/>
              <w:rPr>
                <w:sz w:val="16"/>
              </w:rPr>
            </w:pPr>
          </w:p>
        </w:tc>
      </w:tr>
      <w:tr w:rsidR="00AC7957" w14:paraId="04B78830" w14:textId="23CF3670" w:rsidTr="70BB49C6">
        <w:tc>
          <w:tcPr>
            <w:tcW w:w="452" w:type="dxa"/>
            <w:tcBorders>
              <w:right w:val="nil"/>
            </w:tcBorders>
          </w:tcPr>
          <w:p w14:paraId="218493DA" w14:textId="77777777" w:rsidR="00AC7957" w:rsidRDefault="00AC7957" w:rsidP="00681E9D"/>
        </w:tc>
        <w:tc>
          <w:tcPr>
            <w:tcW w:w="5782" w:type="dxa"/>
            <w:tcBorders>
              <w:left w:val="nil"/>
            </w:tcBorders>
          </w:tcPr>
          <w:p w14:paraId="7628DB3F"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187003EA" w14:textId="77777777" w:rsidR="00AC7957" w:rsidRPr="00C163BB" w:rsidRDefault="00AC7957" w:rsidP="00681E9D">
            <w:pPr>
              <w:jc w:val="center"/>
              <w:rPr>
                <w:sz w:val="16"/>
              </w:rPr>
            </w:pPr>
          </w:p>
        </w:tc>
        <w:tc>
          <w:tcPr>
            <w:tcW w:w="490" w:type="dxa"/>
          </w:tcPr>
          <w:p w14:paraId="1C52DD96" w14:textId="77777777" w:rsidR="00AC7957" w:rsidRPr="00C163BB" w:rsidRDefault="00AC7957" w:rsidP="00681E9D">
            <w:pPr>
              <w:jc w:val="center"/>
              <w:rPr>
                <w:sz w:val="16"/>
              </w:rPr>
            </w:pPr>
          </w:p>
        </w:tc>
        <w:tc>
          <w:tcPr>
            <w:tcW w:w="491" w:type="dxa"/>
          </w:tcPr>
          <w:p w14:paraId="320B7219" w14:textId="77777777" w:rsidR="00AC7957" w:rsidRPr="00C163BB" w:rsidRDefault="00AC7957" w:rsidP="00681E9D">
            <w:pPr>
              <w:jc w:val="center"/>
              <w:rPr>
                <w:sz w:val="16"/>
              </w:rPr>
            </w:pPr>
          </w:p>
        </w:tc>
        <w:tc>
          <w:tcPr>
            <w:tcW w:w="490" w:type="dxa"/>
          </w:tcPr>
          <w:p w14:paraId="7C25022B" w14:textId="77777777" w:rsidR="00AC7957" w:rsidRPr="00C163BB" w:rsidRDefault="00AC7957" w:rsidP="00681E9D">
            <w:pPr>
              <w:jc w:val="center"/>
              <w:rPr>
                <w:sz w:val="16"/>
              </w:rPr>
            </w:pPr>
          </w:p>
        </w:tc>
        <w:tc>
          <w:tcPr>
            <w:tcW w:w="491" w:type="dxa"/>
          </w:tcPr>
          <w:p w14:paraId="32D12AB3" w14:textId="77777777" w:rsidR="00AC7957" w:rsidRPr="00C163BB" w:rsidRDefault="00AC7957" w:rsidP="00681E9D">
            <w:pPr>
              <w:jc w:val="center"/>
              <w:rPr>
                <w:sz w:val="16"/>
              </w:rPr>
            </w:pPr>
          </w:p>
        </w:tc>
        <w:tc>
          <w:tcPr>
            <w:tcW w:w="490" w:type="dxa"/>
          </w:tcPr>
          <w:p w14:paraId="1D5FF144" w14:textId="77777777" w:rsidR="00AC7957" w:rsidRPr="00C163BB" w:rsidRDefault="00AC7957" w:rsidP="00681E9D">
            <w:pPr>
              <w:jc w:val="center"/>
              <w:rPr>
                <w:sz w:val="16"/>
              </w:rPr>
            </w:pPr>
          </w:p>
        </w:tc>
        <w:tc>
          <w:tcPr>
            <w:tcW w:w="491" w:type="dxa"/>
          </w:tcPr>
          <w:p w14:paraId="5F68397B" w14:textId="77777777" w:rsidR="00AC7957" w:rsidRPr="00C163BB" w:rsidRDefault="00AC7957" w:rsidP="00681E9D">
            <w:pPr>
              <w:jc w:val="center"/>
              <w:rPr>
                <w:sz w:val="16"/>
              </w:rPr>
            </w:pPr>
          </w:p>
        </w:tc>
      </w:tr>
      <w:tr w:rsidR="00AC7957" w14:paraId="4F4D5649" w14:textId="3C7218DF" w:rsidTr="70BB49C6">
        <w:tc>
          <w:tcPr>
            <w:tcW w:w="6234" w:type="dxa"/>
            <w:gridSpan w:val="2"/>
          </w:tcPr>
          <w:p w14:paraId="0FF03BAF" w14:textId="77777777" w:rsidR="00AC7957" w:rsidRPr="0043169A" w:rsidRDefault="00AC7957" w:rsidP="00681E9D">
            <w:pPr>
              <w:pStyle w:val="Kop2"/>
            </w:pPr>
            <w:r w:rsidRPr="00773441">
              <w:lastRenderedPageBreak/>
              <w:t>Vergaderingen en besluitvorming</w:t>
            </w:r>
          </w:p>
        </w:tc>
        <w:tc>
          <w:tcPr>
            <w:tcW w:w="490" w:type="dxa"/>
          </w:tcPr>
          <w:p w14:paraId="0E2E5C6E" w14:textId="77777777" w:rsidR="00AC7957" w:rsidRPr="00C163BB" w:rsidRDefault="00AC7957" w:rsidP="00681E9D">
            <w:pPr>
              <w:jc w:val="center"/>
              <w:rPr>
                <w:sz w:val="16"/>
              </w:rPr>
            </w:pPr>
          </w:p>
        </w:tc>
        <w:tc>
          <w:tcPr>
            <w:tcW w:w="490" w:type="dxa"/>
          </w:tcPr>
          <w:p w14:paraId="239C8FC0" w14:textId="77777777" w:rsidR="00AC7957" w:rsidRPr="00C163BB" w:rsidRDefault="00AC7957" w:rsidP="00681E9D">
            <w:pPr>
              <w:jc w:val="center"/>
              <w:rPr>
                <w:sz w:val="16"/>
              </w:rPr>
            </w:pPr>
          </w:p>
        </w:tc>
        <w:tc>
          <w:tcPr>
            <w:tcW w:w="491" w:type="dxa"/>
          </w:tcPr>
          <w:p w14:paraId="48437D89" w14:textId="77777777" w:rsidR="00AC7957" w:rsidRPr="00C163BB" w:rsidRDefault="00AC7957" w:rsidP="00681E9D">
            <w:pPr>
              <w:jc w:val="center"/>
              <w:rPr>
                <w:sz w:val="16"/>
              </w:rPr>
            </w:pPr>
          </w:p>
        </w:tc>
        <w:tc>
          <w:tcPr>
            <w:tcW w:w="490" w:type="dxa"/>
          </w:tcPr>
          <w:p w14:paraId="6033C0DE" w14:textId="77777777" w:rsidR="00AC7957" w:rsidRPr="00C163BB" w:rsidRDefault="00AC7957" w:rsidP="00681E9D">
            <w:pPr>
              <w:jc w:val="center"/>
              <w:rPr>
                <w:sz w:val="16"/>
              </w:rPr>
            </w:pPr>
          </w:p>
        </w:tc>
        <w:tc>
          <w:tcPr>
            <w:tcW w:w="491" w:type="dxa"/>
          </w:tcPr>
          <w:p w14:paraId="3C7AE528" w14:textId="77777777" w:rsidR="00AC7957" w:rsidRPr="00C163BB" w:rsidRDefault="00AC7957" w:rsidP="00681E9D">
            <w:pPr>
              <w:jc w:val="center"/>
              <w:rPr>
                <w:sz w:val="16"/>
              </w:rPr>
            </w:pPr>
          </w:p>
        </w:tc>
        <w:tc>
          <w:tcPr>
            <w:tcW w:w="490" w:type="dxa"/>
          </w:tcPr>
          <w:p w14:paraId="51B60792" w14:textId="77777777" w:rsidR="00AC7957" w:rsidRPr="00C163BB" w:rsidRDefault="00AC7957" w:rsidP="00681E9D">
            <w:pPr>
              <w:jc w:val="center"/>
              <w:rPr>
                <w:sz w:val="16"/>
              </w:rPr>
            </w:pPr>
          </w:p>
        </w:tc>
        <w:tc>
          <w:tcPr>
            <w:tcW w:w="491" w:type="dxa"/>
          </w:tcPr>
          <w:p w14:paraId="00310027" w14:textId="77777777" w:rsidR="00AC7957" w:rsidRPr="00C163BB" w:rsidRDefault="00AC7957" w:rsidP="00681E9D">
            <w:pPr>
              <w:jc w:val="center"/>
              <w:rPr>
                <w:sz w:val="16"/>
              </w:rPr>
            </w:pPr>
          </w:p>
        </w:tc>
      </w:tr>
      <w:tr w:rsidR="00AC7957" w14:paraId="77C9F7A7" w14:textId="72DF832D" w:rsidTr="70BB49C6">
        <w:tc>
          <w:tcPr>
            <w:tcW w:w="452" w:type="dxa"/>
            <w:tcBorders>
              <w:right w:val="nil"/>
            </w:tcBorders>
          </w:tcPr>
          <w:p w14:paraId="64F41E16" w14:textId="77777777" w:rsidR="00AC7957" w:rsidRDefault="00AC7957" w:rsidP="00681E9D"/>
        </w:tc>
        <w:tc>
          <w:tcPr>
            <w:tcW w:w="5782" w:type="dxa"/>
            <w:tcBorders>
              <w:left w:val="nil"/>
            </w:tcBorders>
          </w:tcPr>
          <w:p w14:paraId="04331D98"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In aanvulling op het bepaalde in artikel </w:t>
            </w:r>
            <w:r w:rsidRPr="00F4046C">
              <w:rPr>
                <w:rFonts w:ascii="Arial" w:hAnsi="Arial" w:cs="Arial"/>
                <w:b/>
                <w:sz w:val="18"/>
              </w:rPr>
              <w:t>[</w:t>
            </w:r>
            <w:r w:rsidRPr="00F4046C">
              <w:rPr>
                <w:rFonts w:ascii="Arial" w:eastAsia="Malgun Gothic" w:hAnsi="Arial" w:cs="Arial"/>
                <w:sz w:val="18"/>
              </w:rPr>
              <w:t>•</w:t>
            </w:r>
            <w:r w:rsidRPr="00F4046C">
              <w:rPr>
                <w:rFonts w:ascii="Arial" w:hAnsi="Arial" w:cs="Arial"/>
                <w:b/>
                <w:sz w:val="18"/>
              </w:rPr>
              <w:t>]</w:t>
            </w:r>
            <w:r w:rsidRPr="00F4046C">
              <w:rPr>
                <w:rFonts w:ascii="Arial" w:hAnsi="Arial" w:cs="Arial"/>
                <w:sz w:val="18"/>
              </w:rPr>
              <w:t xml:space="preserve"> van de Statuten geldt ten aanzien van de vergadering en besluitvorming van het Bestuur het bepaalde in dit artikel 11.</w:t>
            </w:r>
          </w:p>
        </w:tc>
        <w:tc>
          <w:tcPr>
            <w:tcW w:w="490" w:type="dxa"/>
          </w:tcPr>
          <w:p w14:paraId="3802FD67" w14:textId="77777777" w:rsidR="00AC7957" w:rsidRPr="00C163BB" w:rsidRDefault="00AC7957" w:rsidP="00681E9D">
            <w:pPr>
              <w:jc w:val="center"/>
              <w:rPr>
                <w:sz w:val="16"/>
              </w:rPr>
            </w:pPr>
          </w:p>
        </w:tc>
        <w:tc>
          <w:tcPr>
            <w:tcW w:w="490" w:type="dxa"/>
          </w:tcPr>
          <w:p w14:paraId="65C02033" w14:textId="77777777" w:rsidR="00AC7957" w:rsidRPr="00C163BB" w:rsidRDefault="00AC7957" w:rsidP="00681E9D">
            <w:pPr>
              <w:jc w:val="center"/>
              <w:rPr>
                <w:sz w:val="16"/>
              </w:rPr>
            </w:pPr>
          </w:p>
        </w:tc>
        <w:tc>
          <w:tcPr>
            <w:tcW w:w="491" w:type="dxa"/>
          </w:tcPr>
          <w:p w14:paraId="16A01ED2" w14:textId="77777777" w:rsidR="00AC7957" w:rsidRPr="00C163BB" w:rsidRDefault="00AC7957" w:rsidP="00681E9D">
            <w:pPr>
              <w:jc w:val="center"/>
              <w:rPr>
                <w:sz w:val="16"/>
              </w:rPr>
            </w:pPr>
          </w:p>
        </w:tc>
        <w:tc>
          <w:tcPr>
            <w:tcW w:w="490" w:type="dxa"/>
          </w:tcPr>
          <w:p w14:paraId="17CB0D0C" w14:textId="77777777" w:rsidR="00AC7957" w:rsidRPr="00C163BB" w:rsidRDefault="00AC7957" w:rsidP="00681E9D">
            <w:pPr>
              <w:jc w:val="center"/>
              <w:rPr>
                <w:sz w:val="16"/>
              </w:rPr>
            </w:pPr>
            <w:r>
              <w:rPr>
                <w:sz w:val="16"/>
              </w:rPr>
              <w:t>7</w:t>
            </w:r>
          </w:p>
        </w:tc>
        <w:tc>
          <w:tcPr>
            <w:tcW w:w="491" w:type="dxa"/>
          </w:tcPr>
          <w:p w14:paraId="63C04605" w14:textId="77777777" w:rsidR="00AC7957" w:rsidRPr="00C163BB" w:rsidRDefault="00AC7957" w:rsidP="00681E9D">
            <w:pPr>
              <w:jc w:val="center"/>
              <w:rPr>
                <w:sz w:val="16"/>
              </w:rPr>
            </w:pPr>
          </w:p>
        </w:tc>
        <w:tc>
          <w:tcPr>
            <w:tcW w:w="490" w:type="dxa"/>
          </w:tcPr>
          <w:p w14:paraId="624B24A7" w14:textId="77777777" w:rsidR="00AC7957" w:rsidRPr="00C163BB" w:rsidRDefault="00AC7957" w:rsidP="00681E9D">
            <w:pPr>
              <w:jc w:val="center"/>
              <w:rPr>
                <w:sz w:val="16"/>
              </w:rPr>
            </w:pPr>
          </w:p>
        </w:tc>
        <w:tc>
          <w:tcPr>
            <w:tcW w:w="491" w:type="dxa"/>
          </w:tcPr>
          <w:p w14:paraId="03B8393C" w14:textId="77777777" w:rsidR="00AC7957" w:rsidRPr="00C163BB" w:rsidRDefault="00AC7957" w:rsidP="00681E9D">
            <w:pPr>
              <w:jc w:val="center"/>
              <w:rPr>
                <w:sz w:val="16"/>
              </w:rPr>
            </w:pPr>
          </w:p>
        </w:tc>
      </w:tr>
      <w:tr w:rsidR="00AC7957" w14:paraId="4C0D741F" w14:textId="4D78533E" w:rsidTr="70BB49C6">
        <w:tc>
          <w:tcPr>
            <w:tcW w:w="452" w:type="dxa"/>
            <w:tcBorders>
              <w:right w:val="nil"/>
            </w:tcBorders>
          </w:tcPr>
          <w:p w14:paraId="1A2EAB78" w14:textId="77777777" w:rsidR="00AC7957" w:rsidRDefault="00AC7957" w:rsidP="00681E9D"/>
        </w:tc>
        <w:tc>
          <w:tcPr>
            <w:tcW w:w="5782" w:type="dxa"/>
            <w:tcBorders>
              <w:left w:val="nil"/>
            </w:tcBorders>
          </w:tcPr>
          <w:p w14:paraId="0B74E05B"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Het Bestuur streeft een cultuur na en schept voorwaarden voor het zorgvuldig voorbereiden en nemen van besluiten en voor het uitoefenen van toezicht daarop. </w:t>
            </w:r>
          </w:p>
        </w:tc>
        <w:tc>
          <w:tcPr>
            <w:tcW w:w="490" w:type="dxa"/>
          </w:tcPr>
          <w:p w14:paraId="1DCFBAA8" w14:textId="77777777" w:rsidR="00AC7957" w:rsidRPr="00C163BB" w:rsidRDefault="00AC7957" w:rsidP="00681E9D">
            <w:pPr>
              <w:jc w:val="center"/>
              <w:rPr>
                <w:sz w:val="16"/>
              </w:rPr>
            </w:pPr>
          </w:p>
        </w:tc>
        <w:tc>
          <w:tcPr>
            <w:tcW w:w="490" w:type="dxa"/>
          </w:tcPr>
          <w:p w14:paraId="45389054" w14:textId="77777777" w:rsidR="00AC7957" w:rsidRPr="00C163BB" w:rsidRDefault="00AC7957" w:rsidP="00681E9D">
            <w:pPr>
              <w:jc w:val="center"/>
              <w:rPr>
                <w:sz w:val="16"/>
              </w:rPr>
            </w:pPr>
          </w:p>
        </w:tc>
        <w:tc>
          <w:tcPr>
            <w:tcW w:w="491" w:type="dxa"/>
          </w:tcPr>
          <w:p w14:paraId="2605C36E" w14:textId="77777777" w:rsidR="00AC7957" w:rsidRPr="00C163BB" w:rsidRDefault="00AC7957" w:rsidP="00681E9D">
            <w:pPr>
              <w:jc w:val="center"/>
              <w:rPr>
                <w:sz w:val="16"/>
              </w:rPr>
            </w:pPr>
          </w:p>
        </w:tc>
        <w:tc>
          <w:tcPr>
            <w:tcW w:w="490" w:type="dxa"/>
          </w:tcPr>
          <w:p w14:paraId="46270F6E" w14:textId="77777777" w:rsidR="00AC7957" w:rsidRPr="00C163BB" w:rsidRDefault="00AC7957" w:rsidP="00681E9D">
            <w:pPr>
              <w:jc w:val="center"/>
              <w:rPr>
                <w:sz w:val="16"/>
              </w:rPr>
            </w:pPr>
          </w:p>
        </w:tc>
        <w:tc>
          <w:tcPr>
            <w:tcW w:w="491" w:type="dxa"/>
          </w:tcPr>
          <w:p w14:paraId="1540A0B3" w14:textId="77777777" w:rsidR="00AC7957" w:rsidRDefault="00AC7957" w:rsidP="00681E9D">
            <w:pPr>
              <w:jc w:val="center"/>
              <w:rPr>
                <w:sz w:val="16"/>
              </w:rPr>
            </w:pPr>
            <w:r>
              <w:rPr>
                <w:sz w:val="16"/>
              </w:rPr>
              <w:t>1.3</w:t>
            </w:r>
          </w:p>
          <w:p w14:paraId="1FAFECD6" w14:textId="77777777" w:rsidR="00472323" w:rsidRDefault="00472323" w:rsidP="00681E9D">
            <w:pPr>
              <w:jc w:val="center"/>
              <w:rPr>
                <w:sz w:val="16"/>
              </w:rPr>
            </w:pPr>
            <w:r>
              <w:rPr>
                <w:sz w:val="16"/>
              </w:rPr>
              <w:t>1.4</w:t>
            </w:r>
          </w:p>
          <w:p w14:paraId="6387B8D7" w14:textId="3B1D81AB" w:rsidR="00472323" w:rsidRPr="00C163BB" w:rsidRDefault="00472323" w:rsidP="00681E9D">
            <w:pPr>
              <w:jc w:val="center"/>
              <w:rPr>
                <w:sz w:val="16"/>
              </w:rPr>
            </w:pPr>
            <w:r>
              <w:rPr>
                <w:sz w:val="16"/>
              </w:rPr>
              <w:t>2.2</w:t>
            </w:r>
          </w:p>
        </w:tc>
        <w:tc>
          <w:tcPr>
            <w:tcW w:w="490" w:type="dxa"/>
          </w:tcPr>
          <w:p w14:paraId="68CAEDB0" w14:textId="77777777" w:rsidR="00AC7957" w:rsidRPr="00C163BB" w:rsidRDefault="00AC7957" w:rsidP="00681E9D">
            <w:pPr>
              <w:jc w:val="center"/>
              <w:rPr>
                <w:sz w:val="16"/>
              </w:rPr>
            </w:pPr>
          </w:p>
        </w:tc>
        <w:tc>
          <w:tcPr>
            <w:tcW w:w="491" w:type="dxa"/>
          </w:tcPr>
          <w:p w14:paraId="1C1E3DF4" w14:textId="77777777" w:rsidR="00AC7957" w:rsidRPr="00C163BB" w:rsidRDefault="00AC7957" w:rsidP="00681E9D">
            <w:pPr>
              <w:jc w:val="center"/>
              <w:rPr>
                <w:sz w:val="16"/>
              </w:rPr>
            </w:pPr>
          </w:p>
        </w:tc>
      </w:tr>
      <w:tr w:rsidR="00AC7957" w14:paraId="04F7676D" w14:textId="4F3B779B" w:rsidTr="70BB49C6">
        <w:tc>
          <w:tcPr>
            <w:tcW w:w="452" w:type="dxa"/>
            <w:tcBorders>
              <w:right w:val="nil"/>
            </w:tcBorders>
          </w:tcPr>
          <w:p w14:paraId="3B2C946A" w14:textId="77777777" w:rsidR="00AC7957" w:rsidRDefault="00AC7957" w:rsidP="00681E9D"/>
        </w:tc>
        <w:tc>
          <w:tcPr>
            <w:tcW w:w="5782" w:type="dxa"/>
            <w:tcBorders>
              <w:left w:val="nil"/>
            </w:tcBorders>
          </w:tcPr>
          <w:p w14:paraId="38468777"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Het Bestuur informeert de voorzitter van de RvC vooraf over geplande absentie van Bestuurders langer dan vijftien achtereenvolgende werkdagen en over ongeplande absentie van Bestuurders langer dan vijf werkdagen. </w:t>
            </w:r>
            <w:r w:rsidRPr="00F4046C">
              <w:rPr>
                <w:rStyle w:val="Voetnootmarkering"/>
                <w:rFonts w:ascii="Arial" w:hAnsi="Arial" w:cs="Arial"/>
                <w:sz w:val="18"/>
              </w:rPr>
              <w:footnoteReference w:id="15"/>
            </w:r>
          </w:p>
        </w:tc>
        <w:tc>
          <w:tcPr>
            <w:tcW w:w="490" w:type="dxa"/>
          </w:tcPr>
          <w:p w14:paraId="3F9C6F0E" w14:textId="77777777" w:rsidR="00AC7957" w:rsidRPr="005F0A35" w:rsidRDefault="00AC7957" w:rsidP="00681E9D">
            <w:pPr>
              <w:jc w:val="center"/>
              <w:rPr>
                <w:strike/>
                <w:sz w:val="16"/>
              </w:rPr>
            </w:pPr>
            <w:r w:rsidRPr="005F0A35">
              <w:rPr>
                <w:strike/>
                <w:sz w:val="16"/>
              </w:rPr>
              <w:t>25.7</w:t>
            </w:r>
          </w:p>
          <w:p w14:paraId="04C7BBB9" w14:textId="6F5D5475" w:rsidR="005F0A35" w:rsidRPr="00C163BB" w:rsidRDefault="005F0A35" w:rsidP="00681E9D">
            <w:pPr>
              <w:jc w:val="center"/>
              <w:rPr>
                <w:sz w:val="16"/>
              </w:rPr>
            </w:pPr>
            <w:r w:rsidRPr="005F0A35">
              <w:rPr>
                <w:color w:val="FF0000"/>
                <w:sz w:val="16"/>
              </w:rPr>
              <w:t>25.9</w:t>
            </w:r>
          </w:p>
        </w:tc>
        <w:tc>
          <w:tcPr>
            <w:tcW w:w="490" w:type="dxa"/>
          </w:tcPr>
          <w:p w14:paraId="7D79535D" w14:textId="77777777" w:rsidR="00AC7957" w:rsidRPr="00C163BB" w:rsidRDefault="00AC7957" w:rsidP="00681E9D">
            <w:pPr>
              <w:jc w:val="center"/>
              <w:rPr>
                <w:sz w:val="16"/>
              </w:rPr>
            </w:pPr>
          </w:p>
        </w:tc>
        <w:tc>
          <w:tcPr>
            <w:tcW w:w="491" w:type="dxa"/>
          </w:tcPr>
          <w:p w14:paraId="3280089A" w14:textId="77777777" w:rsidR="00AC7957" w:rsidRPr="00C163BB" w:rsidRDefault="00AC7957" w:rsidP="00681E9D">
            <w:pPr>
              <w:jc w:val="center"/>
              <w:rPr>
                <w:sz w:val="16"/>
              </w:rPr>
            </w:pPr>
          </w:p>
        </w:tc>
        <w:tc>
          <w:tcPr>
            <w:tcW w:w="490" w:type="dxa"/>
          </w:tcPr>
          <w:p w14:paraId="74D6D27C" w14:textId="77777777" w:rsidR="00AC7957" w:rsidRPr="00C163BB" w:rsidRDefault="00AC7957" w:rsidP="00681E9D">
            <w:pPr>
              <w:jc w:val="center"/>
              <w:rPr>
                <w:sz w:val="16"/>
              </w:rPr>
            </w:pPr>
            <w:r>
              <w:rPr>
                <w:sz w:val="16"/>
              </w:rPr>
              <w:t>6.4</w:t>
            </w:r>
          </w:p>
        </w:tc>
        <w:tc>
          <w:tcPr>
            <w:tcW w:w="491" w:type="dxa"/>
          </w:tcPr>
          <w:p w14:paraId="7055D761" w14:textId="07C890DA" w:rsidR="00AC7957" w:rsidRPr="00C163BB" w:rsidRDefault="00AC7957" w:rsidP="00472323">
            <w:pPr>
              <w:jc w:val="center"/>
              <w:rPr>
                <w:sz w:val="16"/>
              </w:rPr>
            </w:pPr>
            <w:r>
              <w:rPr>
                <w:sz w:val="16"/>
              </w:rPr>
              <w:t>3.</w:t>
            </w:r>
            <w:r w:rsidR="00472323">
              <w:rPr>
                <w:sz w:val="16"/>
              </w:rPr>
              <w:t>29</w:t>
            </w:r>
          </w:p>
        </w:tc>
        <w:tc>
          <w:tcPr>
            <w:tcW w:w="490" w:type="dxa"/>
          </w:tcPr>
          <w:p w14:paraId="283499A7" w14:textId="77777777" w:rsidR="00AC7957" w:rsidRPr="00C163BB" w:rsidRDefault="00AC7957" w:rsidP="00681E9D">
            <w:pPr>
              <w:jc w:val="center"/>
              <w:rPr>
                <w:sz w:val="16"/>
              </w:rPr>
            </w:pPr>
          </w:p>
        </w:tc>
        <w:tc>
          <w:tcPr>
            <w:tcW w:w="491" w:type="dxa"/>
          </w:tcPr>
          <w:p w14:paraId="37685777" w14:textId="77777777" w:rsidR="00AC7957" w:rsidRPr="00C163BB" w:rsidRDefault="00AC7957" w:rsidP="00681E9D">
            <w:pPr>
              <w:jc w:val="center"/>
              <w:rPr>
                <w:sz w:val="16"/>
              </w:rPr>
            </w:pPr>
          </w:p>
        </w:tc>
      </w:tr>
      <w:tr w:rsidR="00AC7957" w14:paraId="11D79815" w14:textId="38F0481F" w:rsidTr="70BB49C6">
        <w:tc>
          <w:tcPr>
            <w:tcW w:w="452" w:type="dxa"/>
            <w:tcBorders>
              <w:right w:val="nil"/>
            </w:tcBorders>
          </w:tcPr>
          <w:p w14:paraId="22476637" w14:textId="77777777" w:rsidR="00AC7957" w:rsidRDefault="00AC7957" w:rsidP="00681E9D"/>
        </w:tc>
        <w:tc>
          <w:tcPr>
            <w:tcW w:w="5782" w:type="dxa"/>
            <w:tcBorders>
              <w:left w:val="nil"/>
            </w:tcBorders>
          </w:tcPr>
          <w:p w14:paraId="28290680" w14:textId="77777777" w:rsidR="00AC7957" w:rsidRPr="00F4046C" w:rsidRDefault="00AC7957" w:rsidP="00681E9D">
            <w:pPr>
              <w:pStyle w:val="Kop3"/>
              <w:spacing w:line="300" w:lineRule="atLeast"/>
              <w:ind w:left="483"/>
              <w:rPr>
                <w:rFonts w:ascii="Arial" w:hAnsi="Arial" w:cs="Arial"/>
                <w:b/>
                <w:sz w:val="18"/>
              </w:rPr>
            </w:pPr>
            <w:r w:rsidRPr="00F4046C">
              <w:rPr>
                <w:rFonts w:ascii="Arial" w:hAnsi="Arial" w:cs="Arial"/>
                <w:sz w:val="18"/>
              </w:rPr>
              <w:t>Indien het Bestuur bestaat uit meerdere Bestuurders, overlegt het Bestuur als geheel minimaal eenmaal per maand, doch tevens zo vaak als noodzakelijk wordt geacht door een lid van het Bestuur. Van dit overleg worden notulen gemaakt. Het secretariaat van het Bestuur verzorgt de notulen van de overleggen. In de regel zullen deze worden vastgesteld tijdens de eerstvolgende vergadering. Indien echter alle leden van het Bestuur met de inhoud van de notulen instemmen, kan de vaststelling daarvan ook eerder plaatsvinden. De notulen worden ten blijke van hun vaststelling ondertekend door de Bestuurders.</w:t>
            </w:r>
          </w:p>
        </w:tc>
        <w:tc>
          <w:tcPr>
            <w:tcW w:w="490" w:type="dxa"/>
          </w:tcPr>
          <w:p w14:paraId="48EB3105" w14:textId="77777777" w:rsidR="00AC7957" w:rsidRPr="00C163BB" w:rsidRDefault="00AC7957" w:rsidP="00681E9D">
            <w:pPr>
              <w:jc w:val="center"/>
              <w:rPr>
                <w:sz w:val="16"/>
              </w:rPr>
            </w:pPr>
          </w:p>
        </w:tc>
        <w:tc>
          <w:tcPr>
            <w:tcW w:w="490" w:type="dxa"/>
          </w:tcPr>
          <w:p w14:paraId="01C46277" w14:textId="77777777" w:rsidR="00AC7957" w:rsidRPr="00C163BB" w:rsidRDefault="00AC7957" w:rsidP="00681E9D">
            <w:pPr>
              <w:jc w:val="center"/>
              <w:rPr>
                <w:sz w:val="16"/>
              </w:rPr>
            </w:pPr>
          </w:p>
        </w:tc>
        <w:tc>
          <w:tcPr>
            <w:tcW w:w="491" w:type="dxa"/>
          </w:tcPr>
          <w:p w14:paraId="660213F1" w14:textId="77777777" w:rsidR="00AC7957" w:rsidRPr="00C163BB" w:rsidRDefault="00AC7957" w:rsidP="00681E9D">
            <w:pPr>
              <w:jc w:val="center"/>
              <w:rPr>
                <w:sz w:val="16"/>
              </w:rPr>
            </w:pPr>
          </w:p>
        </w:tc>
        <w:tc>
          <w:tcPr>
            <w:tcW w:w="490" w:type="dxa"/>
          </w:tcPr>
          <w:p w14:paraId="78C404E7" w14:textId="77777777" w:rsidR="00AC7957" w:rsidRPr="00C163BB" w:rsidRDefault="00AC7957" w:rsidP="00681E9D">
            <w:pPr>
              <w:jc w:val="center"/>
              <w:rPr>
                <w:sz w:val="16"/>
              </w:rPr>
            </w:pPr>
          </w:p>
        </w:tc>
        <w:tc>
          <w:tcPr>
            <w:tcW w:w="491" w:type="dxa"/>
          </w:tcPr>
          <w:p w14:paraId="12FD0888" w14:textId="77777777" w:rsidR="00AC7957" w:rsidRPr="00C163BB" w:rsidRDefault="00AC7957" w:rsidP="00681E9D">
            <w:pPr>
              <w:jc w:val="center"/>
              <w:rPr>
                <w:sz w:val="16"/>
              </w:rPr>
            </w:pPr>
          </w:p>
        </w:tc>
        <w:tc>
          <w:tcPr>
            <w:tcW w:w="490" w:type="dxa"/>
          </w:tcPr>
          <w:p w14:paraId="103D1191" w14:textId="77777777" w:rsidR="00AC7957" w:rsidRPr="00C163BB" w:rsidRDefault="00AC7957" w:rsidP="00681E9D">
            <w:pPr>
              <w:jc w:val="center"/>
              <w:rPr>
                <w:sz w:val="16"/>
              </w:rPr>
            </w:pPr>
            <w:r>
              <w:rPr>
                <w:sz w:val="16"/>
              </w:rPr>
              <w:t>14.11</w:t>
            </w:r>
          </w:p>
        </w:tc>
        <w:tc>
          <w:tcPr>
            <w:tcW w:w="491" w:type="dxa"/>
          </w:tcPr>
          <w:p w14:paraId="750BA992" w14:textId="77777777" w:rsidR="00AC7957" w:rsidRDefault="00AC7957" w:rsidP="00681E9D">
            <w:pPr>
              <w:jc w:val="center"/>
              <w:rPr>
                <w:sz w:val="16"/>
              </w:rPr>
            </w:pPr>
          </w:p>
        </w:tc>
      </w:tr>
      <w:tr w:rsidR="00AC7957" w14:paraId="22D8FDCF" w14:textId="5B753DD9" w:rsidTr="70BB49C6">
        <w:tc>
          <w:tcPr>
            <w:tcW w:w="452" w:type="dxa"/>
            <w:tcBorders>
              <w:right w:val="nil"/>
            </w:tcBorders>
          </w:tcPr>
          <w:p w14:paraId="16F21E25" w14:textId="77777777" w:rsidR="00AC7957" w:rsidRDefault="00AC7957" w:rsidP="00681E9D"/>
        </w:tc>
        <w:tc>
          <w:tcPr>
            <w:tcW w:w="5782" w:type="dxa"/>
            <w:tcBorders>
              <w:left w:val="nil"/>
            </w:tcBorders>
          </w:tcPr>
          <w:p w14:paraId="617B33FA"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Conform het bepaalde in artikel 27 van de Wet en nader uitgewerkt in het BTIV zijn bepaalde besluiten onderworpen aan de goedkeuring van de minister belast met de zorg voor de volkshuisvesting.</w:t>
            </w:r>
          </w:p>
        </w:tc>
        <w:tc>
          <w:tcPr>
            <w:tcW w:w="490" w:type="dxa"/>
          </w:tcPr>
          <w:p w14:paraId="124D6673" w14:textId="77777777" w:rsidR="00AC7957" w:rsidRDefault="00AC7957" w:rsidP="00681E9D">
            <w:pPr>
              <w:jc w:val="center"/>
              <w:rPr>
                <w:sz w:val="16"/>
              </w:rPr>
            </w:pPr>
            <w:r>
              <w:rPr>
                <w:sz w:val="16"/>
              </w:rPr>
              <w:t>27</w:t>
            </w:r>
          </w:p>
          <w:p w14:paraId="4E85E30C" w14:textId="68E50EFE" w:rsidR="0022224B" w:rsidRPr="00C163BB" w:rsidRDefault="0022224B" w:rsidP="00681E9D">
            <w:pPr>
              <w:jc w:val="center"/>
              <w:rPr>
                <w:sz w:val="16"/>
              </w:rPr>
            </w:pPr>
            <w:r>
              <w:rPr>
                <w:sz w:val="16"/>
              </w:rPr>
              <w:t>30</w:t>
            </w:r>
          </w:p>
        </w:tc>
        <w:tc>
          <w:tcPr>
            <w:tcW w:w="490" w:type="dxa"/>
          </w:tcPr>
          <w:p w14:paraId="01642C6A" w14:textId="6D4D0DFB" w:rsidR="00AC7957" w:rsidRDefault="00AC7957" w:rsidP="00681E9D">
            <w:pPr>
              <w:jc w:val="center"/>
              <w:rPr>
                <w:sz w:val="16"/>
              </w:rPr>
            </w:pPr>
            <w:r>
              <w:rPr>
                <w:sz w:val="16"/>
              </w:rPr>
              <w:t>22 e.v.</w:t>
            </w:r>
          </w:p>
          <w:p w14:paraId="7B0884F1" w14:textId="4DBDD7B4" w:rsidR="00AC7957" w:rsidRDefault="00AC7957" w:rsidP="00681E9D">
            <w:pPr>
              <w:jc w:val="center"/>
              <w:rPr>
                <w:sz w:val="16"/>
              </w:rPr>
            </w:pPr>
          </w:p>
          <w:p w14:paraId="10E118BA" w14:textId="0708E458" w:rsidR="00AC7957" w:rsidRPr="00C163BB" w:rsidRDefault="00AC7957" w:rsidP="003E6894">
            <w:pPr>
              <w:jc w:val="center"/>
              <w:rPr>
                <w:sz w:val="16"/>
              </w:rPr>
            </w:pPr>
          </w:p>
        </w:tc>
        <w:tc>
          <w:tcPr>
            <w:tcW w:w="491" w:type="dxa"/>
          </w:tcPr>
          <w:p w14:paraId="267E4A4C" w14:textId="77777777" w:rsidR="00AC7957" w:rsidRPr="00C163BB" w:rsidRDefault="00AC7957" w:rsidP="00681E9D">
            <w:pPr>
              <w:jc w:val="center"/>
              <w:rPr>
                <w:sz w:val="16"/>
              </w:rPr>
            </w:pPr>
          </w:p>
        </w:tc>
        <w:tc>
          <w:tcPr>
            <w:tcW w:w="490" w:type="dxa"/>
          </w:tcPr>
          <w:p w14:paraId="55F51E53" w14:textId="77777777" w:rsidR="00AC7957" w:rsidRPr="00C163BB" w:rsidRDefault="00AC7957" w:rsidP="00681E9D">
            <w:pPr>
              <w:jc w:val="center"/>
              <w:rPr>
                <w:sz w:val="16"/>
              </w:rPr>
            </w:pPr>
          </w:p>
        </w:tc>
        <w:tc>
          <w:tcPr>
            <w:tcW w:w="491" w:type="dxa"/>
          </w:tcPr>
          <w:p w14:paraId="37993264" w14:textId="77777777" w:rsidR="00AC7957" w:rsidRPr="00C163BB" w:rsidRDefault="00AC7957" w:rsidP="00681E9D">
            <w:pPr>
              <w:jc w:val="center"/>
              <w:rPr>
                <w:sz w:val="16"/>
              </w:rPr>
            </w:pPr>
          </w:p>
        </w:tc>
        <w:tc>
          <w:tcPr>
            <w:tcW w:w="490" w:type="dxa"/>
          </w:tcPr>
          <w:p w14:paraId="0B2EF0CF" w14:textId="77777777" w:rsidR="00AC7957" w:rsidRPr="00C163BB" w:rsidRDefault="00AC7957" w:rsidP="00681E9D">
            <w:pPr>
              <w:jc w:val="center"/>
              <w:rPr>
                <w:sz w:val="16"/>
              </w:rPr>
            </w:pPr>
          </w:p>
        </w:tc>
        <w:tc>
          <w:tcPr>
            <w:tcW w:w="491" w:type="dxa"/>
          </w:tcPr>
          <w:p w14:paraId="3BD298C1" w14:textId="77777777" w:rsidR="00AC7957" w:rsidRPr="00C163BB" w:rsidRDefault="00AC7957" w:rsidP="00681E9D">
            <w:pPr>
              <w:jc w:val="center"/>
              <w:rPr>
                <w:sz w:val="16"/>
              </w:rPr>
            </w:pPr>
          </w:p>
        </w:tc>
      </w:tr>
      <w:tr w:rsidR="00AC7957" w14:paraId="3E152D46" w14:textId="193B05AC" w:rsidTr="70BB49C6">
        <w:tc>
          <w:tcPr>
            <w:tcW w:w="452" w:type="dxa"/>
            <w:tcBorders>
              <w:right w:val="nil"/>
            </w:tcBorders>
          </w:tcPr>
          <w:p w14:paraId="798DA20C" w14:textId="77777777" w:rsidR="00AC7957" w:rsidRDefault="00AC7957" w:rsidP="00681E9D"/>
        </w:tc>
        <w:tc>
          <w:tcPr>
            <w:tcW w:w="5782" w:type="dxa"/>
            <w:tcBorders>
              <w:left w:val="nil"/>
            </w:tcBorders>
          </w:tcPr>
          <w:p w14:paraId="498E9ADF"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Indien de RvC (voorafgaande) goedkeuring heeft verleend aan bestuursbesluiten, zoals bedoeld in artikel </w:t>
            </w:r>
            <w:r w:rsidRPr="00F4046C">
              <w:rPr>
                <w:rFonts w:ascii="Arial" w:hAnsi="Arial" w:cs="Arial"/>
                <w:b/>
                <w:sz w:val="18"/>
              </w:rPr>
              <w:t>[</w:t>
            </w:r>
            <w:r w:rsidRPr="00F4046C">
              <w:rPr>
                <w:rFonts w:ascii="Arial" w:eastAsia="Malgun Gothic" w:hAnsi="Arial" w:cs="Arial"/>
                <w:sz w:val="18"/>
              </w:rPr>
              <w:t>•</w:t>
            </w:r>
            <w:r w:rsidRPr="00F4046C">
              <w:rPr>
                <w:rFonts w:ascii="Arial" w:hAnsi="Arial" w:cs="Arial"/>
                <w:b/>
                <w:sz w:val="18"/>
              </w:rPr>
              <w:t>]</w:t>
            </w:r>
            <w:r w:rsidRPr="00F4046C">
              <w:rPr>
                <w:rFonts w:ascii="Arial" w:hAnsi="Arial" w:cs="Arial"/>
                <w:sz w:val="18"/>
              </w:rPr>
              <w:t xml:space="preserve"> van de Statuten maakt de RvC hiervan melding in het jaarverslag.</w:t>
            </w:r>
          </w:p>
        </w:tc>
        <w:tc>
          <w:tcPr>
            <w:tcW w:w="490" w:type="dxa"/>
          </w:tcPr>
          <w:p w14:paraId="7ED8483B" w14:textId="77777777" w:rsidR="00AC7957" w:rsidRDefault="00AC7957" w:rsidP="00681E9D">
            <w:pPr>
              <w:jc w:val="center"/>
              <w:rPr>
                <w:sz w:val="16"/>
              </w:rPr>
            </w:pPr>
            <w:r>
              <w:rPr>
                <w:sz w:val="16"/>
              </w:rPr>
              <w:t>26</w:t>
            </w:r>
          </w:p>
          <w:p w14:paraId="6A7E0DAE" w14:textId="00DFABC0" w:rsidR="005F0A35" w:rsidRPr="005F0A35" w:rsidRDefault="005F0A35" w:rsidP="00681E9D">
            <w:pPr>
              <w:jc w:val="center"/>
              <w:rPr>
                <w:color w:val="FF0000"/>
                <w:sz w:val="16"/>
              </w:rPr>
            </w:pPr>
            <w:r>
              <w:rPr>
                <w:color w:val="FF0000"/>
                <w:sz w:val="16"/>
              </w:rPr>
              <w:t>27</w:t>
            </w:r>
          </w:p>
          <w:p w14:paraId="4A57FCDD" w14:textId="77777777" w:rsidR="00AC7957" w:rsidRPr="00C163BB" w:rsidRDefault="00AC7957" w:rsidP="00681E9D">
            <w:pPr>
              <w:jc w:val="center"/>
              <w:rPr>
                <w:sz w:val="16"/>
              </w:rPr>
            </w:pPr>
            <w:r>
              <w:rPr>
                <w:sz w:val="16"/>
              </w:rPr>
              <w:t>28</w:t>
            </w:r>
          </w:p>
        </w:tc>
        <w:tc>
          <w:tcPr>
            <w:tcW w:w="490" w:type="dxa"/>
          </w:tcPr>
          <w:p w14:paraId="2C8C86D3" w14:textId="77777777" w:rsidR="00AC7957" w:rsidRPr="00C163BB" w:rsidRDefault="00AC7957" w:rsidP="00681E9D">
            <w:pPr>
              <w:jc w:val="center"/>
              <w:rPr>
                <w:sz w:val="16"/>
              </w:rPr>
            </w:pPr>
          </w:p>
        </w:tc>
        <w:tc>
          <w:tcPr>
            <w:tcW w:w="491" w:type="dxa"/>
          </w:tcPr>
          <w:p w14:paraId="261D0CA5" w14:textId="77777777" w:rsidR="00AC7957" w:rsidRPr="00C163BB" w:rsidRDefault="00AC7957" w:rsidP="00681E9D">
            <w:pPr>
              <w:jc w:val="center"/>
              <w:rPr>
                <w:sz w:val="16"/>
              </w:rPr>
            </w:pPr>
          </w:p>
        </w:tc>
        <w:tc>
          <w:tcPr>
            <w:tcW w:w="490" w:type="dxa"/>
          </w:tcPr>
          <w:p w14:paraId="437ACE10" w14:textId="77777777" w:rsidR="00AC7957" w:rsidRDefault="00AC7957" w:rsidP="00681E9D">
            <w:pPr>
              <w:jc w:val="center"/>
              <w:rPr>
                <w:sz w:val="16"/>
              </w:rPr>
            </w:pPr>
            <w:r>
              <w:rPr>
                <w:sz w:val="16"/>
              </w:rPr>
              <w:t>7.4</w:t>
            </w:r>
          </w:p>
          <w:p w14:paraId="59401786" w14:textId="77777777" w:rsidR="00AC7957" w:rsidRDefault="00AC7957" w:rsidP="00681E9D">
            <w:pPr>
              <w:jc w:val="center"/>
              <w:rPr>
                <w:sz w:val="16"/>
              </w:rPr>
            </w:pPr>
            <w:r>
              <w:rPr>
                <w:sz w:val="16"/>
              </w:rPr>
              <w:t>21</w:t>
            </w:r>
          </w:p>
          <w:p w14:paraId="0AD3561C" w14:textId="77777777" w:rsidR="00AC7957" w:rsidRDefault="00AC7957" w:rsidP="00681E9D">
            <w:pPr>
              <w:jc w:val="center"/>
              <w:rPr>
                <w:sz w:val="16"/>
              </w:rPr>
            </w:pPr>
            <w:r>
              <w:rPr>
                <w:sz w:val="16"/>
              </w:rPr>
              <w:t>22</w:t>
            </w:r>
          </w:p>
          <w:p w14:paraId="689B2F42" w14:textId="77777777" w:rsidR="00AC7957" w:rsidRPr="00C163BB" w:rsidRDefault="00AC7957" w:rsidP="00681E9D">
            <w:pPr>
              <w:jc w:val="center"/>
              <w:rPr>
                <w:sz w:val="16"/>
              </w:rPr>
            </w:pPr>
            <w:r>
              <w:rPr>
                <w:sz w:val="16"/>
              </w:rPr>
              <w:t>23</w:t>
            </w:r>
          </w:p>
        </w:tc>
        <w:tc>
          <w:tcPr>
            <w:tcW w:w="491" w:type="dxa"/>
          </w:tcPr>
          <w:p w14:paraId="2470F4EF" w14:textId="77777777" w:rsidR="00AC7957" w:rsidRPr="00C163BB" w:rsidRDefault="00AC7957" w:rsidP="00681E9D">
            <w:pPr>
              <w:jc w:val="center"/>
              <w:rPr>
                <w:sz w:val="16"/>
              </w:rPr>
            </w:pPr>
            <w:r>
              <w:rPr>
                <w:sz w:val="16"/>
              </w:rPr>
              <w:t>3.14</w:t>
            </w:r>
          </w:p>
        </w:tc>
        <w:tc>
          <w:tcPr>
            <w:tcW w:w="490" w:type="dxa"/>
          </w:tcPr>
          <w:p w14:paraId="1C713544" w14:textId="77777777" w:rsidR="00AC7957" w:rsidRPr="00C163BB" w:rsidRDefault="00AC7957" w:rsidP="00681E9D">
            <w:pPr>
              <w:jc w:val="center"/>
              <w:rPr>
                <w:sz w:val="16"/>
              </w:rPr>
            </w:pPr>
            <w:r>
              <w:rPr>
                <w:sz w:val="16"/>
              </w:rPr>
              <w:t>14</w:t>
            </w:r>
          </w:p>
        </w:tc>
        <w:tc>
          <w:tcPr>
            <w:tcW w:w="491" w:type="dxa"/>
          </w:tcPr>
          <w:p w14:paraId="08555DFF" w14:textId="77777777" w:rsidR="00AC7957" w:rsidRDefault="00AC7957" w:rsidP="00681E9D">
            <w:pPr>
              <w:jc w:val="center"/>
              <w:rPr>
                <w:sz w:val="16"/>
              </w:rPr>
            </w:pPr>
          </w:p>
        </w:tc>
      </w:tr>
      <w:tr w:rsidR="00AC7957" w14:paraId="66B90F7B" w14:textId="4E03B031" w:rsidTr="70BB49C6">
        <w:tc>
          <w:tcPr>
            <w:tcW w:w="452" w:type="dxa"/>
            <w:tcBorders>
              <w:right w:val="nil"/>
            </w:tcBorders>
          </w:tcPr>
          <w:p w14:paraId="4D76996A" w14:textId="77777777" w:rsidR="00AC7957" w:rsidRDefault="00AC7957" w:rsidP="00681E9D"/>
        </w:tc>
        <w:tc>
          <w:tcPr>
            <w:tcW w:w="5782" w:type="dxa"/>
            <w:tcBorders>
              <w:left w:val="nil"/>
            </w:tcBorders>
          </w:tcPr>
          <w:p w14:paraId="59E8602E"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Indien het Bestuur uit meerdere Bestuurders bestaat, worden besluiten genomen met gewone meerderheid van stemmen. In geval de stemmen staken, wordt het voorgenomen besluit voorgelegd aan de RvC. </w:t>
            </w:r>
          </w:p>
        </w:tc>
        <w:tc>
          <w:tcPr>
            <w:tcW w:w="490" w:type="dxa"/>
          </w:tcPr>
          <w:p w14:paraId="42BEBB66" w14:textId="77777777" w:rsidR="00AC7957" w:rsidRPr="00C163BB" w:rsidRDefault="00AC7957" w:rsidP="00681E9D">
            <w:pPr>
              <w:jc w:val="center"/>
              <w:rPr>
                <w:sz w:val="16"/>
              </w:rPr>
            </w:pPr>
          </w:p>
        </w:tc>
        <w:tc>
          <w:tcPr>
            <w:tcW w:w="490" w:type="dxa"/>
          </w:tcPr>
          <w:p w14:paraId="2A28071B" w14:textId="77777777" w:rsidR="00AC7957" w:rsidRPr="00C163BB" w:rsidRDefault="00AC7957" w:rsidP="00681E9D">
            <w:pPr>
              <w:jc w:val="center"/>
              <w:rPr>
                <w:sz w:val="16"/>
              </w:rPr>
            </w:pPr>
          </w:p>
        </w:tc>
        <w:tc>
          <w:tcPr>
            <w:tcW w:w="491" w:type="dxa"/>
          </w:tcPr>
          <w:p w14:paraId="5CA5627C" w14:textId="77777777" w:rsidR="00AC7957" w:rsidRPr="00C163BB" w:rsidRDefault="00AC7957" w:rsidP="00681E9D">
            <w:pPr>
              <w:jc w:val="center"/>
              <w:rPr>
                <w:sz w:val="16"/>
              </w:rPr>
            </w:pPr>
          </w:p>
        </w:tc>
        <w:tc>
          <w:tcPr>
            <w:tcW w:w="490" w:type="dxa"/>
          </w:tcPr>
          <w:p w14:paraId="4FC01A6B" w14:textId="77777777" w:rsidR="00AC7957" w:rsidRPr="00C163BB" w:rsidRDefault="00AC7957" w:rsidP="00681E9D">
            <w:pPr>
              <w:jc w:val="center"/>
              <w:rPr>
                <w:sz w:val="16"/>
              </w:rPr>
            </w:pPr>
          </w:p>
        </w:tc>
        <w:tc>
          <w:tcPr>
            <w:tcW w:w="491" w:type="dxa"/>
          </w:tcPr>
          <w:p w14:paraId="17C25FE1" w14:textId="77777777" w:rsidR="00AC7957" w:rsidRPr="00C163BB" w:rsidRDefault="00AC7957" w:rsidP="00681E9D">
            <w:pPr>
              <w:jc w:val="center"/>
              <w:rPr>
                <w:sz w:val="16"/>
              </w:rPr>
            </w:pPr>
          </w:p>
        </w:tc>
        <w:tc>
          <w:tcPr>
            <w:tcW w:w="490" w:type="dxa"/>
          </w:tcPr>
          <w:p w14:paraId="16E4E886" w14:textId="77777777" w:rsidR="00AC7957" w:rsidRPr="00C163BB" w:rsidRDefault="00AC7957" w:rsidP="00681E9D">
            <w:pPr>
              <w:jc w:val="center"/>
              <w:rPr>
                <w:sz w:val="16"/>
              </w:rPr>
            </w:pPr>
          </w:p>
        </w:tc>
        <w:tc>
          <w:tcPr>
            <w:tcW w:w="491" w:type="dxa"/>
          </w:tcPr>
          <w:p w14:paraId="7E8B163F" w14:textId="77777777" w:rsidR="00AC7957" w:rsidRPr="00C163BB" w:rsidRDefault="00AC7957" w:rsidP="00681E9D">
            <w:pPr>
              <w:jc w:val="center"/>
              <w:rPr>
                <w:sz w:val="16"/>
              </w:rPr>
            </w:pPr>
          </w:p>
        </w:tc>
      </w:tr>
      <w:tr w:rsidR="00AC7957" w14:paraId="16DF6174" w14:textId="38E175E9" w:rsidTr="70BB49C6">
        <w:tc>
          <w:tcPr>
            <w:tcW w:w="452" w:type="dxa"/>
            <w:tcBorders>
              <w:right w:val="nil"/>
            </w:tcBorders>
          </w:tcPr>
          <w:p w14:paraId="6493C15D" w14:textId="77777777" w:rsidR="00AC7957" w:rsidRDefault="00AC7957" w:rsidP="00681E9D"/>
        </w:tc>
        <w:tc>
          <w:tcPr>
            <w:tcW w:w="5782" w:type="dxa"/>
            <w:tcBorders>
              <w:left w:val="nil"/>
            </w:tcBorders>
          </w:tcPr>
          <w:p w14:paraId="136E0B44"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7FB2FA8E" w14:textId="77777777" w:rsidR="00AC7957" w:rsidRPr="00C163BB" w:rsidRDefault="00AC7957" w:rsidP="00681E9D">
            <w:pPr>
              <w:jc w:val="center"/>
              <w:rPr>
                <w:sz w:val="16"/>
              </w:rPr>
            </w:pPr>
          </w:p>
        </w:tc>
        <w:tc>
          <w:tcPr>
            <w:tcW w:w="490" w:type="dxa"/>
          </w:tcPr>
          <w:p w14:paraId="10430509" w14:textId="77777777" w:rsidR="00AC7957" w:rsidRPr="00C163BB" w:rsidRDefault="00AC7957" w:rsidP="00681E9D">
            <w:pPr>
              <w:jc w:val="center"/>
              <w:rPr>
                <w:sz w:val="16"/>
              </w:rPr>
            </w:pPr>
          </w:p>
        </w:tc>
        <w:tc>
          <w:tcPr>
            <w:tcW w:w="491" w:type="dxa"/>
          </w:tcPr>
          <w:p w14:paraId="7624F006" w14:textId="77777777" w:rsidR="00AC7957" w:rsidRPr="00C163BB" w:rsidRDefault="00AC7957" w:rsidP="00681E9D">
            <w:pPr>
              <w:jc w:val="center"/>
              <w:rPr>
                <w:sz w:val="16"/>
              </w:rPr>
            </w:pPr>
          </w:p>
        </w:tc>
        <w:tc>
          <w:tcPr>
            <w:tcW w:w="490" w:type="dxa"/>
          </w:tcPr>
          <w:p w14:paraId="02191A82" w14:textId="77777777" w:rsidR="00AC7957" w:rsidRPr="00C163BB" w:rsidRDefault="00AC7957" w:rsidP="00681E9D">
            <w:pPr>
              <w:jc w:val="center"/>
              <w:rPr>
                <w:sz w:val="16"/>
              </w:rPr>
            </w:pPr>
          </w:p>
        </w:tc>
        <w:tc>
          <w:tcPr>
            <w:tcW w:w="491" w:type="dxa"/>
          </w:tcPr>
          <w:p w14:paraId="181A9850" w14:textId="77777777" w:rsidR="00AC7957" w:rsidRPr="00C163BB" w:rsidRDefault="00AC7957" w:rsidP="00681E9D">
            <w:pPr>
              <w:jc w:val="center"/>
              <w:rPr>
                <w:sz w:val="16"/>
              </w:rPr>
            </w:pPr>
          </w:p>
        </w:tc>
        <w:tc>
          <w:tcPr>
            <w:tcW w:w="490" w:type="dxa"/>
          </w:tcPr>
          <w:p w14:paraId="4F51F98C" w14:textId="77777777" w:rsidR="00AC7957" w:rsidRPr="00C163BB" w:rsidRDefault="00AC7957" w:rsidP="00681E9D">
            <w:pPr>
              <w:jc w:val="center"/>
              <w:rPr>
                <w:sz w:val="16"/>
              </w:rPr>
            </w:pPr>
          </w:p>
        </w:tc>
        <w:tc>
          <w:tcPr>
            <w:tcW w:w="491" w:type="dxa"/>
          </w:tcPr>
          <w:p w14:paraId="3C752B69" w14:textId="77777777" w:rsidR="00AC7957" w:rsidRPr="00C163BB" w:rsidRDefault="00AC7957" w:rsidP="00681E9D">
            <w:pPr>
              <w:jc w:val="center"/>
              <w:rPr>
                <w:sz w:val="16"/>
              </w:rPr>
            </w:pPr>
          </w:p>
        </w:tc>
      </w:tr>
      <w:tr w:rsidR="00AC7957" w14:paraId="2DEAB3E9" w14:textId="760F24B9" w:rsidTr="70BB49C6">
        <w:tc>
          <w:tcPr>
            <w:tcW w:w="6234" w:type="dxa"/>
            <w:gridSpan w:val="2"/>
          </w:tcPr>
          <w:p w14:paraId="12AA60B5" w14:textId="77777777" w:rsidR="00AC7957" w:rsidRPr="0043169A" w:rsidRDefault="00AC7957" w:rsidP="00681E9D">
            <w:pPr>
              <w:pStyle w:val="Kop2"/>
            </w:pPr>
            <w:r w:rsidRPr="00773441">
              <w:t>Informatievoorziening en relatie met de RvC</w:t>
            </w:r>
          </w:p>
        </w:tc>
        <w:tc>
          <w:tcPr>
            <w:tcW w:w="490" w:type="dxa"/>
          </w:tcPr>
          <w:p w14:paraId="2D4CB0C2" w14:textId="77777777" w:rsidR="00AC7957" w:rsidRPr="00C163BB" w:rsidRDefault="00AC7957" w:rsidP="00681E9D">
            <w:pPr>
              <w:jc w:val="center"/>
              <w:rPr>
                <w:sz w:val="16"/>
              </w:rPr>
            </w:pPr>
          </w:p>
        </w:tc>
        <w:tc>
          <w:tcPr>
            <w:tcW w:w="490" w:type="dxa"/>
          </w:tcPr>
          <w:p w14:paraId="7225D45F" w14:textId="77777777" w:rsidR="00AC7957" w:rsidRPr="00C163BB" w:rsidRDefault="00AC7957" w:rsidP="00681E9D">
            <w:pPr>
              <w:jc w:val="center"/>
              <w:rPr>
                <w:sz w:val="16"/>
              </w:rPr>
            </w:pPr>
          </w:p>
        </w:tc>
        <w:tc>
          <w:tcPr>
            <w:tcW w:w="491" w:type="dxa"/>
          </w:tcPr>
          <w:p w14:paraId="30512ECF" w14:textId="77777777" w:rsidR="00AC7957" w:rsidRPr="00C163BB" w:rsidRDefault="00AC7957" w:rsidP="00681E9D">
            <w:pPr>
              <w:jc w:val="center"/>
              <w:rPr>
                <w:sz w:val="16"/>
              </w:rPr>
            </w:pPr>
          </w:p>
        </w:tc>
        <w:tc>
          <w:tcPr>
            <w:tcW w:w="490" w:type="dxa"/>
          </w:tcPr>
          <w:p w14:paraId="357D7D10" w14:textId="77777777" w:rsidR="00AC7957" w:rsidRPr="00C163BB" w:rsidRDefault="00AC7957" w:rsidP="00681E9D">
            <w:pPr>
              <w:jc w:val="center"/>
              <w:rPr>
                <w:sz w:val="16"/>
              </w:rPr>
            </w:pPr>
          </w:p>
        </w:tc>
        <w:tc>
          <w:tcPr>
            <w:tcW w:w="491" w:type="dxa"/>
          </w:tcPr>
          <w:p w14:paraId="2A339BB1" w14:textId="77777777" w:rsidR="00AC7957" w:rsidRPr="00C163BB" w:rsidRDefault="00AC7957" w:rsidP="00681E9D">
            <w:pPr>
              <w:jc w:val="center"/>
              <w:rPr>
                <w:sz w:val="16"/>
              </w:rPr>
            </w:pPr>
          </w:p>
        </w:tc>
        <w:tc>
          <w:tcPr>
            <w:tcW w:w="490" w:type="dxa"/>
          </w:tcPr>
          <w:p w14:paraId="18E896B7" w14:textId="77777777" w:rsidR="00AC7957" w:rsidRPr="00C163BB" w:rsidRDefault="00AC7957" w:rsidP="00681E9D">
            <w:pPr>
              <w:jc w:val="center"/>
              <w:rPr>
                <w:sz w:val="16"/>
              </w:rPr>
            </w:pPr>
          </w:p>
        </w:tc>
        <w:tc>
          <w:tcPr>
            <w:tcW w:w="491" w:type="dxa"/>
          </w:tcPr>
          <w:p w14:paraId="3E00B548" w14:textId="77777777" w:rsidR="00AC7957" w:rsidRPr="00C163BB" w:rsidRDefault="00AC7957" w:rsidP="00681E9D">
            <w:pPr>
              <w:jc w:val="center"/>
              <w:rPr>
                <w:sz w:val="16"/>
              </w:rPr>
            </w:pPr>
          </w:p>
        </w:tc>
      </w:tr>
      <w:tr w:rsidR="00AC7957" w14:paraId="645345CC" w14:textId="3C377089" w:rsidTr="70BB49C6">
        <w:tc>
          <w:tcPr>
            <w:tcW w:w="452" w:type="dxa"/>
            <w:tcBorders>
              <w:right w:val="nil"/>
            </w:tcBorders>
          </w:tcPr>
          <w:p w14:paraId="2004CBC9" w14:textId="77777777" w:rsidR="00AC7957" w:rsidRPr="00F4046C" w:rsidRDefault="00AC7957" w:rsidP="00681E9D">
            <w:pPr>
              <w:rPr>
                <w:rFonts w:cs="Arial"/>
                <w:sz w:val="18"/>
              </w:rPr>
            </w:pPr>
          </w:p>
        </w:tc>
        <w:tc>
          <w:tcPr>
            <w:tcW w:w="5782" w:type="dxa"/>
            <w:tcBorders>
              <w:left w:val="nil"/>
            </w:tcBorders>
          </w:tcPr>
          <w:p w14:paraId="730AA533"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Het Bestuur verschaft de RvC tijdig en (zo mogelijk) schriftelijk informatie over de feiten en ontwikkelingen aangaande de Stichting die de RvC nodig mocht hebben voor het naar behoren </w:t>
            </w:r>
            <w:r w:rsidRPr="00F4046C">
              <w:rPr>
                <w:rFonts w:ascii="Arial" w:hAnsi="Arial" w:cs="Arial"/>
                <w:sz w:val="18"/>
              </w:rPr>
              <w:lastRenderedPageBreak/>
              <w:t>uitoefenen van zijn taak en ten behoeve van (het toezicht op) de risicobeheersing, waaronder:</w:t>
            </w:r>
          </w:p>
          <w:p w14:paraId="7A7084CB" w14:textId="77777777" w:rsidR="00AC7957" w:rsidRPr="00F4046C" w:rsidRDefault="00AC7957" w:rsidP="00351D16">
            <w:pPr>
              <w:pStyle w:val="Kop3"/>
              <w:numPr>
                <w:ilvl w:val="1"/>
                <w:numId w:val="5"/>
              </w:numPr>
              <w:spacing w:line="300" w:lineRule="atLeast"/>
              <w:ind w:left="482" w:hanging="284"/>
              <w:rPr>
                <w:rFonts w:ascii="Arial" w:hAnsi="Arial" w:cs="Arial"/>
                <w:sz w:val="18"/>
              </w:rPr>
            </w:pPr>
            <w:r w:rsidRPr="00F4046C">
              <w:rPr>
                <w:rFonts w:ascii="Arial" w:hAnsi="Arial" w:cs="Arial"/>
                <w:sz w:val="18"/>
              </w:rPr>
              <w:t>risicoanalyses van de operationele en financiële doelstellingen;</w:t>
            </w:r>
          </w:p>
        </w:tc>
        <w:tc>
          <w:tcPr>
            <w:tcW w:w="490" w:type="dxa"/>
          </w:tcPr>
          <w:p w14:paraId="49A355E8" w14:textId="77777777" w:rsidR="00AC7957" w:rsidRPr="00C163BB" w:rsidRDefault="00AC7957" w:rsidP="00681E9D">
            <w:pPr>
              <w:jc w:val="center"/>
              <w:rPr>
                <w:sz w:val="16"/>
              </w:rPr>
            </w:pPr>
          </w:p>
        </w:tc>
        <w:tc>
          <w:tcPr>
            <w:tcW w:w="490" w:type="dxa"/>
          </w:tcPr>
          <w:p w14:paraId="049FF5C7" w14:textId="77777777" w:rsidR="00AC7957" w:rsidRDefault="00AC7957" w:rsidP="00681E9D">
            <w:pPr>
              <w:jc w:val="center"/>
              <w:rPr>
                <w:sz w:val="16"/>
              </w:rPr>
            </w:pPr>
          </w:p>
          <w:p w14:paraId="07A47CC5" w14:textId="77777777" w:rsidR="005F0A35" w:rsidRDefault="005F0A35" w:rsidP="00681E9D">
            <w:pPr>
              <w:jc w:val="center"/>
              <w:rPr>
                <w:sz w:val="16"/>
              </w:rPr>
            </w:pPr>
          </w:p>
          <w:p w14:paraId="4C534681" w14:textId="77777777" w:rsidR="005F0A35" w:rsidRDefault="005F0A35" w:rsidP="00681E9D">
            <w:pPr>
              <w:jc w:val="center"/>
              <w:rPr>
                <w:sz w:val="16"/>
              </w:rPr>
            </w:pPr>
          </w:p>
          <w:p w14:paraId="31C49626" w14:textId="77777777" w:rsidR="005F0A35" w:rsidRDefault="005F0A35" w:rsidP="00681E9D">
            <w:pPr>
              <w:jc w:val="center"/>
              <w:rPr>
                <w:sz w:val="16"/>
              </w:rPr>
            </w:pPr>
          </w:p>
          <w:p w14:paraId="5DC0F26A" w14:textId="77777777" w:rsidR="005F0A35" w:rsidRDefault="005F0A35" w:rsidP="00681E9D">
            <w:pPr>
              <w:jc w:val="center"/>
              <w:rPr>
                <w:sz w:val="16"/>
              </w:rPr>
            </w:pPr>
          </w:p>
          <w:p w14:paraId="4E20B8B4" w14:textId="77777777" w:rsidR="005F0A35" w:rsidRDefault="005F0A35" w:rsidP="00681E9D">
            <w:pPr>
              <w:jc w:val="center"/>
              <w:rPr>
                <w:sz w:val="16"/>
              </w:rPr>
            </w:pPr>
          </w:p>
          <w:p w14:paraId="1A23905B" w14:textId="585AB651" w:rsidR="005F0A35" w:rsidRPr="00C163BB" w:rsidRDefault="005F0A35" w:rsidP="00681E9D">
            <w:pPr>
              <w:jc w:val="center"/>
              <w:rPr>
                <w:sz w:val="16"/>
              </w:rPr>
            </w:pPr>
            <w:r w:rsidRPr="005F0A35">
              <w:rPr>
                <w:color w:val="FF0000"/>
                <w:sz w:val="16"/>
              </w:rPr>
              <w:lastRenderedPageBreak/>
              <w:t>105.1b</w:t>
            </w:r>
          </w:p>
        </w:tc>
        <w:tc>
          <w:tcPr>
            <w:tcW w:w="491" w:type="dxa"/>
          </w:tcPr>
          <w:p w14:paraId="6165BC30" w14:textId="77777777" w:rsidR="00AC7957" w:rsidRPr="00C163BB" w:rsidRDefault="00AC7957" w:rsidP="00681E9D">
            <w:pPr>
              <w:jc w:val="center"/>
              <w:rPr>
                <w:sz w:val="16"/>
              </w:rPr>
            </w:pPr>
          </w:p>
        </w:tc>
        <w:tc>
          <w:tcPr>
            <w:tcW w:w="490" w:type="dxa"/>
          </w:tcPr>
          <w:p w14:paraId="6C27AA49" w14:textId="77777777" w:rsidR="00AC7957" w:rsidRPr="00653F16" w:rsidRDefault="00AC7957" w:rsidP="00681E9D">
            <w:pPr>
              <w:jc w:val="center"/>
              <w:rPr>
                <w:rFonts w:cs="Arial"/>
                <w:sz w:val="16"/>
              </w:rPr>
            </w:pPr>
            <w:r w:rsidRPr="00653F16">
              <w:rPr>
                <w:rFonts w:cs="Arial"/>
                <w:sz w:val="16"/>
              </w:rPr>
              <w:t>18.5</w:t>
            </w:r>
          </w:p>
          <w:p w14:paraId="16F16212" w14:textId="48BC9C8B" w:rsidR="00653F16" w:rsidRPr="00C163BB" w:rsidRDefault="00653F16" w:rsidP="00681E9D">
            <w:pPr>
              <w:jc w:val="center"/>
              <w:rPr>
                <w:sz w:val="16"/>
              </w:rPr>
            </w:pPr>
            <w:r w:rsidRPr="00653F16">
              <w:rPr>
                <w:rFonts w:cs="Arial"/>
                <w:sz w:val="16"/>
              </w:rPr>
              <w:t>↓</w:t>
            </w:r>
          </w:p>
        </w:tc>
        <w:tc>
          <w:tcPr>
            <w:tcW w:w="491" w:type="dxa"/>
          </w:tcPr>
          <w:p w14:paraId="454BFDD8" w14:textId="3469AA54" w:rsidR="00AC7957" w:rsidRDefault="00AC7957" w:rsidP="00681E9D">
            <w:pPr>
              <w:jc w:val="center"/>
              <w:rPr>
                <w:sz w:val="16"/>
              </w:rPr>
            </w:pPr>
            <w:r>
              <w:rPr>
                <w:sz w:val="16"/>
              </w:rPr>
              <w:t>5.</w:t>
            </w:r>
            <w:r w:rsidR="00D42A00">
              <w:rPr>
                <w:sz w:val="16"/>
              </w:rPr>
              <w:t>4</w:t>
            </w:r>
          </w:p>
          <w:p w14:paraId="0F560EE1" w14:textId="77777777" w:rsidR="00AC7957" w:rsidRPr="00C163BB" w:rsidRDefault="00AC7957" w:rsidP="00681E9D">
            <w:pPr>
              <w:jc w:val="center"/>
              <w:rPr>
                <w:sz w:val="16"/>
              </w:rPr>
            </w:pPr>
            <w:r>
              <w:rPr>
                <w:rFonts w:cs="Arial"/>
                <w:sz w:val="16"/>
              </w:rPr>
              <w:t>↓</w:t>
            </w:r>
          </w:p>
        </w:tc>
        <w:tc>
          <w:tcPr>
            <w:tcW w:w="490" w:type="dxa"/>
          </w:tcPr>
          <w:p w14:paraId="7385852F" w14:textId="77777777" w:rsidR="00AC7957" w:rsidRPr="00C163BB" w:rsidRDefault="00AC7957" w:rsidP="00681E9D">
            <w:pPr>
              <w:jc w:val="center"/>
              <w:rPr>
                <w:sz w:val="16"/>
              </w:rPr>
            </w:pPr>
            <w:r>
              <w:rPr>
                <w:sz w:val="16"/>
              </w:rPr>
              <w:t>15</w:t>
            </w:r>
          </w:p>
        </w:tc>
        <w:tc>
          <w:tcPr>
            <w:tcW w:w="491" w:type="dxa"/>
          </w:tcPr>
          <w:p w14:paraId="2B1134F8" w14:textId="77777777" w:rsidR="00AC7957" w:rsidRDefault="005F0A35" w:rsidP="00681E9D">
            <w:pPr>
              <w:jc w:val="center"/>
              <w:rPr>
                <w:color w:val="FF0000"/>
                <w:sz w:val="16"/>
              </w:rPr>
            </w:pPr>
            <w:r>
              <w:rPr>
                <w:color w:val="FF0000"/>
                <w:sz w:val="16"/>
              </w:rPr>
              <w:t>2.1</w:t>
            </w:r>
          </w:p>
          <w:p w14:paraId="4E29C504" w14:textId="77777777" w:rsidR="005F0A35" w:rsidRDefault="005F0A35" w:rsidP="00681E9D">
            <w:pPr>
              <w:jc w:val="center"/>
              <w:rPr>
                <w:color w:val="FF0000"/>
                <w:sz w:val="16"/>
              </w:rPr>
            </w:pPr>
          </w:p>
          <w:p w14:paraId="337809C3" w14:textId="77777777" w:rsidR="005F0A35" w:rsidRDefault="005F0A35" w:rsidP="00681E9D">
            <w:pPr>
              <w:jc w:val="center"/>
              <w:rPr>
                <w:color w:val="FF0000"/>
                <w:sz w:val="16"/>
              </w:rPr>
            </w:pPr>
          </w:p>
          <w:p w14:paraId="1F1B597B" w14:textId="77777777" w:rsidR="005F0A35" w:rsidRDefault="005F0A35" w:rsidP="00681E9D">
            <w:pPr>
              <w:jc w:val="center"/>
              <w:rPr>
                <w:color w:val="FF0000"/>
                <w:sz w:val="16"/>
              </w:rPr>
            </w:pPr>
          </w:p>
          <w:p w14:paraId="77447CC7" w14:textId="77777777" w:rsidR="005F0A35" w:rsidRDefault="005F0A35" w:rsidP="00681E9D">
            <w:pPr>
              <w:jc w:val="center"/>
              <w:rPr>
                <w:color w:val="FF0000"/>
                <w:sz w:val="16"/>
              </w:rPr>
            </w:pPr>
          </w:p>
          <w:p w14:paraId="1973C7DF" w14:textId="77777777" w:rsidR="005F0A35" w:rsidRDefault="005F0A35" w:rsidP="00681E9D">
            <w:pPr>
              <w:jc w:val="center"/>
              <w:rPr>
                <w:color w:val="FF0000"/>
                <w:sz w:val="16"/>
              </w:rPr>
            </w:pPr>
          </w:p>
          <w:p w14:paraId="41C4F67B" w14:textId="77777777" w:rsidR="005F0A35" w:rsidRDefault="005F0A35" w:rsidP="00681E9D">
            <w:pPr>
              <w:jc w:val="center"/>
              <w:rPr>
                <w:color w:val="FF0000"/>
                <w:sz w:val="16"/>
              </w:rPr>
            </w:pPr>
            <w:r>
              <w:rPr>
                <w:color w:val="FF0000"/>
                <w:sz w:val="16"/>
              </w:rPr>
              <w:lastRenderedPageBreak/>
              <w:t>2.2</w:t>
            </w:r>
          </w:p>
          <w:p w14:paraId="35E50865" w14:textId="3C3098BD" w:rsidR="005F0A35" w:rsidRPr="005F0A35" w:rsidRDefault="005F0A35" w:rsidP="00681E9D">
            <w:pPr>
              <w:jc w:val="center"/>
              <w:rPr>
                <w:color w:val="FF0000"/>
                <w:sz w:val="16"/>
              </w:rPr>
            </w:pPr>
            <w:r>
              <w:rPr>
                <w:color w:val="FF0000"/>
                <w:sz w:val="16"/>
              </w:rPr>
              <w:t>2.10</w:t>
            </w:r>
          </w:p>
        </w:tc>
      </w:tr>
      <w:tr w:rsidR="00AC7957" w14:paraId="37B2D285" w14:textId="2E7FCF41" w:rsidTr="70BB49C6">
        <w:tc>
          <w:tcPr>
            <w:tcW w:w="452" w:type="dxa"/>
            <w:tcBorders>
              <w:right w:val="nil"/>
            </w:tcBorders>
          </w:tcPr>
          <w:p w14:paraId="69A98856" w14:textId="77777777" w:rsidR="00AC7957" w:rsidRPr="00F4046C" w:rsidRDefault="00AC7957" w:rsidP="00681E9D">
            <w:pPr>
              <w:rPr>
                <w:rFonts w:cs="Arial"/>
                <w:sz w:val="18"/>
              </w:rPr>
            </w:pPr>
          </w:p>
        </w:tc>
        <w:tc>
          <w:tcPr>
            <w:tcW w:w="5782" w:type="dxa"/>
            <w:tcBorders>
              <w:left w:val="nil"/>
            </w:tcBorders>
          </w:tcPr>
          <w:p w14:paraId="27E0344B" w14:textId="77777777" w:rsidR="00AC7957" w:rsidRPr="00F4046C" w:rsidRDefault="00AC7957" w:rsidP="00681E9D">
            <w:pPr>
              <w:pStyle w:val="Kop3"/>
              <w:numPr>
                <w:ilvl w:val="1"/>
                <w:numId w:val="5"/>
              </w:numPr>
              <w:ind w:left="483" w:hanging="283"/>
              <w:rPr>
                <w:rFonts w:ascii="Arial" w:hAnsi="Arial" w:cs="Arial"/>
                <w:sz w:val="18"/>
              </w:rPr>
            </w:pPr>
            <w:r w:rsidRPr="00F4046C">
              <w:rPr>
                <w:rFonts w:ascii="Arial" w:hAnsi="Arial" w:cs="Arial"/>
                <w:sz w:val="18"/>
              </w:rPr>
              <w:t>de financiële verslaggeving;</w:t>
            </w:r>
          </w:p>
        </w:tc>
        <w:tc>
          <w:tcPr>
            <w:tcW w:w="490" w:type="dxa"/>
          </w:tcPr>
          <w:p w14:paraId="5F42EE0C" w14:textId="77777777" w:rsidR="00AC7957" w:rsidRPr="00C163BB" w:rsidRDefault="00AC7957" w:rsidP="00681E9D">
            <w:pPr>
              <w:jc w:val="center"/>
              <w:rPr>
                <w:sz w:val="16"/>
              </w:rPr>
            </w:pPr>
          </w:p>
        </w:tc>
        <w:tc>
          <w:tcPr>
            <w:tcW w:w="490" w:type="dxa"/>
          </w:tcPr>
          <w:p w14:paraId="25B3232B" w14:textId="77777777" w:rsidR="00AC7957" w:rsidRPr="00C163BB" w:rsidRDefault="00AC7957" w:rsidP="00681E9D">
            <w:pPr>
              <w:jc w:val="center"/>
              <w:rPr>
                <w:sz w:val="16"/>
              </w:rPr>
            </w:pPr>
          </w:p>
        </w:tc>
        <w:tc>
          <w:tcPr>
            <w:tcW w:w="491" w:type="dxa"/>
          </w:tcPr>
          <w:p w14:paraId="6458F62C" w14:textId="77777777" w:rsidR="00AC7957" w:rsidRPr="00C163BB" w:rsidRDefault="00AC7957" w:rsidP="00681E9D">
            <w:pPr>
              <w:jc w:val="center"/>
              <w:rPr>
                <w:sz w:val="16"/>
              </w:rPr>
            </w:pPr>
          </w:p>
        </w:tc>
        <w:tc>
          <w:tcPr>
            <w:tcW w:w="490" w:type="dxa"/>
          </w:tcPr>
          <w:p w14:paraId="43E8CFC0" w14:textId="77777777" w:rsidR="00AC7957" w:rsidRPr="00C163BB" w:rsidRDefault="00AC7957" w:rsidP="00681E9D">
            <w:pPr>
              <w:jc w:val="center"/>
              <w:rPr>
                <w:sz w:val="16"/>
              </w:rPr>
            </w:pPr>
          </w:p>
        </w:tc>
        <w:tc>
          <w:tcPr>
            <w:tcW w:w="491" w:type="dxa"/>
          </w:tcPr>
          <w:p w14:paraId="5576C374" w14:textId="77777777" w:rsidR="00AC7957" w:rsidRPr="00C163BB" w:rsidRDefault="00AC7957" w:rsidP="00681E9D">
            <w:pPr>
              <w:jc w:val="center"/>
              <w:rPr>
                <w:sz w:val="16"/>
              </w:rPr>
            </w:pPr>
          </w:p>
        </w:tc>
        <w:tc>
          <w:tcPr>
            <w:tcW w:w="490" w:type="dxa"/>
          </w:tcPr>
          <w:p w14:paraId="483516A7" w14:textId="77777777" w:rsidR="00AC7957" w:rsidRPr="00C163BB" w:rsidRDefault="00AC7957" w:rsidP="00681E9D">
            <w:pPr>
              <w:jc w:val="center"/>
              <w:rPr>
                <w:sz w:val="16"/>
              </w:rPr>
            </w:pPr>
          </w:p>
        </w:tc>
        <w:tc>
          <w:tcPr>
            <w:tcW w:w="491" w:type="dxa"/>
          </w:tcPr>
          <w:p w14:paraId="783EABCE" w14:textId="77777777" w:rsidR="00AC7957" w:rsidRPr="00C163BB" w:rsidRDefault="00AC7957" w:rsidP="00681E9D">
            <w:pPr>
              <w:jc w:val="center"/>
              <w:rPr>
                <w:sz w:val="16"/>
              </w:rPr>
            </w:pPr>
          </w:p>
        </w:tc>
      </w:tr>
      <w:tr w:rsidR="00AC7957" w14:paraId="0E485E17" w14:textId="1751EAB6" w:rsidTr="70BB49C6">
        <w:tc>
          <w:tcPr>
            <w:tcW w:w="452" w:type="dxa"/>
            <w:tcBorders>
              <w:right w:val="nil"/>
            </w:tcBorders>
          </w:tcPr>
          <w:p w14:paraId="62430797" w14:textId="77777777" w:rsidR="00AC7957" w:rsidRPr="00F4046C" w:rsidRDefault="00AC7957" w:rsidP="00681E9D">
            <w:pPr>
              <w:rPr>
                <w:rFonts w:cs="Arial"/>
                <w:sz w:val="18"/>
              </w:rPr>
            </w:pPr>
          </w:p>
        </w:tc>
        <w:tc>
          <w:tcPr>
            <w:tcW w:w="5782" w:type="dxa"/>
            <w:tcBorders>
              <w:left w:val="nil"/>
            </w:tcBorders>
          </w:tcPr>
          <w:p w14:paraId="40870C70" w14:textId="77777777" w:rsidR="00AC7957" w:rsidRPr="00F4046C" w:rsidRDefault="00AC7957" w:rsidP="00351D16">
            <w:pPr>
              <w:pStyle w:val="Kop3"/>
              <w:numPr>
                <w:ilvl w:val="1"/>
                <w:numId w:val="5"/>
              </w:numPr>
              <w:spacing w:line="300" w:lineRule="atLeast"/>
              <w:ind w:left="482" w:hanging="284"/>
              <w:rPr>
                <w:rFonts w:ascii="Arial" w:hAnsi="Arial" w:cs="Arial"/>
                <w:sz w:val="18"/>
              </w:rPr>
            </w:pPr>
            <w:r w:rsidRPr="00F4046C">
              <w:rPr>
                <w:rFonts w:ascii="Arial" w:hAnsi="Arial" w:cs="Arial"/>
                <w:sz w:val="18"/>
              </w:rPr>
              <w:t>periodieke monitoring en rapportages waarmee al gedurende een jaar inzicht wordt gegeven in de (financiële) prestaties van de Stichting;</w:t>
            </w:r>
          </w:p>
        </w:tc>
        <w:tc>
          <w:tcPr>
            <w:tcW w:w="490" w:type="dxa"/>
          </w:tcPr>
          <w:p w14:paraId="17F503B3" w14:textId="77777777" w:rsidR="00AC7957" w:rsidRPr="00C163BB" w:rsidRDefault="00AC7957" w:rsidP="00681E9D">
            <w:pPr>
              <w:jc w:val="center"/>
              <w:rPr>
                <w:sz w:val="16"/>
              </w:rPr>
            </w:pPr>
          </w:p>
        </w:tc>
        <w:tc>
          <w:tcPr>
            <w:tcW w:w="490" w:type="dxa"/>
          </w:tcPr>
          <w:p w14:paraId="2D9BA9CB" w14:textId="77777777" w:rsidR="00AC7957" w:rsidRPr="00C163BB" w:rsidRDefault="00AC7957" w:rsidP="00681E9D">
            <w:pPr>
              <w:jc w:val="center"/>
              <w:rPr>
                <w:sz w:val="16"/>
              </w:rPr>
            </w:pPr>
          </w:p>
        </w:tc>
        <w:tc>
          <w:tcPr>
            <w:tcW w:w="491" w:type="dxa"/>
          </w:tcPr>
          <w:p w14:paraId="47CD9A53" w14:textId="77777777" w:rsidR="00AC7957" w:rsidRPr="00C163BB" w:rsidRDefault="00AC7957" w:rsidP="00681E9D">
            <w:pPr>
              <w:jc w:val="center"/>
              <w:rPr>
                <w:sz w:val="16"/>
              </w:rPr>
            </w:pPr>
          </w:p>
        </w:tc>
        <w:tc>
          <w:tcPr>
            <w:tcW w:w="490" w:type="dxa"/>
          </w:tcPr>
          <w:p w14:paraId="35A64A3B" w14:textId="77777777" w:rsidR="00AC7957" w:rsidRPr="00C163BB" w:rsidRDefault="00AC7957" w:rsidP="00681E9D">
            <w:pPr>
              <w:jc w:val="center"/>
              <w:rPr>
                <w:sz w:val="16"/>
              </w:rPr>
            </w:pPr>
          </w:p>
        </w:tc>
        <w:tc>
          <w:tcPr>
            <w:tcW w:w="491" w:type="dxa"/>
          </w:tcPr>
          <w:p w14:paraId="477A7860" w14:textId="77777777" w:rsidR="00AC7957" w:rsidRPr="00C163BB" w:rsidRDefault="00AC7957" w:rsidP="00681E9D">
            <w:pPr>
              <w:jc w:val="center"/>
              <w:rPr>
                <w:sz w:val="16"/>
              </w:rPr>
            </w:pPr>
          </w:p>
        </w:tc>
        <w:tc>
          <w:tcPr>
            <w:tcW w:w="490" w:type="dxa"/>
          </w:tcPr>
          <w:p w14:paraId="4068C488" w14:textId="77777777" w:rsidR="00AC7957" w:rsidRPr="00C163BB" w:rsidRDefault="00AC7957" w:rsidP="00681E9D">
            <w:pPr>
              <w:jc w:val="center"/>
              <w:rPr>
                <w:sz w:val="16"/>
              </w:rPr>
            </w:pPr>
          </w:p>
        </w:tc>
        <w:tc>
          <w:tcPr>
            <w:tcW w:w="491" w:type="dxa"/>
          </w:tcPr>
          <w:p w14:paraId="3CA5F8BF" w14:textId="77777777" w:rsidR="00AC7957" w:rsidRPr="00C163BB" w:rsidRDefault="00AC7957" w:rsidP="00681E9D">
            <w:pPr>
              <w:jc w:val="center"/>
              <w:rPr>
                <w:sz w:val="16"/>
              </w:rPr>
            </w:pPr>
          </w:p>
        </w:tc>
      </w:tr>
      <w:tr w:rsidR="00AC7957" w14:paraId="572D75D8" w14:textId="46448CCE" w:rsidTr="70BB49C6">
        <w:tc>
          <w:tcPr>
            <w:tcW w:w="452" w:type="dxa"/>
            <w:tcBorders>
              <w:right w:val="nil"/>
            </w:tcBorders>
          </w:tcPr>
          <w:p w14:paraId="094E532E" w14:textId="77777777" w:rsidR="00AC7957" w:rsidRPr="00F4046C" w:rsidRDefault="00AC7957" w:rsidP="00681E9D">
            <w:pPr>
              <w:rPr>
                <w:rFonts w:cs="Arial"/>
                <w:sz w:val="18"/>
              </w:rPr>
            </w:pPr>
          </w:p>
        </w:tc>
        <w:tc>
          <w:tcPr>
            <w:tcW w:w="5782" w:type="dxa"/>
            <w:tcBorders>
              <w:left w:val="nil"/>
            </w:tcBorders>
          </w:tcPr>
          <w:p w14:paraId="1CD9AF61" w14:textId="77777777" w:rsidR="00AC7957" w:rsidRPr="00F4046C" w:rsidRDefault="00AC7957" w:rsidP="00351D16">
            <w:pPr>
              <w:pStyle w:val="Kop3"/>
              <w:numPr>
                <w:ilvl w:val="1"/>
                <w:numId w:val="5"/>
              </w:numPr>
              <w:spacing w:line="300" w:lineRule="atLeast"/>
              <w:ind w:left="482" w:hanging="284"/>
              <w:rPr>
                <w:rFonts w:ascii="Arial" w:hAnsi="Arial" w:cs="Arial"/>
                <w:sz w:val="18"/>
              </w:rPr>
            </w:pPr>
            <w:r w:rsidRPr="00F4046C">
              <w:rPr>
                <w:rFonts w:ascii="Arial" w:hAnsi="Arial" w:cs="Arial"/>
                <w:sz w:val="18"/>
              </w:rPr>
              <w:t>criteria die worden gehanteerd bij het aangaan en beëindigen van contracten en/of samenwerkingsverbanden met derden;</w:t>
            </w:r>
          </w:p>
        </w:tc>
        <w:tc>
          <w:tcPr>
            <w:tcW w:w="490" w:type="dxa"/>
          </w:tcPr>
          <w:p w14:paraId="6629E165" w14:textId="77777777" w:rsidR="00AC7957" w:rsidRPr="00C163BB" w:rsidRDefault="00AC7957" w:rsidP="00681E9D">
            <w:pPr>
              <w:jc w:val="center"/>
              <w:rPr>
                <w:sz w:val="16"/>
              </w:rPr>
            </w:pPr>
          </w:p>
        </w:tc>
        <w:tc>
          <w:tcPr>
            <w:tcW w:w="490" w:type="dxa"/>
          </w:tcPr>
          <w:p w14:paraId="6FB8D2A1" w14:textId="77777777" w:rsidR="00AC7957" w:rsidRPr="00C163BB" w:rsidRDefault="00AC7957" w:rsidP="00681E9D">
            <w:pPr>
              <w:jc w:val="center"/>
              <w:rPr>
                <w:sz w:val="16"/>
              </w:rPr>
            </w:pPr>
          </w:p>
        </w:tc>
        <w:tc>
          <w:tcPr>
            <w:tcW w:w="491" w:type="dxa"/>
          </w:tcPr>
          <w:p w14:paraId="20755CC2" w14:textId="77777777" w:rsidR="00AC7957" w:rsidRPr="00C163BB" w:rsidRDefault="00AC7957" w:rsidP="00681E9D">
            <w:pPr>
              <w:jc w:val="center"/>
              <w:rPr>
                <w:sz w:val="16"/>
              </w:rPr>
            </w:pPr>
          </w:p>
        </w:tc>
        <w:tc>
          <w:tcPr>
            <w:tcW w:w="490" w:type="dxa"/>
          </w:tcPr>
          <w:p w14:paraId="5174321A" w14:textId="77777777" w:rsidR="00AC7957" w:rsidRPr="00C163BB" w:rsidRDefault="00AC7957" w:rsidP="00681E9D">
            <w:pPr>
              <w:jc w:val="center"/>
              <w:rPr>
                <w:sz w:val="16"/>
              </w:rPr>
            </w:pPr>
          </w:p>
        </w:tc>
        <w:tc>
          <w:tcPr>
            <w:tcW w:w="491" w:type="dxa"/>
          </w:tcPr>
          <w:p w14:paraId="71B2EF0D" w14:textId="77777777" w:rsidR="00AC7957" w:rsidRPr="00C163BB" w:rsidRDefault="00AC7957" w:rsidP="00681E9D">
            <w:pPr>
              <w:jc w:val="center"/>
              <w:rPr>
                <w:sz w:val="16"/>
              </w:rPr>
            </w:pPr>
          </w:p>
        </w:tc>
        <w:tc>
          <w:tcPr>
            <w:tcW w:w="490" w:type="dxa"/>
          </w:tcPr>
          <w:p w14:paraId="7889BD3B" w14:textId="77777777" w:rsidR="00AC7957" w:rsidRPr="00C163BB" w:rsidRDefault="00AC7957" w:rsidP="00681E9D">
            <w:pPr>
              <w:jc w:val="center"/>
              <w:rPr>
                <w:sz w:val="16"/>
              </w:rPr>
            </w:pPr>
          </w:p>
        </w:tc>
        <w:tc>
          <w:tcPr>
            <w:tcW w:w="491" w:type="dxa"/>
          </w:tcPr>
          <w:p w14:paraId="4EDA975F" w14:textId="77777777" w:rsidR="00AC7957" w:rsidRPr="00C163BB" w:rsidRDefault="00AC7957" w:rsidP="00681E9D">
            <w:pPr>
              <w:jc w:val="center"/>
              <w:rPr>
                <w:sz w:val="16"/>
              </w:rPr>
            </w:pPr>
          </w:p>
        </w:tc>
      </w:tr>
      <w:tr w:rsidR="00AC7957" w14:paraId="72D844CD" w14:textId="32EDFDDD" w:rsidTr="70BB49C6">
        <w:tc>
          <w:tcPr>
            <w:tcW w:w="452" w:type="dxa"/>
            <w:tcBorders>
              <w:right w:val="nil"/>
            </w:tcBorders>
          </w:tcPr>
          <w:p w14:paraId="060ED197" w14:textId="77777777" w:rsidR="00AC7957" w:rsidRPr="00F4046C" w:rsidRDefault="00AC7957" w:rsidP="00681E9D">
            <w:pPr>
              <w:rPr>
                <w:rFonts w:cs="Arial"/>
                <w:sz w:val="18"/>
              </w:rPr>
            </w:pPr>
          </w:p>
        </w:tc>
        <w:tc>
          <w:tcPr>
            <w:tcW w:w="5782" w:type="dxa"/>
            <w:tcBorders>
              <w:left w:val="nil"/>
            </w:tcBorders>
          </w:tcPr>
          <w:p w14:paraId="018B3379" w14:textId="77777777" w:rsidR="00AC7957" w:rsidRPr="00F4046C" w:rsidRDefault="00AC7957" w:rsidP="00351D16">
            <w:pPr>
              <w:pStyle w:val="Kop3"/>
              <w:numPr>
                <w:ilvl w:val="1"/>
                <w:numId w:val="5"/>
              </w:numPr>
              <w:spacing w:line="300" w:lineRule="atLeast"/>
              <w:ind w:left="482" w:hanging="284"/>
              <w:rPr>
                <w:rFonts w:ascii="Arial" w:hAnsi="Arial" w:cs="Arial"/>
                <w:sz w:val="18"/>
              </w:rPr>
            </w:pPr>
            <w:r w:rsidRPr="00F4046C">
              <w:rPr>
                <w:rFonts w:ascii="Arial" w:hAnsi="Arial" w:cs="Arial"/>
                <w:sz w:val="18"/>
              </w:rPr>
              <w:t>criteria die worden gehanteerd bij het doen van (des)investeringen in vastgoed;</w:t>
            </w:r>
          </w:p>
        </w:tc>
        <w:tc>
          <w:tcPr>
            <w:tcW w:w="490" w:type="dxa"/>
          </w:tcPr>
          <w:p w14:paraId="5442637A" w14:textId="77777777" w:rsidR="00AC7957" w:rsidRPr="00C163BB" w:rsidRDefault="00AC7957" w:rsidP="00681E9D">
            <w:pPr>
              <w:jc w:val="center"/>
              <w:rPr>
                <w:sz w:val="16"/>
              </w:rPr>
            </w:pPr>
          </w:p>
        </w:tc>
        <w:tc>
          <w:tcPr>
            <w:tcW w:w="490" w:type="dxa"/>
          </w:tcPr>
          <w:p w14:paraId="11EF13D8" w14:textId="77777777" w:rsidR="00AC7957" w:rsidRPr="00C163BB" w:rsidRDefault="00AC7957" w:rsidP="00681E9D">
            <w:pPr>
              <w:jc w:val="center"/>
              <w:rPr>
                <w:sz w:val="16"/>
              </w:rPr>
            </w:pPr>
          </w:p>
        </w:tc>
        <w:tc>
          <w:tcPr>
            <w:tcW w:w="491" w:type="dxa"/>
          </w:tcPr>
          <w:p w14:paraId="1BD90037" w14:textId="77777777" w:rsidR="00AC7957" w:rsidRPr="00C163BB" w:rsidRDefault="00AC7957" w:rsidP="00681E9D">
            <w:pPr>
              <w:jc w:val="center"/>
              <w:rPr>
                <w:sz w:val="16"/>
              </w:rPr>
            </w:pPr>
          </w:p>
        </w:tc>
        <w:tc>
          <w:tcPr>
            <w:tcW w:w="490" w:type="dxa"/>
          </w:tcPr>
          <w:p w14:paraId="6EEA010A" w14:textId="77777777" w:rsidR="00AC7957" w:rsidRPr="00C163BB" w:rsidRDefault="00AC7957" w:rsidP="00681E9D">
            <w:pPr>
              <w:jc w:val="center"/>
              <w:rPr>
                <w:sz w:val="16"/>
              </w:rPr>
            </w:pPr>
          </w:p>
        </w:tc>
        <w:tc>
          <w:tcPr>
            <w:tcW w:w="491" w:type="dxa"/>
          </w:tcPr>
          <w:p w14:paraId="2236CC47" w14:textId="77777777" w:rsidR="00AC7957" w:rsidRPr="00C163BB" w:rsidRDefault="00AC7957" w:rsidP="00681E9D">
            <w:pPr>
              <w:jc w:val="center"/>
              <w:rPr>
                <w:sz w:val="16"/>
              </w:rPr>
            </w:pPr>
          </w:p>
        </w:tc>
        <w:tc>
          <w:tcPr>
            <w:tcW w:w="490" w:type="dxa"/>
          </w:tcPr>
          <w:p w14:paraId="2B478C26" w14:textId="77777777" w:rsidR="00AC7957" w:rsidRPr="00C163BB" w:rsidRDefault="00AC7957" w:rsidP="00681E9D">
            <w:pPr>
              <w:jc w:val="center"/>
              <w:rPr>
                <w:sz w:val="16"/>
              </w:rPr>
            </w:pPr>
          </w:p>
        </w:tc>
        <w:tc>
          <w:tcPr>
            <w:tcW w:w="491" w:type="dxa"/>
          </w:tcPr>
          <w:p w14:paraId="6F30E5C4" w14:textId="77777777" w:rsidR="00AC7957" w:rsidRPr="00C163BB" w:rsidRDefault="00AC7957" w:rsidP="00681E9D">
            <w:pPr>
              <w:jc w:val="center"/>
              <w:rPr>
                <w:sz w:val="16"/>
              </w:rPr>
            </w:pPr>
          </w:p>
        </w:tc>
      </w:tr>
      <w:tr w:rsidR="00AC7957" w14:paraId="500FEC41" w14:textId="41EB9247" w:rsidTr="70BB49C6">
        <w:tc>
          <w:tcPr>
            <w:tcW w:w="452" w:type="dxa"/>
            <w:tcBorders>
              <w:right w:val="nil"/>
            </w:tcBorders>
          </w:tcPr>
          <w:p w14:paraId="6DD452BF" w14:textId="77777777" w:rsidR="00AC7957" w:rsidRPr="00F4046C" w:rsidRDefault="00AC7957" w:rsidP="00681E9D">
            <w:pPr>
              <w:rPr>
                <w:rFonts w:cs="Arial"/>
                <w:sz w:val="18"/>
              </w:rPr>
            </w:pPr>
          </w:p>
        </w:tc>
        <w:tc>
          <w:tcPr>
            <w:tcW w:w="5782" w:type="dxa"/>
            <w:tcBorders>
              <w:left w:val="nil"/>
            </w:tcBorders>
          </w:tcPr>
          <w:p w14:paraId="05776758" w14:textId="77777777" w:rsidR="00AC7957" w:rsidRPr="00F4046C" w:rsidRDefault="00AC7957" w:rsidP="00351D16">
            <w:pPr>
              <w:pStyle w:val="Kop3"/>
              <w:numPr>
                <w:ilvl w:val="1"/>
                <w:numId w:val="5"/>
              </w:numPr>
              <w:spacing w:line="300" w:lineRule="atLeast"/>
              <w:ind w:left="482" w:hanging="284"/>
              <w:rPr>
                <w:rFonts w:ascii="Arial" w:hAnsi="Arial" w:cs="Arial"/>
                <w:sz w:val="18"/>
              </w:rPr>
            </w:pPr>
            <w:r w:rsidRPr="00F4046C">
              <w:rPr>
                <w:rFonts w:ascii="Arial" w:hAnsi="Arial" w:cs="Arial"/>
                <w:sz w:val="18"/>
              </w:rPr>
              <w:t>vergelijkend benchmarks (waaronder in ieder geval de Aedes-benchmark), waarbij de prestaties van de Stichting worden vergeleken met andere corporaties;</w:t>
            </w:r>
          </w:p>
        </w:tc>
        <w:tc>
          <w:tcPr>
            <w:tcW w:w="490" w:type="dxa"/>
          </w:tcPr>
          <w:p w14:paraId="50C45B7B" w14:textId="77777777" w:rsidR="00AC7957" w:rsidRPr="00C163BB" w:rsidRDefault="00AC7957" w:rsidP="00681E9D">
            <w:pPr>
              <w:jc w:val="center"/>
              <w:rPr>
                <w:sz w:val="16"/>
              </w:rPr>
            </w:pPr>
          </w:p>
        </w:tc>
        <w:tc>
          <w:tcPr>
            <w:tcW w:w="490" w:type="dxa"/>
          </w:tcPr>
          <w:p w14:paraId="17F66696" w14:textId="77777777" w:rsidR="00AC7957" w:rsidRPr="00C163BB" w:rsidRDefault="00AC7957" w:rsidP="00681E9D">
            <w:pPr>
              <w:jc w:val="center"/>
              <w:rPr>
                <w:sz w:val="16"/>
              </w:rPr>
            </w:pPr>
          </w:p>
        </w:tc>
        <w:tc>
          <w:tcPr>
            <w:tcW w:w="491" w:type="dxa"/>
          </w:tcPr>
          <w:p w14:paraId="62CA475B" w14:textId="77777777" w:rsidR="00AC7957" w:rsidRPr="00C163BB" w:rsidRDefault="00AC7957" w:rsidP="00681E9D">
            <w:pPr>
              <w:jc w:val="center"/>
              <w:rPr>
                <w:sz w:val="16"/>
              </w:rPr>
            </w:pPr>
          </w:p>
        </w:tc>
        <w:tc>
          <w:tcPr>
            <w:tcW w:w="490" w:type="dxa"/>
          </w:tcPr>
          <w:p w14:paraId="0520571D" w14:textId="77777777" w:rsidR="00AC7957" w:rsidRPr="00C163BB" w:rsidRDefault="00AC7957" w:rsidP="00681E9D">
            <w:pPr>
              <w:jc w:val="center"/>
              <w:rPr>
                <w:sz w:val="16"/>
              </w:rPr>
            </w:pPr>
          </w:p>
        </w:tc>
        <w:tc>
          <w:tcPr>
            <w:tcW w:w="491" w:type="dxa"/>
          </w:tcPr>
          <w:p w14:paraId="44BA99F9" w14:textId="77777777" w:rsidR="00AC7957" w:rsidRPr="00C163BB" w:rsidRDefault="00AC7957" w:rsidP="00681E9D">
            <w:pPr>
              <w:jc w:val="center"/>
              <w:rPr>
                <w:sz w:val="16"/>
              </w:rPr>
            </w:pPr>
          </w:p>
        </w:tc>
        <w:tc>
          <w:tcPr>
            <w:tcW w:w="490" w:type="dxa"/>
          </w:tcPr>
          <w:p w14:paraId="45B1C644" w14:textId="77777777" w:rsidR="00AC7957" w:rsidRPr="00C163BB" w:rsidRDefault="00AC7957" w:rsidP="00681E9D">
            <w:pPr>
              <w:jc w:val="center"/>
              <w:rPr>
                <w:sz w:val="16"/>
              </w:rPr>
            </w:pPr>
          </w:p>
        </w:tc>
        <w:tc>
          <w:tcPr>
            <w:tcW w:w="491" w:type="dxa"/>
          </w:tcPr>
          <w:p w14:paraId="05579439" w14:textId="77777777" w:rsidR="00AC7957" w:rsidRPr="00C163BB" w:rsidRDefault="00AC7957" w:rsidP="00681E9D">
            <w:pPr>
              <w:jc w:val="center"/>
              <w:rPr>
                <w:sz w:val="16"/>
              </w:rPr>
            </w:pPr>
          </w:p>
        </w:tc>
      </w:tr>
      <w:tr w:rsidR="00AC7957" w14:paraId="51E75195" w14:textId="0BDE0DCD" w:rsidTr="70BB49C6">
        <w:tc>
          <w:tcPr>
            <w:tcW w:w="452" w:type="dxa"/>
            <w:tcBorders>
              <w:right w:val="nil"/>
            </w:tcBorders>
          </w:tcPr>
          <w:p w14:paraId="0DE75361" w14:textId="77777777" w:rsidR="00AC7957" w:rsidRPr="00F4046C" w:rsidRDefault="00AC7957" w:rsidP="00681E9D">
            <w:pPr>
              <w:rPr>
                <w:rFonts w:cs="Arial"/>
                <w:sz w:val="18"/>
              </w:rPr>
            </w:pPr>
          </w:p>
        </w:tc>
        <w:tc>
          <w:tcPr>
            <w:tcW w:w="5782" w:type="dxa"/>
            <w:tcBorders>
              <w:left w:val="nil"/>
            </w:tcBorders>
          </w:tcPr>
          <w:p w14:paraId="7E767AF0" w14:textId="77777777" w:rsidR="00AC7957" w:rsidRPr="00F4046C" w:rsidRDefault="00AC7957" w:rsidP="00351D16">
            <w:pPr>
              <w:pStyle w:val="Kop3"/>
              <w:numPr>
                <w:ilvl w:val="1"/>
                <w:numId w:val="5"/>
              </w:numPr>
              <w:spacing w:line="300" w:lineRule="atLeast"/>
              <w:ind w:left="482" w:hanging="284"/>
              <w:rPr>
                <w:rFonts w:ascii="Arial" w:hAnsi="Arial" w:cs="Arial"/>
                <w:sz w:val="18"/>
              </w:rPr>
            </w:pPr>
            <w:r w:rsidRPr="00F4046C">
              <w:rPr>
                <w:rFonts w:ascii="Arial" w:hAnsi="Arial" w:cs="Arial"/>
                <w:sz w:val="18"/>
              </w:rPr>
              <w:t xml:space="preserve">inzicht in en toezicht op de soft </w:t>
            </w:r>
            <w:proofErr w:type="spellStart"/>
            <w:r w:rsidRPr="00F4046C">
              <w:rPr>
                <w:rFonts w:ascii="Arial" w:hAnsi="Arial" w:cs="Arial"/>
                <w:sz w:val="18"/>
              </w:rPr>
              <w:t>controls</w:t>
            </w:r>
            <w:proofErr w:type="spellEnd"/>
            <w:r w:rsidRPr="00F4046C">
              <w:rPr>
                <w:rFonts w:ascii="Arial" w:hAnsi="Arial" w:cs="Arial"/>
                <w:sz w:val="18"/>
              </w:rPr>
              <w:t xml:space="preserve">, zijnde </w:t>
            </w:r>
            <w:proofErr w:type="spellStart"/>
            <w:r w:rsidRPr="00F4046C">
              <w:rPr>
                <w:rFonts w:ascii="Arial" w:hAnsi="Arial" w:cs="Arial"/>
                <w:sz w:val="18"/>
              </w:rPr>
              <w:t>gedragsbeïnvloedende</w:t>
            </w:r>
            <w:proofErr w:type="spellEnd"/>
            <w:r w:rsidRPr="00F4046C">
              <w:rPr>
                <w:rFonts w:ascii="Arial" w:hAnsi="Arial" w:cs="Arial"/>
                <w:sz w:val="18"/>
              </w:rPr>
              <w:t xml:space="preserve"> omstandigheden op het persoonlijk functioneren van medewerkers.</w:t>
            </w:r>
            <w:r w:rsidRPr="00F4046C">
              <w:rPr>
                <w:rFonts w:ascii="Arial" w:hAnsi="Arial" w:cs="Arial"/>
                <w:sz w:val="18"/>
                <w:vertAlign w:val="superscript"/>
              </w:rPr>
              <w:footnoteReference w:id="16"/>
            </w:r>
          </w:p>
        </w:tc>
        <w:tc>
          <w:tcPr>
            <w:tcW w:w="490" w:type="dxa"/>
          </w:tcPr>
          <w:p w14:paraId="22574D10" w14:textId="77777777" w:rsidR="00AC7957" w:rsidRPr="00C163BB" w:rsidRDefault="00AC7957" w:rsidP="00681E9D">
            <w:pPr>
              <w:jc w:val="center"/>
              <w:rPr>
                <w:sz w:val="16"/>
              </w:rPr>
            </w:pPr>
          </w:p>
        </w:tc>
        <w:tc>
          <w:tcPr>
            <w:tcW w:w="490" w:type="dxa"/>
          </w:tcPr>
          <w:p w14:paraId="0A342CAB" w14:textId="77777777" w:rsidR="00AC7957" w:rsidRPr="00C163BB" w:rsidRDefault="00AC7957" w:rsidP="00681E9D">
            <w:pPr>
              <w:jc w:val="center"/>
              <w:rPr>
                <w:sz w:val="16"/>
              </w:rPr>
            </w:pPr>
          </w:p>
        </w:tc>
        <w:tc>
          <w:tcPr>
            <w:tcW w:w="491" w:type="dxa"/>
          </w:tcPr>
          <w:p w14:paraId="0EA24509" w14:textId="77777777" w:rsidR="00AC7957" w:rsidRPr="00C163BB" w:rsidRDefault="00AC7957" w:rsidP="00681E9D">
            <w:pPr>
              <w:jc w:val="center"/>
              <w:rPr>
                <w:sz w:val="16"/>
              </w:rPr>
            </w:pPr>
          </w:p>
        </w:tc>
        <w:tc>
          <w:tcPr>
            <w:tcW w:w="490" w:type="dxa"/>
          </w:tcPr>
          <w:p w14:paraId="023F247E" w14:textId="77777777" w:rsidR="00AC7957" w:rsidRPr="00C163BB" w:rsidRDefault="00AC7957" w:rsidP="00681E9D">
            <w:pPr>
              <w:jc w:val="center"/>
              <w:rPr>
                <w:sz w:val="16"/>
              </w:rPr>
            </w:pPr>
          </w:p>
        </w:tc>
        <w:tc>
          <w:tcPr>
            <w:tcW w:w="491" w:type="dxa"/>
          </w:tcPr>
          <w:p w14:paraId="4B67AE6B" w14:textId="77777777" w:rsidR="00AC7957" w:rsidRPr="00C163BB" w:rsidRDefault="00AC7957" w:rsidP="00681E9D">
            <w:pPr>
              <w:jc w:val="center"/>
              <w:rPr>
                <w:sz w:val="16"/>
              </w:rPr>
            </w:pPr>
          </w:p>
        </w:tc>
        <w:tc>
          <w:tcPr>
            <w:tcW w:w="490" w:type="dxa"/>
          </w:tcPr>
          <w:p w14:paraId="639B2500" w14:textId="77777777" w:rsidR="00AC7957" w:rsidRPr="00C163BB" w:rsidRDefault="00AC7957" w:rsidP="00681E9D">
            <w:pPr>
              <w:jc w:val="center"/>
              <w:rPr>
                <w:sz w:val="16"/>
              </w:rPr>
            </w:pPr>
          </w:p>
        </w:tc>
        <w:tc>
          <w:tcPr>
            <w:tcW w:w="491" w:type="dxa"/>
          </w:tcPr>
          <w:p w14:paraId="60C422B3" w14:textId="77777777" w:rsidR="00AC7957" w:rsidRPr="00C163BB" w:rsidRDefault="00AC7957" w:rsidP="00681E9D">
            <w:pPr>
              <w:jc w:val="center"/>
              <w:rPr>
                <w:sz w:val="16"/>
              </w:rPr>
            </w:pPr>
          </w:p>
        </w:tc>
      </w:tr>
      <w:tr w:rsidR="00AC7957" w14:paraId="4186D456" w14:textId="5F7413D4" w:rsidTr="70BB49C6">
        <w:tc>
          <w:tcPr>
            <w:tcW w:w="452" w:type="dxa"/>
            <w:tcBorders>
              <w:right w:val="nil"/>
            </w:tcBorders>
          </w:tcPr>
          <w:p w14:paraId="3231A024" w14:textId="77777777" w:rsidR="00AC7957" w:rsidRPr="00F4046C" w:rsidRDefault="00AC7957" w:rsidP="00681E9D">
            <w:pPr>
              <w:rPr>
                <w:rFonts w:cs="Arial"/>
                <w:sz w:val="18"/>
              </w:rPr>
            </w:pPr>
          </w:p>
        </w:tc>
        <w:tc>
          <w:tcPr>
            <w:tcW w:w="5782" w:type="dxa"/>
            <w:tcBorders>
              <w:left w:val="nil"/>
            </w:tcBorders>
          </w:tcPr>
          <w:p w14:paraId="34D944D8" w14:textId="77777777" w:rsidR="00AC7957" w:rsidRPr="00F4046C" w:rsidRDefault="00AC7957" w:rsidP="00351D16">
            <w:pPr>
              <w:pStyle w:val="Kop3"/>
              <w:numPr>
                <w:ilvl w:val="1"/>
                <w:numId w:val="5"/>
              </w:numPr>
              <w:spacing w:line="300" w:lineRule="atLeast"/>
              <w:ind w:left="482" w:hanging="284"/>
              <w:rPr>
                <w:rFonts w:ascii="Arial" w:hAnsi="Arial" w:cs="Arial"/>
                <w:sz w:val="18"/>
              </w:rPr>
            </w:pPr>
            <w:r w:rsidRPr="00F4046C">
              <w:rPr>
                <w:rFonts w:ascii="Arial" w:hAnsi="Arial" w:cs="Arial"/>
                <w:sz w:val="18"/>
              </w:rPr>
              <w:t>monitoring waaruit blijkt dat het Bestuur de risico’s voor de komende periode voorziet en daarop acteert.</w:t>
            </w:r>
          </w:p>
        </w:tc>
        <w:tc>
          <w:tcPr>
            <w:tcW w:w="490" w:type="dxa"/>
          </w:tcPr>
          <w:p w14:paraId="0E32DC0D" w14:textId="77777777" w:rsidR="00AC7957" w:rsidRPr="00C163BB" w:rsidRDefault="00AC7957" w:rsidP="00681E9D">
            <w:pPr>
              <w:jc w:val="center"/>
              <w:rPr>
                <w:sz w:val="16"/>
              </w:rPr>
            </w:pPr>
          </w:p>
        </w:tc>
        <w:tc>
          <w:tcPr>
            <w:tcW w:w="490" w:type="dxa"/>
          </w:tcPr>
          <w:p w14:paraId="5030A06F" w14:textId="77777777" w:rsidR="00AC7957" w:rsidRPr="00C163BB" w:rsidRDefault="00AC7957" w:rsidP="00681E9D">
            <w:pPr>
              <w:jc w:val="center"/>
              <w:rPr>
                <w:sz w:val="16"/>
              </w:rPr>
            </w:pPr>
          </w:p>
        </w:tc>
        <w:tc>
          <w:tcPr>
            <w:tcW w:w="491" w:type="dxa"/>
          </w:tcPr>
          <w:p w14:paraId="7487A7A0" w14:textId="77777777" w:rsidR="00AC7957" w:rsidRPr="00C163BB" w:rsidRDefault="00AC7957" w:rsidP="00681E9D">
            <w:pPr>
              <w:jc w:val="center"/>
              <w:rPr>
                <w:sz w:val="16"/>
              </w:rPr>
            </w:pPr>
          </w:p>
        </w:tc>
        <w:tc>
          <w:tcPr>
            <w:tcW w:w="490" w:type="dxa"/>
          </w:tcPr>
          <w:p w14:paraId="13369525" w14:textId="77777777" w:rsidR="00AC7957" w:rsidRPr="00C163BB" w:rsidRDefault="00AC7957" w:rsidP="00681E9D">
            <w:pPr>
              <w:jc w:val="center"/>
              <w:rPr>
                <w:sz w:val="16"/>
              </w:rPr>
            </w:pPr>
          </w:p>
        </w:tc>
        <w:tc>
          <w:tcPr>
            <w:tcW w:w="491" w:type="dxa"/>
          </w:tcPr>
          <w:p w14:paraId="30047533" w14:textId="77777777" w:rsidR="00AC7957" w:rsidRPr="00C163BB" w:rsidRDefault="00AC7957" w:rsidP="00681E9D">
            <w:pPr>
              <w:jc w:val="center"/>
              <w:rPr>
                <w:sz w:val="16"/>
              </w:rPr>
            </w:pPr>
          </w:p>
        </w:tc>
        <w:tc>
          <w:tcPr>
            <w:tcW w:w="490" w:type="dxa"/>
          </w:tcPr>
          <w:p w14:paraId="3610E751" w14:textId="77777777" w:rsidR="00AC7957" w:rsidRPr="00C163BB" w:rsidRDefault="00AC7957" w:rsidP="00681E9D">
            <w:pPr>
              <w:jc w:val="center"/>
              <w:rPr>
                <w:sz w:val="16"/>
              </w:rPr>
            </w:pPr>
          </w:p>
        </w:tc>
        <w:tc>
          <w:tcPr>
            <w:tcW w:w="491" w:type="dxa"/>
          </w:tcPr>
          <w:p w14:paraId="03298DF3" w14:textId="77777777" w:rsidR="00AC7957" w:rsidRPr="00C163BB" w:rsidRDefault="00AC7957" w:rsidP="00681E9D">
            <w:pPr>
              <w:jc w:val="center"/>
              <w:rPr>
                <w:sz w:val="16"/>
              </w:rPr>
            </w:pPr>
          </w:p>
        </w:tc>
      </w:tr>
      <w:tr w:rsidR="00AC7957" w14:paraId="08311460" w14:textId="6C376643" w:rsidTr="70BB49C6">
        <w:tc>
          <w:tcPr>
            <w:tcW w:w="452" w:type="dxa"/>
            <w:tcBorders>
              <w:right w:val="nil"/>
            </w:tcBorders>
          </w:tcPr>
          <w:p w14:paraId="6C8CACC6" w14:textId="77777777" w:rsidR="00AC7957" w:rsidRPr="00F4046C" w:rsidRDefault="00AC7957" w:rsidP="00681E9D">
            <w:pPr>
              <w:rPr>
                <w:rFonts w:cs="Arial"/>
                <w:sz w:val="18"/>
              </w:rPr>
            </w:pPr>
          </w:p>
        </w:tc>
        <w:tc>
          <w:tcPr>
            <w:tcW w:w="5782" w:type="dxa"/>
            <w:tcBorders>
              <w:left w:val="nil"/>
            </w:tcBorders>
          </w:tcPr>
          <w:p w14:paraId="6BCD1759" w14:textId="77777777" w:rsidR="00AC7957" w:rsidRPr="00F4046C" w:rsidRDefault="00AC7957" w:rsidP="00681E9D">
            <w:pPr>
              <w:pStyle w:val="Kop3"/>
              <w:spacing w:line="300" w:lineRule="atLeast"/>
              <w:ind w:left="483"/>
              <w:rPr>
                <w:rFonts w:ascii="Arial" w:hAnsi="Arial" w:cs="Arial"/>
                <w:i/>
                <w:sz w:val="18"/>
              </w:rPr>
            </w:pPr>
            <w:r w:rsidRPr="00F4046C">
              <w:rPr>
                <w:rFonts w:ascii="Arial" w:hAnsi="Arial" w:cs="Arial"/>
                <w:sz w:val="18"/>
              </w:rPr>
              <w:t xml:space="preserve">Elke Bestuurder is verplicht de voorzitter van de RvC de informatie te verschaffen die nodig is voor de vaststelling en het bijhouden van zijn nevenfuncties. Het door een Bestuurder aanvaarden van een nevenfunctie die gezien aard of tijdsbeslag van betekenis is voor de uitoefening van de taak van Bestuurder behoeft de voorafgaande goedkeuring van de RvC. </w:t>
            </w:r>
          </w:p>
        </w:tc>
        <w:tc>
          <w:tcPr>
            <w:tcW w:w="490" w:type="dxa"/>
          </w:tcPr>
          <w:p w14:paraId="36058F11" w14:textId="77777777" w:rsidR="00AC7957" w:rsidRPr="00C163BB" w:rsidRDefault="00AC7957" w:rsidP="00681E9D">
            <w:pPr>
              <w:jc w:val="center"/>
              <w:rPr>
                <w:sz w:val="16"/>
              </w:rPr>
            </w:pPr>
          </w:p>
        </w:tc>
        <w:tc>
          <w:tcPr>
            <w:tcW w:w="490" w:type="dxa"/>
          </w:tcPr>
          <w:p w14:paraId="0E4E6202" w14:textId="77777777" w:rsidR="00AC7957" w:rsidRPr="00C163BB" w:rsidRDefault="00AC7957" w:rsidP="00681E9D">
            <w:pPr>
              <w:jc w:val="center"/>
              <w:rPr>
                <w:sz w:val="16"/>
              </w:rPr>
            </w:pPr>
          </w:p>
        </w:tc>
        <w:tc>
          <w:tcPr>
            <w:tcW w:w="491" w:type="dxa"/>
          </w:tcPr>
          <w:p w14:paraId="7012B09A" w14:textId="77777777" w:rsidR="00AC7957" w:rsidRPr="00C163BB" w:rsidRDefault="00AC7957" w:rsidP="00681E9D">
            <w:pPr>
              <w:jc w:val="center"/>
              <w:rPr>
                <w:sz w:val="16"/>
              </w:rPr>
            </w:pPr>
          </w:p>
        </w:tc>
        <w:tc>
          <w:tcPr>
            <w:tcW w:w="490" w:type="dxa"/>
          </w:tcPr>
          <w:p w14:paraId="180E07E6" w14:textId="7739DAF2" w:rsidR="00AC7957" w:rsidRPr="00C163BB" w:rsidRDefault="00653F16" w:rsidP="00681E9D">
            <w:pPr>
              <w:jc w:val="center"/>
              <w:rPr>
                <w:sz w:val="16"/>
              </w:rPr>
            </w:pPr>
            <w:r w:rsidRPr="00653F16">
              <w:rPr>
                <w:color w:val="FF0000"/>
                <w:sz w:val="16"/>
              </w:rPr>
              <w:t>5</w:t>
            </w:r>
          </w:p>
        </w:tc>
        <w:tc>
          <w:tcPr>
            <w:tcW w:w="491" w:type="dxa"/>
          </w:tcPr>
          <w:p w14:paraId="6D51B115" w14:textId="54B815A8" w:rsidR="00AC7957" w:rsidRPr="00C163BB" w:rsidRDefault="00AC7957" w:rsidP="00D42A00">
            <w:pPr>
              <w:jc w:val="center"/>
              <w:rPr>
                <w:sz w:val="16"/>
              </w:rPr>
            </w:pPr>
            <w:r>
              <w:rPr>
                <w:sz w:val="16"/>
              </w:rPr>
              <w:t>3.</w:t>
            </w:r>
            <w:r w:rsidR="00D42A00">
              <w:rPr>
                <w:sz w:val="16"/>
              </w:rPr>
              <w:t>7</w:t>
            </w:r>
          </w:p>
        </w:tc>
        <w:tc>
          <w:tcPr>
            <w:tcW w:w="490" w:type="dxa"/>
          </w:tcPr>
          <w:p w14:paraId="72036B1C" w14:textId="77777777" w:rsidR="00AC7957" w:rsidRPr="00C163BB" w:rsidRDefault="00AC7957" w:rsidP="00681E9D">
            <w:pPr>
              <w:jc w:val="center"/>
              <w:rPr>
                <w:sz w:val="16"/>
              </w:rPr>
            </w:pPr>
            <w:r>
              <w:rPr>
                <w:sz w:val="16"/>
              </w:rPr>
              <w:t>8.2</w:t>
            </w:r>
          </w:p>
        </w:tc>
        <w:tc>
          <w:tcPr>
            <w:tcW w:w="491" w:type="dxa"/>
          </w:tcPr>
          <w:p w14:paraId="245B0105" w14:textId="77777777" w:rsidR="00AC7957" w:rsidRDefault="00AC7957" w:rsidP="00681E9D">
            <w:pPr>
              <w:jc w:val="center"/>
              <w:rPr>
                <w:sz w:val="16"/>
              </w:rPr>
            </w:pPr>
          </w:p>
        </w:tc>
      </w:tr>
      <w:tr w:rsidR="00AC7957" w14:paraId="2F3DC5EF" w14:textId="5242DDC7" w:rsidTr="70BB49C6">
        <w:tc>
          <w:tcPr>
            <w:tcW w:w="452" w:type="dxa"/>
            <w:tcBorders>
              <w:right w:val="nil"/>
            </w:tcBorders>
          </w:tcPr>
          <w:p w14:paraId="5DE75C72" w14:textId="77777777" w:rsidR="00AC7957" w:rsidRPr="00F4046C" w:rsidRDefault="00AC7957" w:rsidP="00681E9D">
            <w:pPr>
              <w:rPr>
                <w:rFonts w:cs="Arial"/>
                <w:sz w:val="18"/>
              </w:rPr>
            </w:pPr>
          </w:p>
        </w:tc>
        <w:tc>
          <w:tcPr>
            <w:tcW w:w="5782" w:type="dxa"/>
            <w:tcBorders>
              <w:left w:val="nil"/>
            </w:tcBorders>
          </w:tcPr>
          <w:p w14:paraId="0FD27CC0" w14:textId="77777777" w:rsidR="00AC7957" w:rsidRPr="00F4046C" w:rsidRDefault="00AC7957" w:rsidP="00681E9D">
            <w:pPr>
              <w:pStyle w:val="Kop3"/>
              <w:spacing w:line="300" w:lineRule="atLeast"/>
              <w:ind w:left="483"/>
              <w:rPr>
                <w:rFonts w:ascii="Arial" w:hAnsi="Arial" w:cs="Arial"/>
                <w:i/>
                <w:sz w:val="18"/>
              </w:rPr>
            </w:pPr>
            <w:r w:rsidRPr="00F4046C">
              <w:rPr>
                <w:rFonts w:ascii="Arial" w:hAnsi="Arial" w:cs="Arial"/>
                <w:sz w:val="18"/>
              </w:rPr>
              <w:t>Het Bestuur woont de vergaderingen van de RvC bij, tenzij dit op grond van de Statuten of het reglement van de RvC is uitgesloten.</w:t>
            </w:r>
          </w:p>
        </w:tc>
        <w:tc>
          <w:tcPr>
            <w:tcW w:w="490" w:type="dxa"/>
          </w:tcPr>
          <w:p w14:paraId="1908847B" w14:textId="77777777" w:rsidR="00AC7957" w:rsidRPr="00C163BB" w:rsidRDefault="00AC7957" w:rsidP="00681E9D">
            <w:pPr>
              <w:jc w:val="center"/>
              <w:rPr>
                <w:sz w:val="16"/>
              </w:rPr>
            </w:pPr>
          </w:p>
        </w:tc>
        <w:tc>
          <w:tcPr>
            <w:tcW w:w="490" w:type="dxa"/>
          </w:tcPr>
          <w:p w14:paraId="76CF1508" w14:textId="77777777" w:rsidR="00AC7957" w:rsidRPr="00C163BB" w:rsidRDefault="00AC7957" w:rsidP="00681E9D">
            <w:pPr>
              <w:jc w:val="center"/>
              <w:rPr>
                <w:sz w:val="16"/>
              </w:rPr>
            </w:pPr>
          </w:p>
        </w:tc>
        <w:tc>
          <w:tcPr>
            <w:tcW w:w="491" w:type="dxa"/>
          </w:tcPr>
          <w:p w14:paraId="0166D683" w14:textId="77777777" w:rsidR="00AC7957" w:rsidRPr="00C163BB" w:rsidRDefault="00AC7957" w:rsidP="00681E9D">
            <w:pPr>
              <w:jc w:val="center"/>
              <w:rPr>
                <w:sz w:val="16"/>
              </w:rPr>
            </w:pPr>
          </w:p>
        </w:tc>
        <w:tc>
          <w:tcPr>
            <w:tcW w:w="490" w:type="dxa"/>
          </w:tcPr>
          <w:p w14:paraId="614003C7" w14:textId="77777777" w:rsidR="00AC7957" w:rsidRPr="00C163BB" w:rsidRDefault="00AC7957" w:rsidP="00681E9D">
            <w:pPr>
              <w:jc w:val="center"/>
              <w:rPr>
                <w:sz w:val="16"/>
              </w:rPr>
            </w:pPr>
          </w:p>
        </w:tc>
        <w:tc>
          <w:tcPr>
            <w:tcW w:w="491" w:type="dxa"/>
          </w:tcPr>
          <w:p w14:paraId="6FDDDF3B" w14:textId="77777777" w:rsidR="00AC7957" w:rsidRPr="00C163BB" w:rsidRDefault="00AC7957" w:rsidP="00681E9D">
            <w:pPr>
              <w:jc w:val="center"/>
              <w:rPr>
                <w:sz w:val="16"/>
              </w:rPr>
            </w:pPr>
          </w:p>
        </w:tc>
        <w:tc>
          <w:tcPr>
            <w:tcW w:w="490" w:type="dxa"/>
          </w:tcPr>
          <w:p w14:paraId="2DC9BBFE" w14:textId="77777777" w:rsidR="00AC7957" w:rsidRPr="00C163BB" w:rsidRDefault="00AC7957" w:rsidP="00681E9D">
            <w:pPr>
              <w:jc w:val="center"/>
              <w:rPr>
                <w:sz w:val="16"/>
              </w:rPr>
            </w:pPr>
          </w:p>
        </w:tc>
        <w:tc>
          <w:tcPr>
            <w:tcW w:w="491" w:type="dxa"/>
          </w:tcPr>
          <w:p w14:paraId="6A4307A3" w14:textId="77777777" w:rsidR="00AC7957" w:rsidRPr="00C163BB" w:rsidRDefault="00AC7957" w:rsidP="00681E9D">
            <w:pPr>
              <w:jc w:val="center"/>
              <w:rPr>
                <w:sz w:val="16"/>
              </w:rPr>
            </w:pPr>
          </w:p>
        </w:tc>
      </w:tr>
      <w:tr w:rsidR="00AC7957" w14:paraId="130EAA38" w14:textId="2888EB15" w:rsidTr="70BB49C6">
        <w:tc>
          <w:tcPr>
            <w:tcW w:w="452" w:type="dxa"/>
            <w:tcBorders>
              <w:right w:val="nil"/>
            </w:tcBorders>
          </w:tcPr>
          <w:p w14:paraId="6FDF2050" w14:textId="77777777" w:rsidR="00AC7957" w:rsidRDefault="00AC7957" w:rsidP="00681E9D"/>
        </w:tc>
        <w:tc>
          <w:tcPr>
            <w:tcW w:w="5782" w:type="dxa"/>
            <w:tcBorders>
              <w:left w:val="nil"/>
            </w:tcBorders>
          </w:tcPr>
          <w:p w14:paraId="5DE789A2"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1697ED56" w14:textId="77777777" w:rsidR="00AC7957" w:rsidRPr="00C163BB" w:rsidRDefault="00AC7957" w:rsidP="00681E9D">
            <w:pPr>
              <w:jc w:val="center"/>
              <w:rPr>
                <w:sz w:val="16"/>
              </w:rPr>
            </w:pPr>
          </w:p>
        </w:tc>
        <w:tc>
          <w:tcPr>
            <w:tcW w:w="490" w:type="dxa"/>
          </w:tcPr>
          <w:p w14:paraId="5D78BBC8" w14:textId="77777777" w:rsidR="00AC7957" w:rsidRPr="00C163BB" w:rsidRDefault="00AC7957" w:rsidP="00681E9D">
            <w:pPr>
              <w:jc w:val="center"/>
              <w:rPr>
                <w:sz w:val="16"/>
              </w:rPr>
            </w:pPr>
          </w:p>
        </w:tc>
        <w:tc>
          <w:tcPr>
            <w:tcW w:w="491" w:type="dxa"/>
          </w:tcPr>
          <w:p w14:paraId="7BC8C2B1" w14:textId="77777777" w:rsidR="00AC7957" w:rsidRPr="00C163BB" w:rsidRDefault="00AC7957" w:rsidP="00681E9D">
            <w:pPr>
              <w:jc w:val="center"/>
              <w:rPr>
                <w:sz w:val="16"/>
              </w:rPr>
            </w:pPr>
          </w:p>
        </w:tc>
        <w:tc>
          <w:tcPr>
            <w:tcW w:w="490" w:type="dxa"/>
          </w:tcPr>
          <w:p w14:paraId="5FE1F4BD" w14:textId="77777777" w:rsidR="00AC7957" w:rsidRPr="00C163BB" w:rsidRDefault="00AC7957" w:rsidP="00681E9D">
            <w:pPr>
              <w:jc w:val="center"/>
              <w:rPr>
                <w:sz w:val="16"/>
              </w:rPr>
            </w:pPr>
          </w:p>
        </w:tc>
        <w:tc>
          <w:tcPr>
            <w:tcW w:w="491" w:type="dxa"/>
          </w:tcPr>
          <w:p w14:paraId="7A76DAFC" w14:textId="77777777" w:rsidR="00AC7957" w:rsidRPr="00C163BB" w:rsidRDefault="00AC7957" w:rsidP="00681E9D">
            <w:pPr>
              <w:jc w:val="center"/>
              <w:rPr>
                <w:sz w:val="16"/>
              </w:rPr>
            </w:pPr>
          </w:p>
        </w:tc>
        <w:tc>
          <w:tcPr>
            <w:tcW w:w="490" w:type="dxa"/>
          </w:tcPr>
          <w:p w14:paraId="3CBBFE11" w14:textId="77777777" w:rsidR="00AC7957" w:rsidRPr="00C163BB" w:rsidRDefault="00AC7957" w:rsidP="00681E9D">
            <w:pPr>
              <w:jc w:val="center"/>
              <w:rPr>
                <w:sz w:val="16"/>
              </w:rPr>
            </w:pPr>
          </w:p>
        </w:tc>
        <w:tc>
          <w:tcPr>
            <w:tcW w:w="491" w:type="dxa"/>
          </w:tcPr>
          <w:p w14:paraId="27AF4991" w14:textId="77777777" w:rsidR="00AC7957" w:rsidRPr="00C163BB" w:rsidRDefault="00AC7957" w:rsidP="00681E9D">
            <w:pPr>
              <w:jc w:val="center"/>
              <w:rPr>
                <w:sz w:val="16"/>
              </w:rPr>
            </w:pPr>
          </w:p>
        </w:tc>
      </w:tr>
      <w:tr w:rsidR="00AC7957" w14:paraId="4C19A7BD" w14:textId="0AA5F75A" w:rsidTr="70BB49C6">
        <w:tc>
          <w:tcPr>
            <w:tcW w:w="6234" w:type="dxa"/>
            <w:gridSpan w:val="2"/>
          </w:tcPr>
          <w:p w14:paraId="34A4EA3B" w14:textId="77777777" w:rsidR="00AC7957" w:rsidRPr="00935C1D" w:rsidRDefault="00AC7957" w:rsidP="00681E9D">
            <w:pPr>
              <w:pStyle w:val="Kop2"/>
            </w:pPr>
            <w:r w:rsidRPr="00773441">
              <w:t>Intern en extern overleg</w:t>
            </w:r>
          </w:p>
        </w:tc>
        <w:tc>
          <w:tcPr>
            <w:tcW w:w="490" w:type="dxa"/>
          </w:tcPr>
          <w:p w14:paraId="35BAA2A4" w14:textId="77777777" w:rsidR="00AC7957" w:rsidRPr="00C163BB" w:rsidRDefault="00AC7957" w:rsidP="00681E9D">
            <w:pPr>
              <w:jc w:val="center"/>
              <w:rPr>
                <w:sz w:val="16"/>
              </w:rPr>
            </w:pPr>
          </w:p>
        </w:tc>
        <w:tc>
          <w:tcPr>
            <w:tcW w:w="490" w:type="dxa"/>
          </w:tcPr>
          <w:p w14:paraId="53FE32D0" w14:textId="77777777" w:rsidR="00AC7957" w:rsidRPr="00C163BB" w:rsidRDefault="00AC7957" w:rsidP="00681E9D">
            <w:pPr>
              <w:jc w:val="center"/>
              <w:rPr>
                <w:sz w:val="16"/>
              </w:rPr>
            </w:pPr>
          </w:p>
        </w:tc>
        <w:tc>
          <w:tcPr>
            <w:tcW w:w="491" w:type="dxa"/>
          </w:tcPr>
          <w:p w14:paraId="59F0291B" w14:textId="77777777" w:rsidR="00AC7957" w:rsidRPr="00C163BB" w:rsidRDefault="00AC7957" w:rsidP="00681E9D">
            <w:pPr>
              <w:jc w:val="center"/>
              <w:rPr>
                <w:sz w:val="16"/>
              </w:rPr>
            </w:pPr>
          </w:p>
        </w:tc>
        <w:tc>
          <w:tcPr>
            <w:tcW w:w="490" w:type="dxa"/>
          </w:tcPr>
          <w:p w14:paraId="6D65DEF3" w14:textId="77777777" w:rsidR="00AC7957" w:rsidRPr="00C163BB" w:rsidRDefault="00AC7957" w:rsidP="00681E9D">
            <w:pPr>
              <w:jc w:val="center"/>
              <w:rPr>
                <w:sz w:val="16"/>
              </w:rPr>
            </w:pPr>
          </w:p>
        </w:tc>
        <w:tc>
          <w:tcPr>
            <w:tcW w:w="491" w:type="dxa"/>
          </w:tcPr>
          <w:p w14:paraId="782710ED" w14:textId="77777777" w:rsidR="00AC7957" w:rsidRPr="00C163BB" w:rsidRDefault="00AC7957" w:rsidP="00681E9D">
            <w:pPr>
              <w:jc w:val="center"/>
              <w:rPr>
                <w:sz w:val="16"/>
              </w:rPr>
            </w:pPr>
          </w:p>
        </w:tc>
        <w:tc>
          <w:tcPr>
            <w:tcW w:w="490" w:type="dxa"/>
          </w:tcPr>
          <w:p w14:paraId="0DC14FA8" w14:textId="77777777" w:rsidR="00AC7957" w:rsidRPr="00C163BB" w:rsidRDefault="00AC7957" w:rsidP="00681E9D">
            <w:pPr>
              <w:jc w:val="center"/>
              <w:rPr>
                <w:sz w:val="16"/>
              </w:rPr>
            </w:pPr>
          </w:p>
        </w:tc>
        <w:tc>
          <w:tcPr>
            <w:tcW w:w="491" w:type="dxa"/>
          </w:tcPr>
          <w:p w14:paraId="1C0EE99A" w14:textId="77777777" w:rsidR="00AC7957" w:rsidRPr="00C163BB" w:rsidRDefault="00AC7957" w:rsidP="00681E9D">
            <w:pPr>
              <w:jc w:val="center"/>
              <w:rPr>
                <w:sz w:val="16"/>
              </w:rPr>
            </w:pPr>
          </w:p>
        </w:tc>
      </w:tr>
      <w:tr w:rsidR="00AC7957" w14:paraId="185BFF2A" w14:textId="03246B60" w:rsidTr="70BB49C6">
        <w:tc>
          <w:tcPr>
            <w:tcW w:w="452" w:type="dxa"/>
            <w:tcBorders>
              <w:right w:val="nil"/>
            </w:tcBorders>
          </w:tcPr>
          <w:p w14:paraId="0F44D0FC" w14:textId="77777777" w:rsidR="00AC7957" w:rsidRDefault="00AC7957" w:rsidP="00681E9D"/>
        </w:tc>
        <w:tc>
          <w:tcPr>
            <w:tcW w:w="5782" w:type="dxa"/>
            <w:tcBorders>
              <w:left w:val="nil"/>
            </w:tcBorders>
          </w:tcPr>
          <w:p w14:paraId="5E12066C"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Het Bestuur legt vast wie als belanghebbende partijen worden beschouwd en onderhoudt contact met hen. Het Bestuur gaat periodiek na of hij met alle relevante belanghebbenden in gesprek is. </w:t>
            </w:r>
          </w:p>
        </w:tc>
        <w:tc>
          <w:tcPr>
            <w:tcW w:w="490" w:type="dxa"/>
          </w:tcPr>
          <w:p w14:paraId="748D43E2" w14:textId="77777777" w:rsidR="00AC7957" w:rsidRDefault="00AC7957" w:rsidP="00681E9D">
            <w:pPr>
              <w:jc w:val="center"/>
              <w:rPr>
                <w:sz w:val="16"/>
              </w:rPr>
            </w:pPr>
            <w:r>
              <w:rPr>
                <w:sz w:val="16"/>
              </w:rPr>
              <w:t>42</w:t>
            </w:r>
          </w:p>
          <w:p w14:paraId="6A722F75" w14:textId="77777777" w:rsidR="00AC7957" w:rsidRDefault="00AC7957" w:rsidP="00681E9D">
            <w:pPr>
              <w:jc w:val="center"/>
              <w:rPr>
                <w:sz w:val="16"/>
              </w:rPr>
            </w:pPr>
            <w:r>
              <w:rPr>
                <w:sz w:val="16"/>
              </w:rPr>
              <w:t>43</w:t>
            </w:r>
          </w:p>
          <w:p w14:paraId="39938D2C" w14:textId="77777777" w:rsidR="00AC7957" w:rsidRPr="00C163BB" w:rsidRDefault="00AC7957" w:rsidP="00681E9D">
            <w:pPr>
              <w:jc w:val="center"/>
              <w:rPr>
                <w:sz w:val="16"/>
              </w:rPr>
            </w:pPr>
            <w:r>
              <w:rPr>
                <w:sz w:val="16"/>
              </w:rPr>
              <w:t>44b</w:t>
            </w:r>
          </w:p>
        </w:tc>
        <w:tc>
          <w:tcPr>
            <w:tcW w:w="490" w:type="dxa"/>
          </w:tcPr>
          <w:p w14:paraId="6C9B9983" w14:textId="77777777" w:rsidR="00AC7957" w:rsidRPr="00C163BB" w:rsidRDefault="00AC7957" w:rsidP="00681E9D">
            <w:pPr>
              <w:jc w:val="center"/>
              <w:rPr>
                <w:sz w:val="16"/>
              </w:rPr>
            </w:pPr>
          </w:p>
        </w:tc>
        <w:tc>
          <w:tcPr>
            <w:tcW w:w="491" w:type="dxa"/>
          </w:tcPr>
          <w:p w14:paraId="285D3033" w14:textId="77777777" w:rsidR="00AC7957" w:rsidRPr="00C163BB" w:rsidRDefault="00AC7957" w:rsidP="00681E9D">
            <w:pPr>
              <w:jc w:val="center"/>
              <w:rPr>
                <w:sz w:val="16"/>
              </w:rPr>
            </w:pPr>
          </w:p>
        </w:tc>
        <w:tc>
          <w:tcPr>
            <w:tcW w:w="490" w:type="dxa"/>
          </w:tcPr>
          <w:p w14:paraId="1A0EE6E0" w14:textId="77777777" w:rsidR="00AC7957" w:rsidRPr="00C163BB" w:rsidRDefault="00AC7957" w:rsidP="00681E9D">
            <w:pPr>
              <w:jc w:val="center"/>
              <w:rPr>
                <w:sz w:val="16"/>
              </w:rPr>
            </w:pPr>
            <w:r>
              <w:rPr>
                <w:sz w:val="16"/>
              </w:rPr>
              <w:t>8</w:t>
            </w:r>
          </w:p>
        </w:tc>
        <w:tc>
          <w:tcPr>
            <w:tcW w:w="491" w:type="dxa"/>
          </w:tcPr>
          <w:p w14:paraId="48BBEAC1" w14:textId="77777777" w:rsidR="00AC7957" w:rsidRPr="00C163BB" w:rsidRDefault="00AC7957" w:rsidP="00681E9D">
            <w:pPr>
              <w:jc w:val="center"/>
              <w:rPr>
                <w:sz w:val="16"/>
              </w:rPr>
            </w:pPr>
            <w:r>
              <w:rPr>
                <w:sz w:val="16"/>
              </w:rPr>
              <w:t>4.1</w:t>
            </w:r>
          </w:p>
        </w:tc>
        <w:tc>
          <w:tcPr>
            <w:tcW w:w="490" w:type="dxa"/>
          </w:tcPr>
          <w:p w14:paraId="6C29BD9C" w14:textId="77777777" w:rsidR="00AC7957" w:rsidRPr="00C163BB" w:rsidRDefault="00AC7957" w:rsidP="00681E9D">
            <w:pPr>
              <w:jc w:val="center"/>
              <w:rPr>
                <w:sz w:val="16"/>
              </w:rPr>
            </w:pPr>
          </w:p>
        </w:tc>
        <w:tc>
          <w:tcPr>
            <w:tcW w:w="491" w:type="dxa"/>
          </w:tcPr>
          <w:p w14:paraId="2737FEB8" w14:textId="77777777" w:rsidR="00AC7957" w:rsidRPr="00C163BB" w:rsidRDefault="00AC7957" w:rsidP="00681E9D">
            <w:pPr>
              <w:jc w:val="center"/>
              <w:rPr>
                <w:sz w:val="16"/>
              </w:rPr>
            </w:pPr>
          </w:p>
        </w:tc>
      </w:tr>
      <w:tr w:rsidR="00AC7957" w14:paraId="56E1B45B" w14:textId="2A339F35" w:rsidTr="70BB49C6">
        <w:tc>
          <w:tcPr>
            <w:tcW w:w="452" w:type="dxa"/>
            <w:tcBorders>
              <w:right w:val="nil"/>
            </w:tcBorders>
          </w:tcPr>
          <w:p w14:paraId="1C589A8B" w14:textId="77777777" w:rsidR="00AC7957" w:rsidRDefault="00AC7957" w:rsidP="00681E9D"/>
        </w:tc>
        <w:tc>
          <w:tcPr>
            <w:tcW w:w="5782" w:type="dxa"/>
            <w:tcBorders>
              <w:left w:val="nil"/>
            </w:tcBorders>
          </w:tcPr>
          <w:p w14:paraId="0E2D8763"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Het Bestuur voert overleg met de eigen in zijn woningmarktregio werkzame Huurdersorganisaties en bewonerscommissies en de ondernemingsraad. Het overleg heeft onder meer betrekking op de betaalbaarheid, de voorgenomen werkzaamheden en welke </w:t>
            </w:r>
            <w:r w:rsidRPr="00F4046C">
              <w:rPr>
                <w:rFonts w:ascii="Arial" w:hAnsi="Arial" w:cs="Arial"/>
                <w:sz w:val="18"/>
              </w:rPr>
              <w:lastRenderedPageBreak/>
              <w:t xml:space="preserve">bijdrage daarmee wordt beoogd aan de uitvoering van het volkshuisvestingsbeleid dat in de desbetreffende regio geldt. </w:t>
            </w:r>
          </w:p>
        </w:tc>
        <w:tc>
          <w:tcPr>
            <w:tcW w:w="490" w:type="dxa"/>
          </w:tcPr>
          <w:p w14:paraId="01916663" w14:textId="421189CE" w:rsidR="00653F16" w:rsidRPr="00653F16" w:rsidRDefault="00653F16" w:rsidP="00681E9D">
            <w:pPr>
              <w:jc w:val="center"/>
              <w:rPr>
                <w:color w:val="FF0000"/>
                <w:sz w:val="16"/>
              </w:rPr>
            </w:pPr>
            <w:r w:rsidRPr="00653F16">
              <w:rPr>
                <w:color w:val="FF0000"/>
                <w:sz w:val="16"/>
              </w:rPr>
              <w:lastRenderedPageBreak/>
              <w:t>43.2</w:t>
            </w:r>
          </w:p>
          <w:p w14:paraId="03AF9FFC" w14:textId="77777777" w:rsidR="00AC7957" w:rsidRDefault="00AC7957" w:rsidP="00681E9D">
            <w:pPr>
              <w:jc w:val="center"/>
              <w:rPr>
                <w:sz w:val="16"/>
              </w:rPr>
            </w:pPr>
            <w:r>
              <w:rPr>
                <w:sz w:val="16"/>
              </w:rPr>
              <w:t>44.b1</w:t>
            </w:r>
          </w:p>
          <w:p w14:paraId="039930CF" w14:textId="77777777" w:rsidR="00AC7957" w:rsidRDefault="00AC7957" w:rsidP="00681E9D">
            <w:pPr>
              <w:jc w:val="center"/>
              <w:rPr>
                <w:sz w:val="16"/>
              </w:rPr>
            </w:pPr>
            <w:r>
              <w:rPr>
                <w:sz w:val="16"/>
              </w:rPr>
              <w:t>44c</w:t>
            </w:r>
          </w:p>
          <w:p w14:paraId="26F239C3" w14:textId="77777777" w:rsidR="00AC7957" w:rsidRPr="00C163BB" w:rsidRDefault="00AC7957" w:rsidP="00681E9D">
            <w:pPr>
              <w:jc w:val="center"/>
              <w:rPr>
                <w:sz w:val="16"/>
              </w:rPr>
            </w:pPr>
            <w:r>
              <w:rPr>
                <w:sz w:val="16"/>
              </w:rPr>
              <w:t>45</w:t>
            </w:r>
          </w:p>
        </w:tc>
        <w:tc>
          <w:tcPr>
            <w:tcW w:w="490" w:type="dxa"/>
          </w:tcPr>
          <w:p w14:paraId="359EA909" w14:textId="7EB2A4F5" w:rsidR="00AC7957" w:rsidRPr="00C163BB" w:rsidRDefault="00653F16" w:rsidP="00681E9D">
            <w:pPr>
              <w:jc w:val="center"/>
              <w:rPr>
                <w:sz w:val="16"/>
              </w:rPr>
            </w:pPr>
            <w:r w:rsidRPr="00653F16">
              <w:rPr>
                <w:color w:val="FF0000"/>
                <w:sz w:val="16"/>
              </w:rPr>
              <w:t>39</w:t>
            </w:r>
            <w:r>
              <w:rPr>
                <w:color w:val="FF0000"/>
                <w:sz w:val="16"/>
              </w:rPr>
              <w:t>.2</w:t>
            </w:r>
          </w:p>
        </w:tc>
        <w:tc>
          <w:tcPr>
            <w:tcW w:w="491" w:type="dxa"/>
          </w:tcPr>
          <w:p w14:paraId="22C784C7" w14:textId="77777777" w:rsidR="00AC7957" w:rsidRPr="00C163BB" w:rsidRDefault="00AC7957" w:rsidP="00681E9D">
            <w:pPr>
              <w:jc w:val="center"/>
              <w:rPr>
                <w:sz w:val="16"/>
              </w:rPr>
            </w:pPr>
          </w:p>
        </w:tc>
        <w:tc>
          <w:tcPr>
            <w:tcW w:w="490" w:type="dxa"/>
          </w:tcPr>
          <w:p w14:paraId="5B3D9D35" w14:textId="77777777" w:rsidR="00AC7957" w:rsidRPr="00C163BB" w:rsidRDefault="00AC7957" w:rsidP="00681E9D">
            <w:pPr>
              <w:jc w:val="center"/>
              <w:rPr>
                <w:sz w:val="16"/>
              </w:rPr>
            </w:pPr>
          </w:p>
        </w:tc>
        <w:tc>
          <w:tcPr>
            <w:tcW w:w="491" w:type="dxa"/>
          </w:tcPr>
          <w:p w14:paraId="65C4EF11" w14:textId="77777777" w:rsidR="00AC7957" w:rsidRPr="00C163BB" w:rsidRDefault="00AC7957" w:rsidP="00681E9D">
            <w:pPr>
              <w:jc w:val="center"/>
              <w:rPr>
                <w:sz w:val="16"/>
              </w:rPr>
            </w:pPr>
            <w:r>
              <w:rPr>
                <w:sz w:val="16"/>
              </w:rPr>
              <w:t>4.2</w:t>
            </w:r>
          </w:p>
        </w:tc>
        <w:tc>
          <w:tcPr>
            <w:tcW w:w="490" w:type="dxa"/>
          </w:tcPr>
          <w:p w14:paraId="4F143FD5" w14:textId="77777777" w:rsidR="00AC7957" w:rsidRPr="00C163BB" w:rsidRDefault="00AC7957" w:rsidP="00681E9D">
            <w:pPr>
              <w:jc w:val="center"/>
              <w:rPr>
                <w:sz w:val="16"/>
              </w:rPr>
            </w:pPr>
          </w:p>
        </w:tc>
        <w:tc>
          <w:tcPr>
            <w:tcW w:w="491" w:type="dxa"/>
          </w:tcPr>
          <w:p w14:paraId="196F6DE0" w14:textId="77777777" w:rsidR="00AC7957" w:rsidRPr="00C163BB" w:rsidRDefault="00AC7957" w:rsidP="00681E9D">
            <w:pPr>
              <w:jc w:val="center"/>
              <w:rPr>
                <w:sz w:val="16"/>
              </w:rPr>
            </w:pPr>
          </w:p>
        </w:tc>
      </w:tr>
      <w:tr w:rsidR="00AC7957" w14:paraId="23AE1D0A" w14:textId="62D6F800" w:rsidTr="70BB49C6">
        <w:tc>
          <w:tcPr>
            <w:tcW w:w="452" w:type="dxa"/>
            <w:tcBorders>
              <w:right w:val="nil"/>
            </w:tcBorders>
          </w:tcPr>
          <w:p w14:paraId="2BD0E911" w14:textId="77777777" w:rsidR="00AC7957" w:rsidRDefault="00AC7957" w:rsidP="00681E9D"/>
        </w:tc>
        <w:tc>
          <w:tcPr>
            <w:tcW w:w="5782" w:type="dxa"/>
            <w:tcBorders>
              <w:left w:val="nil"/>
            </w:tcBorders>
          </w:tcPr>
          <w:p w14:paraId="0889FB22"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Het Bestuur schept randvoorwaarden om te komen tot sterke en professionele Huurdersorganisaties. </w:t>
            </w:r>
          </w:p>
        </w:tc>
        <w:tc>
          <w:tcPr>
            <w:tcW w:w="490" w:type="dxa"/>
          </w:tcPr>
          <w:p w14:paraId="3074058B" w14:textId="77777777" w:rsidR="00AC7957" w:rsidRPr="00C163BB" w:rsidRDefault="00AC7957" w:rsidP="00681E9D">
            <w:pPr>
              <w:jc w:val="center"/>
              <w:rPr>
                <w:sz w:val="16"/>
              </w:rPr>
            </w:pPr>
          </w:p>
        </w:tc>
        <w:tc>
          <w:tcPr>
            <w:tcW w:w="490" w:type="dxa"/>
          </w:tcPr>
          <w:p w14:paraId="6E057631" w14:textId="77777777" w:rsidR="00AC7957" w:rsidRPr="00C163BB" w:rsidRDefault="00AC7957" w:rsidP="00681E9D">
            <w:pPr>
              <w:jc w:val="center"/>
              <w:rPr>
                <w:sz w:val="16"/>
              </w:rPr>
            </w:pPr>
          </w:p>
        </w:tc>
        <w:tc>
          <w:tcPr>
            <w:tcW w:w="491" w:type="dxa"/>
          </w:tcPr>
          <w:p w14:paraId="629427B1" w14:textId="77777777" w:rsidR="00AC7957" w:rsidRPr="00C163BB" w:rsidRDefault="00AC7957" w:rsidP="00681E9D">
            <w:pPr>
              <w:jc w:val="center"/>
              <w:rPr>
                <w:sz w:val="16"/>
              </w:rPr>
            </w:pPr>
          </w:p>
        </w:tc>
        <w:tc>
          <w:tcPr>
            <w:tcW w:w="490" w:type="dxa"/>
          </w:tcPr>
          <w:p w14:paraId="68C38EBC" w14:textId="77777777" w:rsidR="00AC7957" w:rsidRPr="00C163BB" w:rsidRDefault="00AC7957" w:rsidP="00681E9D">
            <w:pPr>
              <w:jc w:val="center"/>
              <w:rPr>
                <w:sz w:val="16"/>
              </w:rPr>
            </w:pPr>
          </w:p>
        </w:tc>
        <w:tc>
          <w:tcPr>
            <w:tcW w:w="491" w:type="dxa"/>
          </w:tcPr>
          <w:p w14:paraId="3147AF8B" w14:textId="77777777" w:rsidR="00AC7957" w:rsidRPr="00C163BB" w:rsidRDefault="00AC7957" w:rsidP="00681E9D">
            <w:pPr>
              <w:jc w:val="center"/>
              <w:rPr>
                <w:sz w:val="16"/>
              </w:rPr>
            </w:pPr>
            <w:r>
              <w:rPr>
                <w:sz w:val="16"/>
              </w:rPr>
              <w:t>4.3</w:t>
            </w:r>
          </w:p>
        </w:tc>
        <w:tc>
          <w:tcPr>
            <w:tcW w:w="490" w:type="dxa"/>
          </w:tcPr>
          <w:p w14:paraId="26263AE5" w14:textId="77777777" w:rsidR="00AC7957" w:rsidRPr="00C163BB" w:rsidRDefault="00AC7957" w:rsidP="00681E9D">
            <w:pPr>
              <w:jc w:val="center"/>
              <w:rPr>
                <w:sz w:val="16"/>
              </w:rPr>
            </w:pPr>
          </w:p>
        </w:tc>
        <w:tc>
          <w:tcPr>
            <w:tcW w:w="491" w:type="dxa"/>
          </w:tcPr>
          <w:p w14:paraId="6BF4F8BB" w14:textId="77777777" w:rsidR="00AC7957" w:rsidRPr="00C163BB" w:rsidRDefault="00AC7957" w:rsidP="00681E9D">
            <w:pPr>
              <w:jc w:val="center"/>
              <w:rPr>
                <w:sz w:val="16"/>
              </w:rPr>
            </w:pPr>
          </w:p>
        </w:tc>
      </w:tr>
      <w:tr w:rsidR="00AC7957" w14:paraId="7248122D" w14:textId="2FF70AE1" w:rsidTr="70BB49C6">
        <w:tc>
          <w:tcPr>
            <w:tcW w:w="452" w:type="dxa"/>
            <w:tcBorders>
              <w:right w:val="nil"/>
            </w:tcBorders>
          </w:tcPr>
          <w:p w14:paraId="699CC4CC" w14:textId="77777777" w:rsidR="00AC7957" w:rsidRDefault="00AC7957" w:rsidP="00681E9D"/>
        </w:tc>
        <w:tc>
          <w:tcPr>
            <w:tcW w:w="5782" w:type="dxa"/>
            <w:tcBorders>
              <w:left w:val="nil"/>
            </w:tcBorders>
          </w:tcPr>
          <w:p w14:paraId="3E36C0D8"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Het Bestuur respecteert de rol van de Gemeenten, voert daarmee overleg en maakt prestatieafspraken over de bijdrage die de Stichting levert aan de uitvoering van het in de betrokken Gemeenten geldende volkshuisvestingsbeleid. </w:t>
            </w:r>
            <w:r w:rsidRPr="00F4046C">
              <w:rPr>
                <w:rStyle w:val="Voetnootmarkering"/>
                <w:rFonts w:ascii="Arial" w:hAnsi="Arial" w:cs="Arial"/>
                <w:sz w:val="18"/>
              </w:rPr>
              <w:footnoteReference w:id="17"/>
            </w:r>
            <w:r w:rsidRPr="00F4046C">
              <w:rPr>
                <w:rFonts w:ascii="Arial" w:hAnsi="Arial" w:cs="Arial"/>
                <w:sz w:val="18"/>
              </w:rPr>
              <w:t xml:space="preserve"> </w:t>
            </w:r>
          </w:p>
        </w:tc>
        <w:tc>
          <w:tcPr>
            <w:tcW w:w="490" w:type="dxa"/>
          </w:tcPr>
          <w:p w14:paraId="5590E62D" w14:textId="77777777" w:rsidR="00AC7957" w:rsidRDefault="00AC7957" w:rsidP="00681E9D">
            <w:pPr>
              <w:jc w:val="center"/>
              <w:rPr>
                <w:sz w:val="16"/>
              </w:rPr>
            </w:pPr>
            <w:r>
              <w:rPr>
                <w:sz w:val="16"/>
              </w:rPr>
              <w:t>42</w:t>
            </w:r>
          </w:p>
          <w:p w14:paraId="14FB9525" w14:textId="1295628B" w:rsidR="00653F16" w:rsidRPr="00653F16" w:rsidRDefault="00653F16" w:rsidP="00681E9D">
            <w:pPr>
              <w:jc w:val="center"/>
              <w:rPr>
                <w:color w:val="FF0000"/>
                <w:sz w:val="16"/>
              </w:rPr>
            </w:pPr>
            <w:r w:rsidRPr="00653F16">
              <w:rPr>
                <w:color w:val="FF0000"/>
                <w:sz w:val="16"/>
              </w:rPr>
              <w:t>43</w:t>
            </w:r>
          </w:p>
          <w:p w14:paraId="32DB1FAB" w14:textId="77777777" w:rsidR="00AC7957" w:rsidRDefault="00AC7957" w:rsidP="00681E9D">
            <w:pPr>
              <w:jc w:val="center"/>
              <w:rPr>
                <w:sz w:val="16"/>
              </w:rPr>
            </w:pPr>
            <w:r>
              <w:rPr>
                <w:sz w:val="16"/>
              </w:rPr>
              <w:t>44</w:t>
            </w:r>
          </w:p>
          <w:p w14:paraId="1B5ABC5D" w14:textId="77777777" w:rsidR="00AC7957" w:rsidRDefault="00AC7957" w:rsidP="00681E9D">
            <w:pPr>
              <w:jc w:val="center"/>
              <w:rPr>
                <w:sz w:val="16"/>
              </w:rPr>
            </w:pPr>
            <w:r>
              <w:rPr>
                <w:sz w:val="16"/>
              </w:rPr>
              <w:t>44a</w:t>
            </w:r>
          </w:p>
          <w:p w14:paraId="07F22785" w14:textId="77777777" w:rsidR="00AC7957" w:rsidRDefault="00AC7957" w:rsidP="00681E9D">
            <w:pPr>
              <w:jc w:val="center"/>
              <w:rPr>
                <w:sz w:val="16"/>
              </w:rPr>
            </w:pPr>
            <w:r>
              <w:rPr>
                <w:sz w:val="16"/>
              </w:rPr>
              <w:t>44b</w:t>
            </w:r>
          </w:p>
          <w:p w14:paraId="02F8FC14" w14:textId="6FE2D58E" w:rsidR="00653F16" w:rsidRPr="00C163BB" w:rsidRDefault="00653F16" w:rsidP="00681E9D">
            <w:pPr>
              <w:jc w:val="center"/>
              <w:rPr>
                <w:sz w:val="16"/>
              </w:rPr>
            </w:pPr>
            <w:r w:rsidRPr="00653F16">
              <w:rPr>
                <w:color w:val="FF0000"/>
                <w:sz w:val="16"/>
              </w:rPr>
              <w:t>44c</w:t>
            </w:r>
          </w:p>
        </w:tc>
        <w:tc>
          <w:tcPr>
            <w:tcW w:w="490" w:type="dxa"/>
          </w:tcPr>
          <w:p w14:paraId="24EB38E6" w14:textId="266F401E" w:rsidR="00AC7957" w:rsidRPr="00C163BB" w:rsidRDefault="00653F16" w:rsidP="00681E9D">
            <w:pPr>
              <w:jc w:val="center"/>
              <w:rPr>
                <w:sz w:val="16"/>
              </w:rPr>
            </w:pPr>
            <w:r w:rsidRPr="00653F16">
              <w:rPr>
                <w:color w:val="FF0000"/>
                <w:sz w:val="16"/>
              </w:rPr>
              <w:t>39.2</w:t>
            </w:r>
          </w:p>
        </w:tc>
        <w:tc>
          <w:tcPr>
            <w:tcW w:w="491" w:type="dxa"/>
          </w:tcPr>
          <w:p w14:paraId="6EF29AC8" w14:textId="77777777" w:rsidR="00AC7957" w:rsidRPr="00C163BB" w:rsidRDefault="00AC7957" w:rsidP="00681E9D">
            <w:pPr>
              <w:jc w:val="center"/>
              <w:rPr>
                <w:sz w:val="16"/>
              </w:rPr>
            </w:pPr>
          </w:p>
        </w:tc>
        <w:tc>
          <w:tcPr>
            <w:tcW w:w="490" w:type="dxa"/>
          </w:tcPr>
          <w:p w14:paraId="6C28E995" w14:textId="77777777" w:rsidR="00AC7957" w:rsidRPr="00C163BB" w:rsidRDefault="00AC7957" w:rsidP="00681E9D">
            <w:pPr>
              <w:jc w:val="center"/>
              <w:rPr>
                <w:sz w:val="16"/>
              </w:rPr>
            </w:pPr>
          </w:p>
        </w:tc>
        <w:tc>
          <w:tcPr>
            <w:tcW w:w="491" w:type="dxa"/>
          </w:tcPr>
          <w:p w14:paraId="7895EDF0" w14:textId="77777777" w:rsidR="00AC7957" w:rsidRPr="00C163BB" w:rsidRDefault="00AC7957" w:rsidP="00681E9D">
            <w:pPr>
              <w:jc w:val="center"/>
              <w:rPr>
                <w:sz w:val="16"/>
              </w:rPr>
            </w:pPr>
            <w:r>
              <w:rPr>
                <w:sz w:val="16"/>
              </w:rPr>
              <w:t>4.4</w:t>
            </w:r>
          </w:p>
        </w:tc>
        <w:tc>
          <w:tcPr>
            <w:tcW w:w="490" w:type="dxa"/>
          </w:tcPr>
          <w:p w14:paraId="2AD61749" w14:textId="77777777" w:rsidR="00AC7957" w:rsidRPr="00C163BB" w:rsidRDefault="00AC7957" w:rsidP="00681E9D">
            <w:pPr>
              <w:jc w:val="center"/>
              <w:rPr>
                <w:sz w:val="16"/>
              </w:rPr>
            </w:pPr>
          </w:p>
        </w:tc>
        <w:tc>
          <w:tcPr>
            <w:tcW w:w="491" w:type="dxa"/>
          </w:tcPr>
          <w:p w14:paraId="336937C6" w14:textId="77777777" w:rsidR="00AC7957" w:rsidRPr="00C163BB" w:rsidRDefault="00AC7957" w:rsidP="00681E9D">
            <w:pPr>
              <w:jc w:val="center"/>
              <w:rPr>
                <w:sz w:val="16"/>
              </w:rPr>
            </w:pPr>
          </w:p>
        </w:tc>
      </w:tr>
      <w:tr w:rsidR="00AC7957" w14:paraId="27CE12BE" w14:textId="668D7F31" w:rsidTr="70BB49C6">
        <w:tc>
          <w:tcPr>
            <w:tcW w:w="452" w:type="dxa"/>
            <w:tcBorders>
              <w:right w:val="nil"/>
            </w:tcBorders>
          </w:tcPr>
          <w:p w14:paraId="51EE2D33" w14:textId="77777777" w:rsidR="00AC7957" w:rsidRDefault="00AC7957" w:rsidP="00681E9D"/>
        </w:tc>
        <w:tc>
          <w:tcPr>
            <w:tcW w:w="5782" w:type="dxa"/>
            <w:tcBorders>
              <w:left w:val="nil"/>
            </w:tcBorders>
          </w:tcPr>
          <w:p w14:paraId="3948EA40"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Overige als belanghebbend beschouwde partijen worden actief betrokken bij (de vormgeving van) het beleid van de Stichting en de behaalde prestaties. Het Bestuur publiceert in het jaarverslag wie en hoe met de belanghebbenden overleg heeft gevoerd. </w:t>
            </w:r>
          </w:p>
        </w:tc>
        <w:tc>
          <w:tcPr>
            <w:tcW w:w="490" w:type="dxa"/>
          </w:tcPr>
          <w:p w14:paraId="3D4F623B" w14:textId="77777777" w:rsidR="00AC7957" w:rsidRPr="00C163BB" w:rsidRDefault="00AC7957" w:rsidP="00681E9D">
            <w:pPr>
              <w:jc w:val="center"/>
              <w:rPr>
                <w:sz w:val="16"/>
              </w:rPr>
            </w:pPr>
          </w:p>
        </w:tc>
        <w:tc>
          <w:tcPr>
            <w:tcW w:w="490" w:type="dxa"/>
          </w:tcPr>
          <w:p w14:paraId="29784821" w14:textId="77777777" w:rsidR="00AC7957" w:rsidRPr="00C163BB" w:rsidRDefault="00AC7957" w:rsidP="00681E9D">
            <w:pPr>
              <w:jc w:val="center"/>
              <w:rPr>
                <w:sz w:val="16"/>
              </w:rPr>
            </w:pPr>
          </w:p>
        </w:tc>
        <w:tc>
          <w:tcPr>
            <w:tcW w:w="491" w:type="dxa"/>
          </w:tcPr>
          <w:p w14:paraId="0673D389" w14:textId="77777777" w:rsidR="00AC7957" w:rsidRPr="00C163BB" w:rsidRDefault="00AC7957" w:rsidP="00681E9D">
            <w:pPr>
              <w:jc w:val="center"/>
              <w:rPr>
                <w:sz w:val="16"/>
              </w:rPr>
            </w:pPr>
          </w:p>
        </w:tc>
        <w:tc>
          <w:tcPr>
            <w:tcW w:w="490" w:type="dxa"/>
          </w:tcPr>
          <w:p w14:paraId="2486F56E" w14:textId="77777777" w:rsidR="00AC7957" w:rsidRPr="00C163BB" w:rsidRDefault="00AC7957" w:rsidP="00681E9D">
            <w:pPr>
              <w:jc w:val="center"/>
              <w:rPr>
                <w:sz w:val="16"/>
              </w:rPr>
            </w:pPr>
          </w:p>
        </w:tc>
        <w:tc>
          <w:tcPr>
            <w:tcW w:w="491" w:type="dxa"/>
          </w:tcPr>
          <w:p w14:paraId="68823B73" w14:textId="77777777" w:rsidR="00AC7957" w:rsidRPr="00C163BB" w:rsidRDefault="00AC7957" w:rsidP="00681E9D">
            <w:pPr>
              <w:jc w:val="center"/>
              <w:rPr>
                <w:sz w:val="16"/>
              </w:rPr>
            </w:pPr>
            <w:r>
              <w:rPr>
                <w:sz w:val="16"/>
              </w:rPr>
              <w:t>4.5</w:t>
            </w:r>
          </w:p>
        </w:tc>
        <w:tc>
          <w:tcPr>
            <w:tcW w:w="490" w:type="dxa"/>
          </w:tcPr>
          <w:p w14:paraId="672F9759" w14:textId="77777777" w:rsidR="00AC7957" w:rsidRPr="00C163BB" w:rsidRDefault="00AC7957" w:rsidP="00681E9D">
            <w:pPr>
              <w:jc w:val="center"/>
              <w:rPr>
                <w:sz w:val="16"/>
              </w:rPr>
            </w:pPr>
          </w:p>
        </w:tc>
        <w:tc>
          <w:tcPr>
            <w:tcW w:w="491" w:type="dxa"/>
          </w:tcPr>
          <w:p w14:paraId="5D5579F4" w14:textId="77777777" w:rsidR="00AC7957" w:rsidRPr="00C163BB" w:rsidRDefault="00AC7957" w:rsidP="00681E9D">
            <w:pPr>
              <w:jc w:val="center"/>
              <w:rPr>
                <w:sz w:val="16"/>
              </w:rPr>
            </w:pPr>
          </w:p>
        </w:tc>
      </w:tr>
      <w:tr w:rsidR="00AC7957" w14:paraId="41F7952D" w14:textId="333468D9" w:rsidTr="70BB49C6">
        <w:tc>
          <w:tcPr>
            <w:tcW w:w="452" w:type="dxa"/>
            <w:tcBorders>
              <w:right w:val="nil"/>
            </w:tcBorders>
          </w:tcPr>
          <w:p w14:paraId="27B1BB99" w14:textId="77777777" w:rsidR="00AC7957" w:rsidRDefault="00AC7957" w:rsidP="00681E9D"/>
        </w:tc>
        <w:tc>
          <w:tcPr>
            <w:tcW w:w="5782" w:type="dxa"/>
            <w:tcBorders>
              <w:left w:val="nil"/>
            </w:tcBorders>
          </w:tcPr>
          <w:p w14:paraId="68769560"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Het Bestuur treedt ten minste eenmaal per jaar in overleg met de RvC over de omgang met, en de participatie en invloed van belanghebbenden. </w:t>
            </w:r>
          </w:p>
        </w:tc>
        <w:tc>
          <w:tcPr>
            <w:tcW w:w="490" w:type="dxa"/>
          </w:tcPr>
          <w:p w14:paraId="284D77F1" w14:textId="77777777" w:rsidR="00AC7957" w:rsidRPr="00C163BB" w:rsidRDefault="00AC7957" w:rsidP="00681E9D">
            <w:pPr>
              <w:jc w:val="center"/>
              <w:rPr>
                <w:sz w:val="16"/>
              </w:rPr>
            </w:pPr>
          </w:p>
        </w:tc>
        <w:tc>
          <w:tcPr>
            <w:tcW w:w="490" w:type="dxa"/>
          </w:tcPr>
          <w:p w14:paraId="3EFF19E3" w14:textId="77777777" w:rsidR="00AC7957" w:rsidRPr="00C163BB" w:rsidRDefault="00AC7957" w:rsidP="00681E9D">
            <w:pPr>
              <w:jc w:val="center"/>
              <w:rPr>
                <w:sz w:val="16"/>
              </w:rPr>
            </w:pPr>
          </w:p>
        </w:tc>
        <w:tc>
          <w:tcPr>
            <w:tcW w:w="491" w:type="dxa"/>
          </w:tcPr>
          <w:p w14:paraId="5B91024A" w14:textId="77777777" w:rsidR="00AC7957" w:rsidRPr="00C163BB" w:rsidRDefault="00AC7957" w:rsidP="00681E9D">
            <w:pPr>
              <w:jc w:val="center"/>
              <w:rPr>
                <w:sz w:val="16"/>
              </w:rPr>
            </w:pPr>
          </w:p>
        </w:tc>
        <w:tc>
          <w:tcPr>
            <w:tcW w:w="490" w:type="dxa"/>
          </w:tcPr>
          <w:p w14:paraId="6511AF24" w14:textId="77777777" w:rsidR="00AC7957" w:rsidRPr="00C163BB" w:rsidRDefault="00AC7957" w:rsidP="00681E9D">
            <w:pPr>
              <w:jc w:val="center"/>
              <w:rPr>
                <w:sz w:val="16"/>
              </w:rPr>
            </w:pPr>
          </w:p>
        </w:tc>
        <w:tc>
          <w:tcPr>
            <w:tcW w:w="491" w:type="dxa"/>
          </w:tcPr>
          <w:p w14:paraId="7278E53F" w14:textId="77777777" w:rsidR="00AC7957" w:rsidRPr="00C163BB" w:rsidRDefault="00AC7957" w:rsidP="00681E9D">
            <w:pPr>
              <w:jc w:val="center"/>
              <w:rPr>
                <w:sz w:val="16"/>
              </w:rPr>
            </w:pPr>
            <w:r>
              <w:rPr>
                <w:sz w:val="16"/>
              </w:rPr>
              <w:t>4.6</w:t>
            </w:r>
          </w:p>
        </w:tc>
        <w:tc>
          <w:tcPr>
            <w:tcW w:w="490" w:type="dxa"/>
          </w:tcPr>
          <w:p w14:paraId="22FF94AE" w14:textId="77777777" w:rsidR="00AC7957" w:rsidRPr="00C163BB" w:rsidRDefault="00AC7957" w:rsidP="00681E9D">
            <w:pPr>
              <w:jc w:val="center"/>
              <w:rPr>
                <w:sz w:val="16"/>
              </w:rPr>
            </w:pPr>
            <w:r>
              <w:rPr>
                <w:sz w:val="16"/>
              </w:rPr>
              <w:t>7.6</w:t>
            </w:r>
          </w:p>
        </w:tc>
        <w:tc>
          <w:tcPr>
            <w:tcW w:w="491" w:type="dxa"/>
          </w:tcPr>
          <w:p w14:paraId="7CA71330" w14:textId="77777777" w:rsidR="00AC7957" w:rsidRDefault="00AC7957" w:rsidP="00681E9D">
            <w:pPr>
              <w:jc w:val="center"/>
              <w:rPr>
                <w:sz w:val="16"/>
              </w:rPr>
            </w:pPr>
          </w:p>
        </w:tc>
      </w:tr>
      <w:tr w:rsidR="00AC7957" w14:paraId="24195F2C" w14:textId="309807C8" w:rsidTr="70BB49C6">
        <w:tc>
          <w:tcPr>
            <w:tcW w:w="452" w:type="dxa"/>
            <w:tcBorders>
              <w:right w:val="nil"/>
            </w:tcBorders>
          </w:tcPr>
          <w:p w14:paraId="5222C181" w14:textId="77777777" w:rsidR="00AC7957" w:rsidRDefault="00AC7957" w:rsidP="00681E9D"/>
        </w:tc>
        <w:tc>
          <w:tcPr>
            <w:tcW w:w="5782" w:type="dxa"/>
            <w:tcBorders>
              <w:left w:val="nil"/>
            </w:tcBorders>
          </w:tcPr>
          <w:p w14:paraId="1A6649C2"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In het jaarverslag wordt aan de onderwerpen als bedoeld onder lid 1 tot en met 6 van dit artikel ruim aandacht besteed.</w:t>
            </w:r>
          </w:p>
        </w:tc>
        <w:tc>
          <w:tcPr>
            <w:tcW w:w="490" w:type="dxa"/>
          </w:tcPr>
          <w:p w14:paraId="61284D6C" w14:textId="77777777" w:rsidR="00AC7957" w:rsidRPr="00C163BB" w:rsidRDefault="00AC7957" w:rsidP="00681E9D">
            <w:pPr>
              <w:jc w:val="center"/>
              <w:rPr>
                <w:sz w:val="16"/>
              </w:rPr>
            </w:pPr>
          </w:p>
        </w:tc>
        <w:tc>
          <w:tcPr>
            <w:tcW w:w="490" w:type="dxa"/>
          </w:tcPr>
          <w:p w14:paraId="622F200B" w14:textId="77777777" w:rsidR="00AC7957" w:rsidRPr="00C163BB" w:rsidRDefault="00AC7957" w:rsidP="00681E9D">
            <w:pPr>
              <w:jc w:val="center"/>
              <w:rPr>
                <w:sz w:val="16"/>
              </w:rPr>
            </w:pPr>
          </w:p>
        </w:tc>
        <w:tc>
          <w:tcPr>
            <w:tcW w:w="491" w:type="dxa"/>
          </w:tcPr>
          <w:p w14:paraId="44ED30D8" w14:textId="77777777" w:rsidR="00AC7957" w:rsidRPr="00C163BB" w:rsidRDefault="00AC7957" w:rsidP="00681E9D">
            <w:pPr>
              <w:jc w:val="center"/>
              <w:rPr>
                <w:sz w:val="16"/>
              </w:rPr>
            </w:pPr>
          </w:p>
        </w:tc>
        <w:tc>
          <w:tcPr>
            <w:tcW w:w="490" w:type="dxa"/>
          </w:tcPr>
          <w:p w14:paraId="5A77A90E" w14:textId="77777777" w:rsidR="00AC7957" w:rsidRPr="00C163BB" w:rsidRDefault="00AC7957" w:rsidP="00681E9D">
            <w:pPr>
              <w:jc w:val="center"/>
              <w:rPr>
                <w:sz w:val="16"/>
              </w:rPr>
            </w:pPr>
          </w:p>
        </w:tc>
        <w:tc>
          <w:tcPr>
            <w:tcW w:w="491" w:type="dxa"/>
          </w:tcPr>
          <w:p w14:paraId="3B9D6F14" w14:textId="3523B043" w:rsidR="00AC7957" w:rsidRPr="00C163BB" w:rsidRDefault="00AC7957" w:rsidP="00EA5D88">
            <w:pPr>
              <w:jc w:val="center"/>
              <w:rPr>
                <w:sz w:val="16"/>
              </w:rPr>
            </w:pPr>
            <w:r>
              <w:rPr>
                <w:sz w:val="16"/>
              </w:rPr>
              <w:t>4.</w:t>
            </w:r>
            <w:r w:rsidR="00EA5D88">
              <w:rPr>
                <w:sz w:val="16"/>
              </w:rPr>
              <w:t>5</w:t>
            </w:r>
          </w:p>
        </w:tc>
        <w:tc>
          <w:tcPr>
            <w:tcW w:w="490" w:type="dxa"/>
          </w:tcPr>
          <w:p w14:paraId="21BB28CF" w14:textId="77777777" w:rsidR="00AC7957" w:rsidRPr="00C163BB" w:rsidRDefault="00AC7957" w:rsidP="00681E9D">
            <w:pPr>
              <w:jc w:val="center"/>
              <w:rPr>
                <w:sz w:val="16"/>
              </w:rPr>
            </w:pPr>
          </w:p>
        </w:tc>
        <w:tc>
          <w:tcPr>
            <w:tcW w:w="491" w:type="dxa"/>
          </w:tcPr>
          <w:p w14:paraId="536F5A7F" w14:textId="77777777" w:rsidR="00AC7957" w:rsidRPr="00C163BB" w:rsidRDefault="00AC7957" w:rsidP="00681E9D">
            <w:pPr>
              <w:jc w:val="center"/>
              <w:rPr>
                <w:sz w:val="16"/>
              </w:rPr>
            </w:pPr>
          </w:p>
        </w:tc>
      </w:tr>
      <w:tr w:rsidR="00AC7957" w14:paraId="2E08B595" w14:textId="71EFA7FB" w:rsidTr="70BB49C6">
        <w:tc>
          <w:tcPr>
            <w:tcW w:w="452" w:type="dxa"/>
            <w:tcBorders>
              <w:right w:val="nil"/>
            </w:tcBorders>
          </w:tcPr>
          <w:p w14:paraId="7C64E9E1" w14:textId="77777777" w:rsidR="00AC7957" w:rsidRDefault="00AC7957" w:rsidP="00681E9D"/>
        </w:tc>
        <w:tc>
          <w:tcPr>
            <w:tcW w:w="5782" w:type="dxa"/>
            <w:tcBorders>
              <w:left w:val="nil"/>
            </w:tcBorders>
          </w:tcPr>
          <w:p w14:paraId="466D6735"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Het Bestuur informeert de RvC over de relevante onderwerpen die aan de orde zijn geweest tijdens het overleg met de Huurdersorganisaties en de ondernemingsraad.</w:t>
            </w:r>
          </w:p>
        </w:tc>
        <w:tc>
          <w:tcPr>
            <w:tcW w:w="490" w:type="dxa"/>
          </w:tcPr>
          <w:p w14:paraId="6E1D2981" w14:textId="77777777" w:rsidR="00AC7957" w:rsidRPr="00C163BB" w:rsidRDefault="00AC7957" w:rsidP="00681E9D">
            <w:pPr>
              <w:jc w:val="center"/>
              <w:rPr>
                <w:sz w:val="16"/>
              </w:rPr>
            </w:pPr>
          </w:p>
        </w:tc>
        <w:tc>
          <w:tcPr>
            <w:tcW w:w="490" w:type="dxa"/>
          </w:tcPr>
          <w:p w14:paraId="6FCE1E1D" w14:textId="77777777" w:rsidR="00AC7957" w:rsidRPr="00C163BB" w:rsidRDefault="00AC7957" w:rsidP="00681E9D">
            <w:pPr>
              <w:jc w:val="center"/>
              <w:rPr>
                <w:sz w:val="16"/>
              </w:rPr>
            </w:pPr>
          </w:p>
        </w:tc>
        <w:tc>
          <w:tcPr>
            <w:tcW w:w="491" w:type="dxa"/>
          </w:tcPr>
          <w:p w14:paraId="5166403C" w14:textId="77777777" w:rsidR="00AC7957" w:rsidRPr="00C163BB" w:rsidRDefault="00AC7957" w:rsidP="00681E9D">
            <w:pPr>
              <w:jc w:val="center"/>
              <w:rPr>
                <w:sz w:val="16"/>
              </w:rPr>
            </w:pPr>
          </w:p>
        </w:tc>
        <w:tc>
          <w:tcPr>
            <w:tcW w:w="490" w:type="dxa"/>
          </w:tcPr>
          <w:p w14:paraId="5ABB27D2" w14:textId="77777777" w:rsidR="00AC7957" w:rsidRPr="00C163BB" w:rsidRDefault="00AC7957" w:rsidP="00681E9D">
            <w:pPr>
              <w:jc w:val="center"/>
              <w:rPr>
                <w:sz w:val="16"/>
              </w:rPr>
            </w:pPr>
          </w:p>
        </w:tc>
        <w:tc>
          <w:tcPr>
            <w:tcW w:w="491" w:type="dxa"/>
          </w:tcPr>
          <w:p w14:paraId="58F37DF3" w14:textId="77777777" w:rsidR="00AC7957" w:rsidRPr="00C163BB" w:rsidRDefault="00AC7957" w:rsidP="00681E9D">
            <w:pPr>
              <w:jc w:val="center"/>
              <w:rPr>
                <w:sz w:val="16"/>
              </w:rPr>
            </w:pPr>
            <w:r>
              <w:rPr>
                <w:sz w:val="16"/>
              </w:rPr>
              <w:t>4.6</w:t>
            </w:r>
          </w:p>
        </w:tc>
        <w:tc>
          <w:tcPr>
            <w:tcW w:w="490" w:type="dxa"/>
          </w:tcPr>
          <w:p w14:paraId="1033CB3E" w14:textId="77777777" w:rsidR="00AC7957" w:rsidRPr="00C163BB" w:rsidRDefault="00AC7957" w:rsidP="00681E9D">
            <w:pPr>
              <w:jc w:val="center"/>
              <w:rPr>
                <w:sz w:val="16"/>
              </w:rPr>
            </w:pPr>
          </w:p>
        </w:tc>
        <w:tc>
          <w:tcPr>
            <w:tcW w:w="491" w:type="dxa"/>
          </w:tcPr>
          <w:p w14:paraId="120C2CF7" w14:textId="77777777" w:rsidR="00AC7957" w:rsidRPr="00C163BB" w:rsidRDefault="00AC7957" w:rsidP="00681E9D">
            <w:pPr>
              <w:jc w:val="center"/>
              <w:rPr>
                <w:sz w:val="16"/>
              </w:rPr>
            </w:pPr>
          </w:p>
        </w:tc>
      </w:tr>
      <w:tr w:rsidR="00AC7957" w14:paraId="599A8A9C" w14:textId="7825BF0B" w:rsidTr="70BB49C6">
        <w:tc>
          <w:tcPr>
            <w:tcW w:w="452" w:type="dxa"/>
            <w:tcBorders>
              <w:right w:val="nil"/>
            </w:tcBorders>
          </w:tcPr>
          <w:p w14:paraId="1F2AE77A" w14:textId="77777777" w:rsidR="00AC7957" w:rsidRDefault="00AC7957" w:rsidP="00681E9D"/>
        </w:tc>
        <w:tc>
          <w:tcPr>
            <w:tcW w:w="5782" w:type="dxa"/>
            <w:tcBorders>
              <w:left w:val="nil"/>
            </w:tcBorders>
          </w:tcPr>
          <w:p w14:paraId="4BFEFEB3"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107DE888" w14:textId="77777777" w:rsidR="00AC7957" w:rsidRPr="00C163BB" w:rsidRDefault="00AC7957" w:rsidP="00681E9D">
            <w:pPr>
              <w:jc w:val="center"/>
              <w:rPr>
                <w:sz w:val="16"/>
              </w:rPr>
            </w:pPr>
          </w:p>
        </w:tc>
        <w:tc>
          <w:tcPr>
            <w:tcW w:w="490" w:type="dxa"/>
          </w:tcPr>
          <w:p w14:paraId="494E522B" w14:textId="77777777" w:rsidR="00AC7957" w:rsidRPr="00C163BB" w:rsidRDefault="00AC7957" w:rsidP="00681E9D">
            <w:pPr>
              <w:jc w:val="center"/>
              <w:rPr>
                <w:sz w:val="16"/>
              </w:rPr>
            </w:pPr>
          </w:p>
        </w:tc>
        <w:tc>
          <w:tcPr>
            <w:tcW w:w="491" w:type="dxa"/>
          </w:tcPr>
          <w:p w14:paraId="5CB30E44" w14:textId="77777777" w:rsidR="00AC7957" w:rsidRPr="00C163BB" w:rsidRDefault="00AC7957" w:rsidP="00681E9D">
            <w:pPr>
              <w:jc w:val="center"/>
              <w:rPr>
                <w:sz w:val="16"/>
              </w:rPr>
            </w:pPr>
          </w:p>
        </w:tc>
        <w:tc>
          <w:tcPr>
            <w:tcW w:w="490" w:type="dxa"/>
          </w:tcPr>
          <w:p w14:paraId="5C372DF4" w14:textId="77777777" w:rsidR="00AC7957" w:rsidRPr="00C163BB" w:rsidRDefault="00AC7957" w:rsidP="00681E9D">
            <w:pPr>
              <w:jc w:val="center"/>
              <w:rPr>
                <w:sz w:val="16"/>
              </w:rPr>
            </w:pPr>
          </w:p>
        </w:tc>
        <w:tc>
          <w:tcPr>
            <w:tcW w:w="491" w:type="dxa"/>
          </w:tcPr>
          <w:p w14:paraId="4BEACF05" w14:textId="77777777" w:rsidR="00AC7957" w:rsidRPr="00C163BB" w:rsidRDefault="00AC7957" w:rsidP="00681E9D">
            <w:pPr>
              <w:jc w:val="center"/>
              <w:rPr>
                <w:sz w:val="16"/>
              </w:rPr>
            </w:pPr>
          </w:p>
        </w:tc>
        <w:tc>
          <w:tcPr>
            <w:tcW w:w="490" w:type="dxa"/>
          </w:tcPr>
          <w:p w14:paraId="0A14C371" w14:textId="77777777" w:rsidR="00AC7957" w:rsidRPr="00C163BB" w:rsidRDefault="00AC7957" w:rsidP="00681E9D">
            <w:pPr>
              <w:jc w:val="center"/>
              <w:rPr>
                <w:sz w:val="16"/>
              </w:rPr>
            </w:pPr>
          </w:p>
        </w:tc>
        <w:tc>
          <w:tcPr>
            <w:tcW w:w="491" w:type="dxa"/>
          </w:tcPr>
          <w:p w14:paraId="5B1EF57E" w14:textId="77777777" w:rsidR="00AC7957" w:rsidRPr="00C163BB" w:rsidRDefault="00AC7957" w:rsidP="00681E9D">
            <w:pPr>
              <w:jc w:val="center"/>
              <w:rPr>
                <w:sz w:val="16"/>
              </w:rPr>
            </w:pPr>
          </w:p>
        </w:tc>
      </w:tr>
      <w:tr w:rsidR="00AC7957" w14:paraId="46F39803" w14:textId="4DBCBD36" w:rsidTr="70BB49C6">
        <w:tc>
          <w:tcPr>
            <w:tcW w:w="6234" w:type="dxa"/>
            <w:gridSpan w:val="2"/>
          </w:tcPr>
          <w:p w14:paraId="18C4643B" w14:textId="77777777" w:rsidR="00AC7957" w:rsidRPr="00506337" w:rsidRDefault="00AC7957" w:rsidP="00681E9D">
            <w:pPr>
              <w:pStyle w:val="Kop2"/>
            </w:pPr>
            <w:r w:rsidRPr="00773441">
              <w:t>Verantwoording en evaluatie</w:t>
            </w:r>
          </w:p>
        </w:tc>
        <w:tc>
          <w:tcPr>
            <w:tcW w:w="490" w:type="dxa"/>
          </w:tcPr>
          <w:p w14:paraId="4145F1F1" w14:textId="77777777" w:rsidR="00AC7957" w:rsidRPr="00C163BB" w:rsidRDefault="00AC7957" w:rsidP="00681E9D">
            <w:pPr>
              <w:jc w:val="center"/>
              <w:rPr>
                <w:sz w:val="16"/>
              </w:rPr>
            </w:pPr>
          </w:p>
        </w:tc>
        <w:tc>
          <w:tcPr>
            <w:tcW w:w="490" w:type="dxa"/>
          </w:tcPr>
          <w:p w14:paraId="335F8178" w14:textId="77777777" w:rsidR="00AC7957" w:rsidRPr="00C163BB" w:rsidRDefault="00AC7957" w:rsidP="00681E9D">
            <w:pPr>
              <w:jc w:val="center"/>
              <w:rPr>
                <w:sz w:val="16"/>
              </w:rPr>
            </w:pPr>
          </w:p>
        </w:tc>
        <w:tc>
          <w:tcPr>
            <w:tcW w:w="491" w:type="dxa"/>
          </w:tcPr>
          <w:p w14:paraId="71F6A70A" w14:textId="77777777" w:rsidR="00AC7957" w:rsidRPr="00C163BB" w:rsidRDefault="00AC7957" w:rsidP="00681E9D">
            <w:pPr>
              <w:jc w:val="center"/>
              <w:rPr>
                <w:sz w:val="16"/>
              </w:rPr>
            </w:pPr>
          </w:p>
        </w:tc>
        <w:tc>
          <w:tcPr>
            <w:tcW w:w="490" w:type="dxa"/>
          </w:tcPr>
          <w:p w14:paraId="1E7331A8" w14:textId="77777777" w:rsidR="00AC7957" w:rsidRPr="00C163BB" w:rsidRDefault="00AC7957" w:rsidP="00681E9D">
            <w:pPr>
              <w:jc w:val="center"/>
              <w:rPr>
                <w:sz w:val="16"/>
              </w:rPr>
            </w:pPr>
          </w:p>
        </w:tc>
        <w:tc>
          <w:tcPr>
            <w:tcW w:w="491" w:type="dxa"/>
          </w:tcPr>
          <w:p w14:paraId="4444B9CC" w14:textId="77777777" w:rsidR="00AC7957" w:rsidRPr="00C163BB" w:rsidRDefault="00AC7957" w:rsidP="00681E9D">
            <w:pPr>
              <w:jc w:val="center"/>
              <w:rPr>
                <w:sz w:val="16"/>
              </w:rPr>
            </w:pPr>
          </w:p>
        </w:tc>
        <w:tc>
          <w:tcPr>
            <w:tcW w:w="490" w:type="dxa"/>
          </w:tcPr>
          <w:p w14:paraId="1B9890B1" w14:textId="77777777" w:rsidR="00AC7957" w:rsidRPr="00C163BB" w:rsidRDefault="00AC7957" w:rsidP="00681E9D">
            <w:pPr>
              <w:jc w:val="center"/>
              <w:rPr>
                <w:sz w:val="16"/>
              </w:rPr>
            </w:pPr>
          </w:p>
        </w:tc>
        <w:tc>
          <w:tcPr>
            <w:tcW w:w="491" w:type="dxa"/>
          </w:tcPr>
          <w:p w14:paraId="5CB3A3AC" w14:textId="77777777" w:rsidR="00AC7957" w:rsidRPr="00C163BB" w:rsidRDefault="00AC7957" w:rsidP="00681E9D">
            <w:pPr>
              <w:jc w:val="center"/>
              <w:rPr>
                <w:sz w:val="16"/>
              </w:rPr>
            </w:pPr>
          </w:p>
        </w:tc>
      </w:tr>
      <w:tr w:rsidR="00AC7957" w14:paraId="261F9568" w14:textId="729ADC44" w:rsidTr="70BB49C6">
        <w:tc>
          <w:tcPr>
            <w:tcW w:w="452" w:type="dxa"/>
            <w:tcBorders>
              <w:right w:val="nil"/>
            </w:tcBorders>
          </w:tcPr>
          <w:p w14:paraId="0A1B9066" w14:textId="77777777" w:rsidR="00AC7957" w:rsidRPr="00F4046C" w:rsidRDefault="00AC7957" w:rsidP="00681E9D">
            <w:pPr>
              <w:rPr>
                <w:rFonts w:cs="Arial"/>
                <w:sz w:val="18"/>
              </w:rPr>
            </w:pPr>
          </w:p>
        </w:tc>
        <w:tc>
          <w:tcPr>
            <w:tcW w:w="5782" w:type="dxa"/>
            <w:tcBorders>
              <w:left w:val="nil"/>
            </w:tcBorders>
          </w:tcPr>
          <w:p w14:paraId="5E7F3C58"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Het Bestuur legt verantwoording af aan de RvC over zijn handelen in hoedanigheid als Bestuur van de Stichting op de wijze zoals omschreven in de Statuten en dit reglement.</w:t>
            </w:r>
          </w:p>
        </w:tc>
        <w:tc>
          <w:tcPr>
            <w:tcW w:w="490" w:type="dxa"/>
          </w:tcPr>
          <w:p w14:paraId="523AEB03" w14:textId="77777777" w:rsidR="00AC7957" w:rsidRDefault="00AC7957" w:rsidP="00681E9D">
            <w:pPr>
              <w:jc w:val="center"/>
              <w:rPr>
                <w:sz w:val="16"/>
              </w:rPr>
            </w:pPr>
            <w:r>
              <w:rPr>
                <w:sz w:val="16"/>
              </w:rPr>
              <w:t>Afd.2</w:t>
            </w:r>
          </w:p>
          <w:p w14:paraId="3956B346" w14:textId="77777777" w:rsidR="00AC7957" w:rsidRPr="00C163BB" w:rsidRDefault="00AC7957" w:rsidP="00681E9D">
            <w:pPr>
              <w:jc w:val="center"/>
              <w:rPr>
                <w:sz w:val="16"/>
              </w:rPr>
            </w:pPr>
            <w:r>
              <w:rPr>
                <w:rFonts w:ascii="Calibri" w:hAnsi="Calibri"/>
                <w:sz w:val="16"/>
              </w:rPr>
              <w:t>§</w:t>
            </w:r>
            <w:r>
              <w:rPr>
                <w:sz w:val="16"/>
              </w:rPr>
              <w:t xml:space="preserve"> 4</w:t>
            </w:r>
          </w:p>
        </w:tc>
        <w:tc>
          <w:tcPr>
            <w:tcW w:w="490" w:type="dxa"/>
          </w:tcPr>
          <w:p w14:paraId="4E284E75" w14:textId="73A1712E" w:rsidR="00AC7957" w:rsidRPr="00C163BB" w:rsidRDefault="007D3D97" w:rsidP="00681E9D">
            <w:pPr>
              <w:jc w:val="center"/>
              <w:rPr>
                <w:sz w:val="16"/>
              </w:rPr>
            </w:pPr>
            <w:r w:rsidRPr="007D3D97">
              <w:rPr>
                <w:color w:val="FF0000"/>
                <w:sz w:val="16"/>
              </w:rPr>
              <w:t>30 - 33</w:t>
            </w:r>
          </w:p>
        </w:tc>
        <w:tc>
          <w:tcPr>
            <w:tcW w:w="491" w:type="dxa"/>
          </w:tcPr>
          <w:p w14:paraId="7B56CA06" w14:textId="77777777" w:rsidR="00AC7957" w:rsidRPr="00C163BB" w:rsidRDefault="00AC7957" w:rsidP="00681E9D">
            <w:pPr>
              <w:jc w:val="center"/>
              <w:rPr>
                <w:sz w:val="16"/>
              </w:rPr>
            </w:pPr>
          </w:p>
        </w:tc>
        <w:tc>
          <w:tcPr>
            <w:tcW w:w="490" w:type="dxa"/>
          </w:tcPr>
          <w:p w14:paraId="18421B4B" w14:textId="77777777" w:rsidR="00AC7957" w:rsidRPr="009D08F0" w:rsidRDefault="009D08F0" w:rsidP="00681E9D">
            <w:pPr>
              <w:jc w:val="center"/>
              <w:rPr>
                <w:rFonts w:cs="Arial"/>
                <w:color w:val="FF0000"/>
                <w:sz w:val="16"/>
              </w:rPr>
            </w:pPr>
            <w:r w:rsidRPr="009D08F0">
              <w:rPr>
                <w:rFonts w:cs="Arial"/>
                <w:color w:val="FF0000"/>
                <w:sz w:val="16"/>
              </w:rPr>
              <w:t>25</w:t>
            </w:r>
          </w:p>
          <w:p w14:paraId="4B913B1F" w14:textId="3B1DDA79" w:rsidR="009D08F0" w:rsidRPr="00C163BB" w:rsidRDefault="009D08F0" w:rsidP="00681E9D">
            <w:pPr>
              <w:jc w:val="center"/>
              <w:rPr>
                <w:sz w:val="16"/>
              </w:rPr>
            </w:pPr>
            <w:r w:rsidRPr="009D08F0">
              <w:rPr>
                <w:rFonts w:cs="Arial"/>
                <w:color w:val="FF0000"/>
                <w:sz w:val="16"/>
              </w:rPr>
              <w:t>↓</w:t>
            </w:r>
          </w:p>
        </w:tc>
        <w:tc>
          <w:tcPr>
            <w:tcW w:w="491" w:type="dxa"/>
          </w:tcPr>
          <w:p w14:paraId="1D95E051" w14:textId="77777777" w:rsidR="00AC7957" w:rsidRPr="00C163BB" w:rsidRDefault="00AC7957" w:rsidP="00681E9D">
            <w:pPr>
              <w:jc w:val="center"/>
              <w:rPr>
                <w:sz w:val="16"/>
              </w:rPr>
            </w:pPr>
            <w:r>
              <w:rPr>
                <w:sz w:val="16"/>
              </w:rPr>
              <w:t>2.3</w:t>
            </w:r>
          </w:p>
        </w:tc>
        <w:tc>
          <w:tcPr>
            <w:tcW w:w="490" w:type="dxa"/>
          </w:tcPr>
          <w:p w14:paraId="19CB44EA" w14:textId="77777777" w:rsidR="00AC7957" w:rsidRPr="00C163BB" w:rsidRDefault="00AC7957" w:rsidP="00681E9D">
            <w:pPr>
              <w:jc w:val="center"/>
              <w:rPr>
                <w:sz w:val="16"/>
              </w:rPr>
            </w:pPr>
          </w:p>
        </w:tc>
        <w:tc>
          <w:tcPr>
            <w:tcW w:w="491" w:type="dxa"/>
          </w:tcPr>
          <w:p w14:paraId="3A01144A" w14:textId="6F29F5EE" w:rsidR="00AC7957" w:rsidRPr="009D08F0" w:rsidRDefault="009D08F0" w:rsidP="00681E9D">
            <w:pPr>
              <w:jc w:val="center"/>
              <w:rPr>
                <w:color w:val="FF0000"/>
                <w:sz w:val="16"/>
              </w:rPr>
            </w:pPr>
            <w:r>
              <w:rPr>
                <w:color w:val="FF0000"/>
                <w:sz w:val="16"/>
              </w:rPr>
              <w:t>2.10</w:t>
            </w:r>
          </w:p>
        </w:tc>
      </w:tr>
      <w:tr w:rsidR="00AC7957" w14:paraId="093590AF" w14:textId="567430D3" w:rsidTr="70BB49C6">
        <w:tc>
          <w:tcPr>
            <w:tcW w:w="452" w:type="dxa"/>
            <w:tcBorders>
              <w:right w:val="nil"/>
            </w:tcBorders>
          </w:tcPr>
          <w:p w14:paraId="24B38CCD" w14:textId="77777777" w:rsidR="00AC7957" w:rsidRPr="00F4046C" w:rsidRDefault="00AC7957" w:rsidP="00681E9D">
            <w:pPr>
              <w:rPr>
                <w:rFonts w:cs="Arial"/>
                <w:sz w:val="18"/>
              </w:rPr>
            </w:pPr>
          </w:p>
        </w:tc>
        <w:tc>
          <w:tcPr>
            <w:tcW w:w="5782" w:type="dxa"/>
            <w:tcBorders>
              <w:left w:val="nil"/>
            </w:tcBorders>
          </w:tcPr>
          <w:p w14:paraId="172D5C08"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In het jaarverslag rapporteert het Bestuur over de gerealiseerde maatschappelijke, operationele en financiële resultaten van de Stichting. Daarbij wordt ook aandacht gegeven aan de doelmatigheid van de Stichting en de mate waarin de Stichting in staat is haar maatschappelijke taak op langere termijn te vervullen. Het jaarverslag wordt na vaststelling door de RvC openbaar gemaakt door plaatsing op de Website.</w:t>
            </w:r>
          </w:p>
        </w:tc>
        <w:tc>
          <w:tcPr>
            <w:tcW w:w="490" w:type="dxa"/>
          </w:tcPr>
          <w:p w14:paraId="4230644A" w14:textId="77777777" w:rsidR="00AC7957" w:rsidRDefault="00AC7957" w:rsidP="00681E9D">
            <w:pPr>
              <w:jc w:val="center"/>
              <w:rPr>
                <w:sz w:val="16"/>
              </w:rPr>
            </w:pPr>
            <w:r>
              <w:rPr>
                <w:sz w:val="16"/>
              </w:rPr>
              <w:t>Afd.2</w:t>
            </w:r>
          </w:p>
          <w:p w14:paraId="55844C5D" w14:textId="77777777" w:rsidR="00AC7957" w:rsidRPr="00C163BB" w:rsidRDefault="00AC7957" w:rsidP="00681E9D">
            <w:pPr>
              <w:jc w:val="center"/>
              <w:rPr>
                <w:sz w:val="16"/>
              </w:rPr>
            </w:pPr>
            <w:r>
              <w:rPr>
                <w:rFonts w:ascii="Calibri" w:hAnsi="Calibri"/>
                <w:sz w:val="16"/>
              </w:rPr>
              <w:t>§</w:t>
            </w:r>
            <w:r>
              <w:rPr>
                <w:sz w:val="16"/>
              </w:rPr>
              <w:t xml:space="preserve"> 4</w:t>
            </w:r>
          </w:p>
        </w:tc>
        <w:tc>
          <w:tcPr>
            <w:tcW w:w="490" w:type="dxa"/>
          </w:tcPr>
          <w:p w14:paraId="4F7271B0" w14:textId="77777777" w:rsidR="00AC7957" w:rsidRDefault="00AC7957" w:rsidP="00681E9D">
            <w:pPr>
              <w:jc w:val="center"/>
              <w:rPr>
                <w:sz w:val="16"/>
              </w:rPr>
            </w:pPr>
            <w:r>
              <w:rPr>
                <w:sz w:val="16"/>
              </w:rPr>
              <w:t>30</w:t>
            </w:r>
          </w:p>
          <w:p w14:paraId="524A4123" w14:textId="77777777" w:rsidR="00AC7957" w:rsidRDefault="00AC7957" w:rsidP="00681E9D">
            <w:pPr>
              <w:jc w:val="center"/>
              <w:rPr>
                <w:sz w:val="16"/>
              </w:rPr>
            </w:pPr>
            <w:r>
              <w:rPr>
                <w:sz w:val="16"/>
              </w:rPr>
              <w:t>31</w:t>
            </w:r>
          </w:p>
          <w:p w14:paraId="748047F9" w14:textId="05B1B509" w:rsidR="007D3D97" w:rsidRPr="007D3D97" w:rsidRDefault="007D3D97" w:rsidP="00681E9D">
            <w:pPr>
              <w:jc w:val="center"/>
              <w:rPr>
                <w:rFonts w:cs="Arial"/>
                <w:sz w:val="16"/>
              </w:rPr>
            </w:pPr>
            <w:r w:rsidRPr="007D3D97">
              <w:rPr>
                <w:rFonts w:cs="Arial"/>
                <w:sz w:val="16"/>
              </w:rPr>
              <w:t>↓</w:t>
            </w:r>
          </w:p>
        </w:tc>
        <w:tc>
          <w:tcPr>
            <w:tcW w:w="491" w:type="dxa"/>
          </w:tcPr>
          <w:p w14:paraId="78560FE4" w14:textId="77777777" w:rsidR="00AC7957" w:rsidRDefault="00AC7957" w:rsidP="00681E9D">
            <w:pPr>
              <w:jc w:val="center"/>
              <w:rPr>
                <w:sz w:val="16"/>
              </w:rPr>
            </w:pPr>
            <w:r>
              <w:rPr>
                <w:sz w:val="16"/>
              </w:rPr>
              <w:t>14</w:t>
            </w:r>
          </w:p>
          <w:p w14:paraId="18ACA886" w14:textId="77777777" w:rsidR="00AC7957" w:rsidRDefault="00AC7957" w:rsidP="00681E9D">
            <w:pPr>
              <w:jc w:val="center"/>
              <w:rPr>
                <w:sz w:val="16"/>
              </w:rPr>
            </w:pPr>
            <w:r>
              <w:rPr>
                <w:sz w:val="16"/>
              </w:rPr>
              <w:t>15</w:t>
            </w:r>
          </w:p>
          <w:p w14:paraId="32C9D88C" w14:textId="77777777" w:rsidR="00AC7957" w:rsidRPr="00C163BB" w:rsidRDefault="00AC7957" w:rsidP="00681E9D">
            <w:pPr>
              <w:jc w:val="center"/>
              <w:rPr>
                <w:sz w:val="16"/>
              </w:rPr>
            </w:pPr>
            <w:r>
              <w:rPr>
                <w:rFonts w:cs="Arial"/>
                <w:sz w:val="16"/>
              </w:rPr>
              <w:t>↓</w:t>
            </w:r>
          </w:p>
        </w:tc>
        <w:tc>
          <w:tcPr>
            <w:tcW w:w="490" w:type="dxa"/>
          </w:tcPr>
          <w:p w14:paraId="048551B9" w14:textId="77777777" w:rsidR="00AC7957" w:rsidRPr="00C163BB" w:rsidRDefault="00AC7957" w:rsidP="00681E9D">
            <w:pPr>
              <w:jc w:val="center"/>
              <w:rPr>
                <w:sz w:val="16"/>
              </w:rPr>
            </w:pPr>
          </w:p>
        </w:tc>
        <w:tc>
          <w:tcPr>
            <w:tcW w:w="491" w:type="dxa"/>
          </w:tcPr>
          <w:p w14:paraId="099CD80A" w14:textId="77777777" w:rsidR="00AC7957" w:rsidRPr="00C163BB" w:rsidRDefault="00AC7957" w:rsidP="00681E9D">
            <w:pPr>
              <w:jc w:val="center"/>
              <w:rPr>
                <w:sz w:val="16"/>
              </w:rPr>
            </w:pPr>
            <w:r>
              <w:rPr>
                <w:sz w:val="16"/>
              </w:rPr>
              <w:t>2.3</w:t>
            </w:r>
          </w:p>
        </w:tc>
        <w:tc>
          <w:tcPr>
            <w:tcW w:w="490" w:type="dxa"/>
          </w:tcPr>
          <w:p w14:paraId="6118A317" w14:textId="77777777" w:rsidR="00AC7957" w:rsidRPr="00C163BB" w:rsidRDefault="00AC7957" w:rsidP="00681E9D">
            <w:pPr>
              <w:jc w:val="center"/>
              <w:rPr>
                <w:sz w:val="16"/>
              </w:rPr>
            </w:pPr>
          </w:p>
        </w:tc>
        <w:tc>
          <w:tcPr>
            <w:tcW w:w="491" w:type="dxa"/>
          </w:tcPr>
          <w:p w14:paraId="4281F59B" w14:textId="77777777" w:rsidR="00AC7957" w:rsidRPr="00C163BB" w:rsidRDefault="00AC7957" w:rsidP="00681E9D">
            <w:pPr>
              <w:jc w:val="center"/>
              <w:rPr>
                <w:sz w:val="16"/>
              </w:rPr>
            </w:pPr>
          </w:p>
        </w:tc>
      </w:tr>
      <w:tr w:rsidR="00AC7957" w14:paraId="141E3505" w14:textId="0EB804D1" w:rsidTr="70BB49C6">
        <w:tc>
          <w:tcPr>
            <w:tcW w:w="452" w:type="dxa"/>
            <w:tcBorders>
              <w:right w:val="nil"/>
            </w:tcBorders>
          </w:tcPr>
          <w:p w14:paraId="66FC4F8E" w14:textId="77777777" w:rsidR="00AC7957" w:rsidRPr="00F4046C" w:rsidRDefault="00AC7957" w:rsidP="00681E9D">
            <w:pPr>
              <w:rPr>
                <w:rFonts w:cs="Arial"/>
                <w:sz w:val="18"/>
              </w:rPr>
            </w:pPr>
          </w:p>
        </w:tc>
        <w:tc>
          <w:tcPr>
            <w:tcW w:w="5782" w:type="dxa"/>
            <w:tcBorders>
              <w:left w:val="nil"/>
            </w:tcBorders>
          </w:tcPr>
          <w:p w14:paraId="7884ED73"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Conform het bepaalde in de Wet, wordt in het jaarverslag:  </w:t>
            </w:r>
          </w:p>
          <w:p w14:paraId="1E964014" w14:textId="77777777" w:rsidR="00AC7957" w:rsidRPr="00F4046C" w:rsidRDefault="00AC7957" w:rsidP="00351D16">
            <w:pPr>
              <w:numPr>
                <w:ilvl w:val="0"/>
                <w:numId w:val="6"/>
              </w:numPr>
              <w:spacing w:line="300" w:lineRule="atLeast"/>
              <w:ind w:left="482" w:hanging="284"/>
              <w:rPr>
                <w:rFonts w:cs="Arial"/>
                <w:sz w:val="18"/>
              </w:rPr>
            </w:pPr>
            <w:r w:rsidRPr="00F4046C">
              <w:rPr>
                <w:rFonts w:cs="Arial"/>
                <w:sz w:val="18"/>
              </w:rPr>
              <w:t>een opgave van de nevenfuncties van de Bestuurders en van leden van de RvC opgenomen;</w:t>
            </w:r>
          </w:p>
        </w:tc>
        <w:tc>
          <w:tcPr>
            <w:tcW w:w="490" w:type="dxa"/>
          </w:tcPr>
          <w:p w14:paraId="0524F6F1" w14:textId="77777777" w:rsidR="00AC7957" w:rsidRDefault="00AC7957" w:rsidP="00F20F57">
            <w:pPr>
              <w:jc w:val="center"/>
              <w:rPr>
                <w:sz w:val="16"/>
              </w:rPr>
            </w:pPr>
          </w:p>
          <w:p w14:paraId="76222D73" w14:textId="77777777" w:rsidR="00AC7957" w:rsidRDefault="00AC7957" w:rsidP="00F20F57">
            <w:pPr>
              <w:jc w:val="center"/>
              <w:rPr>
                <w:sz w:val="16"/>
              </w:rPr>
            </w:pPr>
          </w:p>
          <w:p w14:paraId="183693EF" w14:textId="77777777" w:rsidR="00AC7957" w:rsidRPr="00C163BB" w:rsidRDefault="00AC7957" w:rsidP="00F20F57">
            <w:pPr>
              <w:jc w:val="center"/>
              <w:rPr>
                <w:sz w:val="16"/>
              </w:rPr>
            </w:pPr>
            <w:r>
              <w:rPr>
                <w:sz w:val="16"/>
              </w:rPr>
              <w:t>36.2</w:t>
            </w:r>
          </w:p>
        </w:tc>
        <w:tc>
          <w:tcPr>
            <w:tcW w:w="490" w:type="dxa"/>
          </w:tcPr>
          <w:p w14:paraId="00D5F4BF" w14:textId="77777777" w:rsidR="00AC7957" w:rsidRPr="00C163BB" w:rsidRDefault="00AC7957" w:rsidP="00681E9D">
            <w:pPr>
              <w:jc w:val="center"/>
              <w:rPr>
                <w:sz w:val="16"/>
              </w:rPr>
            </w:pPr>
          </w:p>
        </w:tc>
        <w:tc>
          <w:tcPr>
            <w:tcW w:w="491" w:type="dxa"/>
          </w:tcPr>
          <w:p w14:paraId="2B1AEA5A" w14:textId="77777777" w:rsidR="00AC7957" w:rsidRPr="00C163BB" w:rsidRDefault="00AC7957" w:rsidP="00681E9D">
            <w:pPr>
              <w:jc w:val="center"/>
              <w:rPr>
                <w:sz w:val="16"/>
              </w:rPr>
            </w:pPr>
          </w:p>
        </w:tc>
        <w:tc>
          <w:tcPr>
            <w:tcW w:w="490" w:type="dxa"/>
          </w:tcPr>
          <w:p w14:paraId="429D438E" w14:textId="77777777" w:rsidR="00AC7957" w:rsidRPr="00C163BB" w:rsidRDefault="00AC7957" w:rsidP="00681E9D">
            <w:pPr>
              <w:jc w:val="center"/>
              <w:rPr>
                <w:sz w:val="16"/>
              </w:rPr>
            </w:pPr>
          </w:p>
        </w:tc>
        <w:tc>
          <w:tcPr>
            <w:tcW w:w="491" w:type="dxa"/>
          </w:tcPr>
          <w:p w14:paraId="26358128" w14:textId="77777777" w:rsidR="00AC7957" w:rsidRPr="00C163BB" w:rsidRDefault="00AC7957" w:rsidP="00681E9D">
            <w:pPr>
              <w:jc w:val="center"/>
              <w:rPr>
                <w:sz w:val="16"/>
              </w:rPr>
            </w:pPr>
          </w:p>
        </w:tc>
        <w:tc>
          <w:tcPr>
            <w:tcW w:w="490" w:type="dxa"/>
          </w:tcPr>
          <w:p w14:paraId="6DA8A02A" w14:textId="77777777" w:rsidR="00AC7957" w:rsidRDefault="00AC7957" w:rsidP="00681E9D">
            <w:pPr>
              <w:jc w:val="center"/>
              <w:rPr>
                <w:sz w:val="16"/>
              </w:rPr>
            </w:pPr>
          </w:p>
          <w:p w14:paraId="791553C8" w14:textId="77777777" w:rsidR="00AC7957" w:rsidRDefault="00AC7957" w:rsidP="00681E9D">
            <w:pPr>
              <w:jc w:val="center"/>
              <w:rPr>
                <w:sz w:val="16"/>
              </w:rPr>
            </w:pPr>
          </w:p>
          <w:p w14:paraId="423C087B" w14:textId="77777777" w:rsidR="00AC7957" w:rsidRPr="00C163BB" w:rsidRDefault="00AC7957" w:rsidP="00681E9D">
            <w:pPr>
              <w:jc w:val="center"/>
              <w:rPr>
                <w:sz w:val="16"/>
              </w:rPr>
            </w:pPr>
            <w:r>
              <w:rPr>
                <w:sz w:val="16"/>
              </w:rPr>
              <w:t>19.2</w:t>
            </w:r>
          </w:p>
        </w:tc>
        <w:tc>
          <w:tcPr>
            <w:tcW w:w="491" w:type="dxa"/>
          </w:tcPr>
          <w:p w14:paraId="449D80AB" w14:textId="77777777" w:rsidR="00AC7957" w:rsidRDefault="00AC7957" w:rsidP="00681E9D">
            <w:pPr>
              <w:jc w:val="center"/>
              <w:rPr>
                <w:sz w:val="16"/>
              </w:rPr>
            </w:pPr>
          </w:p>
        </w:tc>
      </w:tr>
      <w:tr w:rsidR="00AC7957" w14:paraId="25718E22" w14:textId="695E098B" w:rsidTr="70BB49C6">
        <w:tc>
          <w:tcPr>
            <w:tcW w:w="452" w:type="dxa"/>
            <w:tcBorders>
              <w:right w:val="nil"/>
            </w:tcBorders>
          </w:tcPr>
          <w:p w14:paraId="65E4CE97" w14:textId="77777777" w:rsidR="00AC7957" w:rsidRPr="00F4046C" w:rsidRDefault="00AC7957" w:rsidP="00681E9D">
            <w:pPr>
              <w:rPr>
                <w:rFonts w:cs="Arial"/>
                <w:sz w:val="18"/>
              </w:rPr>
            </w:pPr>
          </w:p>
        </w:tc>
        <w:tc>
          <w:tcPr>
            <w:tcW w:w="5782" w:type="dxa"/>
            <w:tcBorders>
              <w:left w:val="nil"/>
            </w:tcBorders>
          </w:tcPr>
          <w:p w14:paraId="15D66587" w14:textId="77777777" w:rsidR="00AC7957" w:rsidRPr="00F4046C" w:rsidRDefault="00AC7957" w:rsidP="00351D16">
            <w:pPr>
              <w:numPr>
                <w:ilvl w:val="0"/>
                <w:numId w:val="6"/>
              </w:numPr>
              <w:spacing w:line="300" w:lineRule="atLeast"/>
              <w:ind w:left="482" w:hanging="284"/>
              <w:rPr>
                <w:rFonts w:cs="Arial"/>
                <w:sz w:val="18"/>
              </w:rPr>
            </w:pPr>
            <w:r w:rsidRPr="00F4046C">
              <w:rPr>
                <w:rFonts w:cs="Arial"/>
                <w:sz w:val="18"/>
              </w:rPr>
              <w:t xml:space="preserve">een afzonderlijk verslag van de RvC opgenomen van de wijze waarop in het jaarverslag toepassing is gegeven aan het bepaalde bij en krachtens de artikelen 26, 31, eerste en tweede </w:t>
            </w:r>
            <w:r w:rsidRPr="00F4046C">
              <w:rPr>
                <w:rFonts w:cs="Arial"/>
                <w:sz w:val="18"/>
              </w:rPr>
              <w:lastRenderedPageBreak/>
              <w:t>lid, en 35, derde lid van de Wet, en van de naleving in dat verslagjaar van het bepaalde bij en krachtens artikel 30 van de Wet;</w:t>
            </w:r>
          </w:p>
        </w:tc>
        <w:tc>
          <w:tcPr>
            <w:tcW w:w="490" w:type="dxa"/>
          </w:tcPr>
          <w:p w14:paraId="5D01AA62" w14:textId="77777777" w:rsidR="00AC7957" w:rsidRPr="00C163BB" w:rsidRDefault="00AC7957" w:rsidP="00681E9D">
            <w:pPr>
              <w:jc w:val="center"/>
              <w:rPr>
                <w:sz w:val="16"/>
              </w:rPr>
            </w:pPr>
            <w:r>
              <w:rPr>
                <w:sz w:val="16"/>
              </w:rPr>
              <w:lastRenderedPageBreak/>
              <w:t>36.3</w:t>
            </w:r>
          </w:p>
        </w:tc>
        <w:tc>
          <w:tcPr>
            <w:tcW w:w="490" w:type="dxa"/>
          </w:tcPr>
          <w:p w14:paraId="23F2503D" w14:textId="77777777" w:rsidR="00AC7957" w:rsidRPr="00C163BB" w:rsidRDefault="00AC7957" w:rsidP="00681E9D">
            <w:pPr>
              <w:jc w:val="center"/>
              <w:rPr>
                <w:sz w:val="16"/>
              </w:rPr>
            </w:pPr>
          </w:p>
        </w:tc>
        <w:tc>
          <w:tcPr>
            <w:tcW w:w="491" w:type="dxa"/>
          </w:tcPr>
          <w:p w14:paraId="21FCF773" w14:textId="77777777" w:rsidR="00AC7957" w:rsidRPr="00C163BB" w:rsidRDefault="00AC7957" w:rsidP="00681E9D">
            <w:pPr>
              <w:jc w:val="center"/>
              <w:rPr>
                <w:sz w:val="16"/>
              </w:rPr>
            </w:pPr>
          </w:p>
        </w:tc>
        <w:tc>
          <w:tcPr>
            <w:tcW w:w="490" w:type="dxa"/>
          </w:tcPr>
          <w:p w14:paraId="00ADAE9A" w14:textId="77777777" w:rsidR="00AC7957" w:rsidRPr="00C163BB" w:rsidRDefault="00AC7957" w:rsidP="00681E9D">
            <w:pPr>
              <w:jc w:val="center"/>
              <w:rPr>
                <w:sz w:val="16"/>
              </w:rPr>
            </w:pPr>
          </w:p>
        </w:tc>
        <w:tc>
          <w:tcPr>
            <w:tcW w:w="491" w:type="dxa"/>
          </w:tcPr>
          <w:p w14:paraId="221009C9" w14:textId="77777777" w:rsidR="00AC7957" w:rsidRPr="00C163BB" w:rsidRDefault="00AC7957" w:rsidP="00681E9D">
            <w:pPr>
              <w:jc w:val="center"/>
              <w:rPr>
                <w:sz w:val="16"/>
              </w:rPr>
            </w:pPr>
          </w:p>
        </w:tc>
        <w:tc>
          <w:tcPr>
            <w:tcW w:w="490" w:type="dxa"/>
          </w:tcPr>
          <w:p w14:paraId="5C543491" w14:textId="77777777" w:rsidR="00AC7957" w:rsidRPr="00C163BB" w:rsidRDefault="00AC7957" w:rsidP="00681E9D">
            <w:pPr>
              <w:jc w:val="center"/>
              <w:rPr>
                <w:sz w:val="16"/>
              </w:rPr>
            </w:pPr>
          </w:p>
        </w:tc>
        <w:tc>
          <w:tcPr>
            <w:tcW w:w="491" w:type="dxa"/>
          </w:tcPr>
          <w:p w14:paraId="57A10923" w14:textId="77777777" w:rsidR="00AC7957" w:rsidRPr="00C163BB" w:rsidRDefault="00AC7957" w:rsidP="00681E9D">
            <w:pPr>
              <w:jc w:val="center"/>
              <w:rPr>
                <w:sz w:val="16"/>
              </w:rPr>
            </w:pPr>
          </w:p>
        </w:tc>
      </w:tr>
      <w:tr w:rsidR="00AC7957" w14:paraId="6E66E0C1" w14:textId="57E87647" w:rsidTr="70BB49C6">
        <w:tc>
          <w:tcPr>
            <w:tcW w:w="452" w:type="dxa"/>
            <w:tcBorders>
              <w:right w:val="nil"/>
            </w:tcBorders>
          </w:tcPr>
          <w:p w14:paraId="10667C48" w14:textId="77777777" w:rsidR="00AC7957" w:rsidRPr="00F4046C" w:rsidRDefault="00AC7957" w:rsidP="00681E9D">
            <w:pPr>
              <w:rPr>
                <w:rFonts w:cs="Arial"/>
                <w:sz w:val="18"/>
              </w:rPr>
            </w:pPr>
          </w:p>
        </w:tc>
        <w:tc>
          <w:tcPr>
            <w:tcW w:w="5782" w:type="dxa"/>
            <w:tcBorders>
              <w:left w:val="nil"/>
            </w:tcBorders>
          </w:tcPr>
          <w:p w14:paraId="46BA8609" w14:textId="77777777" w:rsidR="00AC7957" w:rsidRPr="00F4046C" w:rsidRDefault="00AC7957" w:rsidP="00681E9D">
            <w:pPr>
              <w:pStyle w:val="Kop3"/>
              <w:numPr>
                <w:ilvl w:val="0"/>
                <w:numId w:val="6"/>
              </w:numPr>
              <w:spacing w:line="300" w:lineRule="atLeast"/>
              <w:ind w:left="483"/>
              <w:rPr>
                <w:rFonts w:ascii="Arial" w:hAnsi="Arial" w:cs="Arial"/>
                <w:sz w:val="18"/>
              </w:rPr>
            </w:pPr>
            <w:r w:rsidRPr="00F4046C">
              <w:rPr>
                <w:rFonts w:ascii="Arial" w:hAnsi="Arial" w:cs="Arial"/>
                <w:sz w:val="18"/>
              </w:rPr>
              <w:t>afzonderlijk verslag gedaan ten aanzien van de verbonden ondernemingen ten aanzien van bovenstaande punten.</w:t>
            </w:r>
          </w:p>
        </w:tc>
        <w:tc>
          <w:tcPr>
            <w:tcW w:w="490" w:type="dxa"/>
          </w:tcPr>
          <w:p w14:paraId="7CB4E3BA" w14:textId="77777777" w:rsidR="00AC7957" w:rsidRPr="00C163BB" w:rsidRDefault="00AC7957" w:rsidP="00681E9D">
            <w:pPr>
              <w:jc w:val="center"/>
              <w:rPr>
                <w:sz w:val="16"/>
              </w:rPr>
            </w:pPr>
            <w:r>
              <w:rPr>
                <w:sz w:val="16"/>
              </w:rPr>
              <w:t>36.4</w:t>
            </w:r>
          </w:p>
        </w:tc>
        <w:tc>
          <w:tcPr>
            <w:tcW w:w="490" w:type="dxa"/>
          </w:tcPr>
          <w:p w14:paraId="42915C51" w14:textId="77777777" w:rsidR="00AC7957" w:rsidRPr="00C163BB" w:rsidRDefault="00AC7957" w:rsidP="00681E9D">
            <w:pPr>
              <w:jc w:val="center"/>
              <w:rPr>
                <w:sz w:val="16"/>
              </w:rPr>
            </w:pPr>
          </w:p>
        </w:tc>
        <w:tc>
          <w:tcPr>
            <w:tcW w:w="491" w:type="dxa"/>
          </w:tcPr>
          <w:p w14:paraId="5D8F721B" w14:textId="77777777" w:rsidR="00AC7957" w:rsidRPr="00C163BB" w:rsidRDefault="00AC7957" w:rsidP="00681E9D">
            <w:pPr>
              <w:jc w:val="center"/>
              <w:rPr>
                <w:sz w:val="16"/>
              </w:rPr>
            </w:pPr>
          </w:p>
        </w:tc>
        <w:tc>
          <w:tcPr>
            <w:tcW w:w="490" w:type="dxa"/>
          </w:tcPr>
          <w:p w14:paraId="6319581D" w14:textId="77777777" w:rsidR="00AC7957" w:rsidRPr="00C163BB" w:rsidRDefault="00AC7957" w:rsidP="00681E9D">
            <w:pPr>
              <w:jc w:val="center"/>
              <w:rPr>
                <w:sz w:val="16"/>
              </w:rPr>
            </w:pPr>
          </w:p>
        </w:tc>
        <w:tc>
          <w:tcPr>
            <w:tcW w:w="491" w:type="dxa"/>
          </w:tcPr>
          <w:p w14:paraId="5E56365C" w14:textId="77777777" w:rsidR="00AC7957" w:rsidRPr="00C163BB" w:rsidRDefault="00AC7957" w:rsidP="00681E9D">
            <w:pPr>
              <w:jc w:val="center"/>
              <w:rPr>
                <w:sz w:val="16"/>
              </w:rPr>
            </w:pPr>
          </w:p>
        </w:tc>
        <w:tc>
          <w:tcPr>
            <w:tcW w:w="490" w:type="dxa"/>
          </w:tcPr>
          <w:p w14:paraId="2C7061DB" w14:textId="77777777" w:rsidR="00AC7957" w:rsidRPr="00C163BB" w:rsidRDefault="00AC7957" w:rsidP="00681E9D">
            <w:pPr>
              <w:jc w:val="center"/>
              <w:rPr>
                <w:sz w:val="16"/>
              </w:rPr>
            </w:pPr>
          </w:p>
        </w:tc>
        <w:tc>
          <w:tcPr>
            <w:tcW w:w="491" w:type="dxa"/>
          </w:tcPr>
          <w:p w14:paraId="0C0E7795" w14:textId="77777777" w:rsidR="00AC7957" w:rsidRPr="00C163BB" w:rsidRDefault="00AC7957" w:rsidP="00681E9D">
            <w:pPr>
              <w:jc w:val="center"/>
              <w:rPr>
                <w:sz w:val="16"/>
              </w:rPr>
            </w:pPr>
          </w:p>
        </w:tc>
      </w:tr>
      <w:tr w:rsidR="00AC7957" w14:paraId="08EE6C69" w14:textId="220E5749" w:rsidTr="70BB49C6">
        <w:tc>
          <w:tcPr>
            <w:tcW w:w="452" w:type="dxa"/>
            <w:tcBorders>
              <w:right w:val="nil"/>
            </w:tcBorders>
          </w:tcPr>
          <w:p w14:paraId="7BC92FEA" w14:textId="77777777" w:rsidR="00AC7957" w:rsidRPr="00F4046C" w:rsidRDefault="00AC7957" w:rsidP="00681E9D">
            <w:pPr>
              <w:rPr>
                <w:rFonts w:cs="Arial"/>
                <w:sz w:val="18"/>
              </w:rPr>
            </w:pPr>
          </w:p>
        </w:tc>
        <w:tc>
          <w:tcPr>
            <w:tcW w:w="5782" w:type="dxa"/>
            <w:tcBorders>
              <w:left w:val="nil"/>
            </w:tcBorders>
          </w:tcPr>
          <w:p w14:paraId="7040221C"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 xml:space="preserve">Conform het bepaalde in de </w:t>
            </w:r>
            <w:proofErr w:type="spellStart"/>
            <w:r w:rsidRPr="00F4046C">
              <w:rPr>
                <w:rFonts w:ascii="Arial" w:hAnsi="Arial" w:cs="Arial"/>
                <w:sz w:val="18"/>
              </w:rPr>
              <w:t>Governancecode</w:t>
            </w:r>
            <w:proofErr w:type="spellEnd"/>
            <w:r w:rsidRPr="00F4046C">
              <w:rPr>
                <w:rFonts w:ascii="Arial" w:hAnsi="Arial" w:cs="Arial"/>
                <w:sz w:val="18"/>
              </w:rPr>
              <w:t>, wordt in het jaarverslag:</w:t>
            </w:r>
          </w:p>
          <w:p w14:paraId="676980FC" w14:textId="77777777" w:rsidR="00AC7957" w:rsidRPr="00F4046C" w:rsidRDefault="00AC7957" w:rsidP="00351D16">
            <w:pPr>
              <w:numPr>
                <w:ilvl w:val="0"/>
                <w:numId w:val="7"/>
              </w:numPr>
              <w:spacing w:line="300" w:lineRule="atLeast"/>
              <w:ind w:left="482" w:hanging="284"/>
              <w:rPr>
                <w:rFonts w:cs="Arial"/>
                <w:sz w:val="18"/>
              </w:rPr>
            </w:pPr>
            <w:r w:rsidRPr="00F4046C">
              <w:rPr>
                <w:rFonts w:cs="Arial"/>
                <w:sz w:val="18"/>
              </w:rPr>
              <w:t>een samenvatting opgenomen uit het verslag dat het Bestuur aan de RvC uitbrengt over ingediende klachten bij toegelaten instelling;</w:t>
            </w:r>
          </w:p>
        </w:tc>
        <w:tc>
          <w:tcPr>
            <w:tcW w:w="490" w:type="dxa"/>
          </w:tcPr>
          <w:p w14:paraId="55862447" w14:textId="77777777" w:rsidR="00AC7957" w:rsidRDefault="00AC7957" w:rsidP="00681E9D">
            <w:pPr>
              <w:jc w:val="center"/>
              <w:rPr>
                <w:sz w:val="16"/>
              </w:rPr>
            </w:pPr>
          </w:p>
          <w:p w14:paraId="162AA4BE" w14:textId="77777777" w:rsidR="00AC7957" w:rsidRDefault="00AC7957" w:rsidP="00681E9D">
            <w:pPr>
              <w:jc w:val="center"/>
              <w:rPr>
                <w:sz w:val="16"/>
              </w:rPr>
            </w:pPr>
          </w:p>
          <w:p w14:paraId="7CFEC48B" w14:textId="77777777" w:rsidR="00AC7957" w:rsidRDefault="00AC7957" w:rsidP="00681E9D">
            <w:pPr>
              <w:jc w:val="center"/>
              <w:rPr>
                <w:sz w:val="16"/>
              </w:rPr>
            </w:pPr>
          </w:p>
          <w:p w14:paraId="54C6F930" w14:textId="77777777" w:rsidR="00AC7957" w:rsidRPr="00C163BB" w:rsidRDefault="00AC7957" w:rsidP="00681E9D">
            <w:pPr>
              <w:jc w:val="center"/>
              <w:rPr>
                <w:sz w:val="16"/>
              </w:rPr>
            </w:pPr>
            <w:r>
              <w:rPr>
                <w:sz w:val="16"/>
              </w:rPr>
              <w:t>55b.3</w:t>
            </w:r>
          </w:p>
        </w:tc>
        <w:tc>
          <w:tcPr>
            <w:tcW w:w="490" w:type="dxa"/>
          </w:tcPr>
          <w:p w14:paraId="70528778" w14:textId="77777777" w:rsidR="00AC7957" w:rsidRDefault="00AC7957" w:rsidP="00681E9D">
            <w:pPr>
              <w:jc w:val="center"/>
              <w:rPr>
                <w:sz w:val="16"/>
              </w:rPr>
            </w:pPr>
          </w:p>
          <w:p w14:paraId="2923E90D" w14:textId="77777777" w:rsidR="00AC7957" w:rsidRDefault="00AC7957" w:rsidP="00681E9D">
            <w:pPr>
              <w:jc w:val="center"/>
              <w:rPr>
                <w:sz w:val="16"/>
              </w:rPr>
            </w:pPr>
          </w:p>
          <w:p w14:paraId="61B06546" w14:textId="77777777" w:rsidR="00AC7957" w:rsidRDefault="00AC7957" w:rsidP="00681E9D">
            <w:pPr>
              <w:jc w:val="center"/>
              <w:rPr>
                <w:sz w:val="16"/>
              </w:rPr>
            </w:pPr>
          </w:p>
          <w:p w14:paraId="472A0832" w14:textId="7B2CB02C" w:rsidR="00AC7957" w:rsidRDefault="00AC7957" w:rsidP="00681E9D">
            <w:pPr>
              <w:jc w:val="center"/>
              <w:rPr>
                <w:sz w:val="16"/>
              </w:rPr>
            </w:pPr>
            <w:r>
              <w:rPr>
                <w:sz w:val="16"/>
              </w:rPr>
              <w:t>109</w:t>
            </w:r>
          </w:p>
          <w:p w14:paraId="328930DE" w14:textId="77777777" w:rsidR="00AC7957" w:rsidRPr="00C163BB" w:rsidRDefault="00AC7957" w:rsidP="00681E9D">
            <w:pPr>
              <w:jc w:val="center"/>
              <w:rPr>
                <w:sz w:val="16"/>
              </w:rPr>
            </w:pPr>
          </w:p>
        </w:tc>
        <w:tc>
          <w:tcPr>
            <w:tcW w:w="491" w:type="dxa"/>
          </w:tcPr>
          <w:p w14:paraId="54249228" w14:textId="77777777" w:rsidR="00AC7957" w:rsidRPr="00C163BB" w:rsidRDefault="00AC7957" w:rsidP="00681E9D">
            <w:pPr>
              <w:jc w:val="center"/>
              <w:rPr>
                <w:sz w:val="16"/>
              </w:rPr>
            </w:pPr>
          </w:p>
        </w:tc>
        <w:tc>
          <w:tcPr>
            <w:tcW w:w="490" w:type="dxa"/>
          </w:tcPr>
          <w:p w14:paraId="1A07FCBF" w14:textId="77777777" w:rsidR="00AC7957" w:rsidRPr="00C163BB" w:rsidRDefault="00AC7957" w:rsidP="00681E9D">
            <w:pPr>
              <w:jc w:val="center"/>
              <w:rPr>
                <w:sz w:val="16"/>
              </w:rPr>
            </w:pPr>
          </w:p>
        </w:tc>
        <w:tc>
          <w:tcPr>
            <w:tcW w:w="491" w:type="dxa"/>
          </w:tcPr>
          <w:p w14:paraId="3F77FAA9" w14:textId="77777777" w:rsidR="00AC7957" w:rsidRDefault="00AC7957" w:rsidP="00681E9D">
            <w:pPr>
              <w:jc w:val="center"/>
              <w:rPr>
                <w:sz w:val="16"/>
              </w:rPr>
            </w:pPr>
          </w:p>
          <w:p w14:paraId="78D805F9" w14:textId="77777777" w:rsidR="00AC7957" w:rsidRDefault="00AC7957" w:rsidP="00681E9D">
            <w:pPr>
              <w:jc w:val="center"/>
              <w:rPr>
                <w:sz w:val="16"/>
              </w:rPr>
            </w:pPr>
          </w:p>
          <w:p w14:paraId="126A26D5" w14:textId="77777777" w:rsidR="00AC7957" w:rsidRDefault="00AC7957" w:rsidP="00681E9D">
            <w:pPr>
              <w:jc w:val="center"/>
              <w:rPr>
                <w:sz w:val="16"/>
              </w:rPr>
            </w:pPr>
          </w:p>
          <w:p w14:paraId="0D607925" w14:textId="352DD933" w:rsidR="00AC7957" w:rsidRPr="00C163BB" w:rsidRDefault="00A14024" w:rsidP="00681E9D">
            <w:pPr>
              <w:jc w:val="center"/>
              <w:rPr>
                <w:sz w:val="16"/>
              </w:rPr>
            </w:pPr>
            <w:r>
              <w:rPr>
                <w:sz w:val="16"/>
              </w:rPr>
              <w:t>2.6</w:t>
            </w:r>
          </w:p>
        </w:tc>
        <w:tc>
          <w:tcPr>
            <w:tcW w:w="490" w:type="dxa"/>
          </w:tcPr>
          <w:p w14:paraId="49144A05" w14:textId="77777777" w:rsidR="00AC7957" w:rsidRDefault="00AC7957" w:rsidP="00681E9D">
            <w:pPr>
              <w:jc w:val="center"/>
              <w:rPr>
                <w:sz w:val="16"/>
              </w:rPr>
            </w:pPr>
            <w:r>
              <w:rPr>
                <w:sz w:val="16"/>
              </w:rPr>
              <w:t>19.3</w:t>
            </w:r>
          </w:p>
          <w:p w14:paraId="2A6889E5" w14:textId="77777777" w:rsidR="00AC7957" w:rsidRDefault="00AC7957" w:rsidP="00681E9D">
            <w:pPr>
              <w:jc w:val="center"/>
              <w:rPr>
                <w:sz w:val="16"/>
              </w:rPr>
            </w:pPr>
          </w:p>
          <w:p w14:paraId="077ED523" w14:textId="77777777" w:rsidR="00AC7957" w:rsidRDefault="00AC7957" w:rsidP="00681E9D">
            <w:pPr>
              <w:jc w:val="center"/>
              <w:rPr>
                <w:sz w:val="16"/>
              </w:rPr>
            </w:pPr>
          </w:p>
          <w:p w14:paraId="27C34302" w14:textId="77777777" w:rsidR="00AC7957" w:rsidRPr="00C163BB" w:rsidRDefault="00AC7957" w:rsidP="00681E9D">
            <w:pPr>
              <w:jc w:val="center"/>
              <w:rPr>
                <w:sz w:val="16"/>
              </w:rPr>
            </w:pPr>
            <w:r>
              <w:rPr>
                <w:sz w:val="16"/>
              </w:rPr>
              <w:t>19.3a</w:t>
            </w:r>
          </w:p>
        </w:tc>
        <w:tc>
          <w:tcPr>
            <w:tcW w:w="491" w:type="dxa"/>
          </w:tcPr>
          <w:p w14:paraId="1B37624A" w14:textId="77777777" w:rsidR="00AC7957" w:rsidRDefault="00AC7957" w:rsidP="00681E9D">
            <w:pPr>
              <w:jc w:val="center"/>
              <w:rPr>
                <w:sz w:val="16"/>
              </w:rPr>
            </w:pPr>
          </w:p>
        </w:tc>
      </w:tr>
      <w:tr w:rsidR="00AC7957" w14:paraId="7A1539CA" w14:textId="36C27166" w:rsidTr="70BB49C6">
        <w:tc>
          <w:tcPr>
            <w:tcW w:w="452" w:type="dxa"/>
            <w:tcBorders>
              <w:right w:val="nil"/>
            </w:tcBorders>
          </w:tcPr>
          <w:p w14:paraId="3DC1B2F7" w14:textId="77777777" w:rsidR="00AC7957" w:rsidRPr="00F4046C" w:rsidRDefault="00AC7957" w:rsidP="00681E9D">
            <w:pPr>
              <w:rPr>
                <w:rFonts w:cs="Arial"/>
                <w:sz w:val="18"/>
              </w:rPr>
            </w:pPr>
          </w:p>
        </w:tc>
        <w:tc>
          <w:tcPr>
            <w:tcW w:w="5782" w:type="dxa"/>
            <w:tcBorders>
              <w:left w:val="nil"/>
            </w:tcBorders>
          </w:tcPr>
          <w:p w14:paraId="4AFB77C2" w14:textId="77777777" w:rsidR="00AC7957" w:rsidRPr="00F4046C" w:rsidRDefault="00AC7957" w:rsidP="00351D16">
            <w:pPr>
              <w:numPr>
                <w:ilvl w:val="0"/>
                <w:numId w:val="7"/>
              </w:numPr>
              <w:spacing w:line="300" w:lineRule="atLeast"/>
              <w:ind w:left="482" w:hanging="284"/>
              <w:rPr>
                <w:rFonts w:cs="Arial"/>
                <w:sz w:val="18"/>
              </w:rPr>
            </w:pPr>
            <w:r w:rsidRPr="00F4046C">
              <w:rPr>
                <w:rFonts w:cs="Arial"/>
                <w:sz w:val="18"/>
              </w:rPr>
              <w:t>melding gemaakt van de in het verslagjaar behaalde PE-punten van zowel het Bestuur als de RvC;</w:t>
            </w:r>
          </w:p>
        </w:tc>
        <w:tc>
          <w:tcPr>
            <w:tcW w:w="490" w:type="dxa"/>
          </w:tcPr>
          <w:p w14:paraId="2C2E3900" w14:textId="77777777" w:rsidR="00AC7957" w:rsidRPr="00C163BB" w:rsidRDefault="00AC7957" w:rsidP="00681E9D">
            <w:pPr>
              <w:jc w:val="center"/>
              <w:rPr>
                <w:sz w:val="16"/>
              </w:rPr>
            </w:pPr>
          </w:p>
        </w:tc>
        <w:tc>
          <w:tcPr>
            <w:tcW w:w="490" w:type="dxa"/>
          </w:tcPr>
          <w:p w14:paraId="044D8195" w14:textId="77777777" w:rsidR="00AC7957" w:rsidRPr="00C163BB" w:rsidRDefault="00AC7957" w:rsidP="00681E9D">
            <w:pPr>
              <w:jc w:val="center"/>
              <w:rPr>
                <w:sz w:val="16"/>
              </w:rPr>
            </w:pPr>
          </w:p>
        </w:tc>
        <w:tc>
          <w:tcPr>
            <w:tcW w:w="491" w:type="dxa"/>
          </w:tcPr>
          <w:p w14:paraId="2C70D6AB" w14:textId="77777777" w:rsidR="00AC7957" w:rsidRPr="00C163BB" w:rsidRDefault="00AC7957" w:rsidP="00681E9D">
            <w:pPr>
              <w:jc w:val="center"/>
              <w:rPr>
                <w:sz w:val="16"/>
              </w:rPr>
            </w:pPr>
          </w:p>
        </w:tc>
        <w:tc>
          <w:tcPr>
            <w:tcW w:w="490" w:type="dxa"/>
          </w:tcPr>
          <w:p w14:paraId="7FE83808" w14:textId="77777777" w:rsidR="00AC7957" w:rsidRPr="00C163BB" w:rsidRDefault="00AC7957" w:rsidP="00681E9D">
            <w:pPr>
              <w:jc w:val="center"/>
              <w:rPr>
                <w:sz w:val="16"/>
              </w:rPr>
            </w:pPr>
          </w:p>
        </w:tc>
        <w:tc>
          <w:tcPr>
            <w:tcW w:w="491" w:type="dxa"/>
          </w:tcPr>
          <w:p w14:paraId="773628A9" w14:textId="3AF251B8" w:rsidR="00AC7957" w:rsidRDefault="00A14024" w:rsidP="00681E9D">
            <w:pPr>
              <w:jc w:val="center"/>
              <w:rPr>
                <w:sz w:val="16"/>
              </w:rPr>
            </w:pPr>
            <w:r>
              <w:rPr>
                <w:sz w:val="16"/>
              </w:rPr>
              <w:t>3.11</w:t>
            </w:r>
          </w:p>
          <w:p w14:paraId="0ABA89EA" w14:textId="73C2D18E" w:rsidR="003C5D1A" w:rsidRPr="00C163BB" w:rsidRDefault="003C5D1A" w:rsidP="00681E9D">
            <w:pPr>
              <w:jc w:val="center"/>
              <w:rPr>
                <w:sz w:val="16"/>
              </w:rPr>
            </w:pPr>
            <w:r>
              <w:rPr>
                <w:sz w:val="16"/>
              </w:rPr>
              <w:t>3.22</w:t>
            </w:r>
          </w:p>
        </w:tc>
        <w:tc>
          <w:tcPr>
            <w:tcW w:w="490" w:type="dxa"/>
          </w:tcPr>
          <w:p w14:paraId="314984FD" w14:textId="77777777" w:rsidR="00AC7957" w:rsidRDefault="00AC7957" w:rsidP="00681E9D">
            <w:pPr>
              <w:jc w:val="center"/>
              <w:rPr>
                <w:sz w:val="16"/>
              </w:rPr>
            </w:pPr>
            <w:r>
              <w:rPr>
                <w:sz w:val="16"/>
              </w:rPr>
              <w:t>19.3b</w:t>
            </w:r>
          </w:p>
          <w:p w14:paraId="6C7FB37A" w14:textId="7C6F8EA1" w:rsidR="00AC7957" w:rsidRPr="00C163BB" w:rsidRDefault="00AC7957" w:rsidP="00681E9D">
            <w:pPr>
              <w:jc w:val="center"/>
              <w:rPr>
                <w:sz w:val="16"/>
              </w:rPr>
            </w:pPr>
            <w:r>
              <w:rPr>
                <w:sz w:val="16"/>
              </w:rPr>
              <w:t>5.3</w:t>
            </w:r>
          </w:p>
        </w:tc>
        <w:tc>
          <w:tcPr>
            <w:tcW w:w="491" w:type="dxa"/>
          </w:tcPr>
          <w:p w14:paraId="5C851897" w14:textId="77777777" w:rsidR="00AC7957" w:rsidRDefault="00AC7957" w:rsidP="00681E9D">
            <w:pPr>
              <w:jc w:val="center"/>
              <w:rPr>
                <w:sz w:val="16"/>
              </w:rPr>
            </w:pPr>
          </w:p>
        </w:tc>
      </w:tr>
      <w:tr w:rsidR="00AC7957" w14:paraId="2BBA6B31" w14:textId="790D3E15" w:rsidTr="70BB49C6">
        <w:tc>
          <w:tcPr>
            <w:tcW w:w="452" w:type="dxa"/>
            <w:tcBorders>
              <w:right w:val="nil"/>
            </w:tcBorders>
          </w:tcPr>
          <w:p w14:paraId="1B56FEEF" w14:textId="77777777" w:rsidR="00AC7957" w:rsidRPr="00F4046C" w:rsidRDefault="00AC7957" w:rsidP="00681E9D">
            <w:pPr>
              <w:rPr>
                <w:rFonts w:cs="Arial"/>
                <w:sz w:val="18"/>
              </w:rPr>
            </w:pPr>
          </w:p>
        </w:tc>
        <w:tc>
          <w:tcPr>
            <w:tcW w:w="5782" w:type="dxa"/>
            <w:tcBorders>
              <w:left w:val="nil"/>
            </w:tcBorders>
          </w:tcPr>
          <w:p w14:paraId="737ED6BC" w14:textId="77777777" w:rsidR="00AC7957" w:rsidRPr="00F4046C" w:rsidRDefault="00AC7957" w:rsidP="00351D16">
            <w:pPr>
              <w:numPr>
                <w:ilvl w:val="0"/>
                <w:numId w:val="7"/>
              </w:numPr>
              <w:spacing w:line="300" w:lineRule="atLeast"/>
              <w:ind w:left="482" w:hanging="284"/>
              <w:rPr>
                <w:rFonts w:cs="Arial"/>
                <w:sz w:val="18"/>
              </w:rPr>
            </w:pPr>
            <w:r w:rsidRPr="00F4046C">
              <w:rPr>
                <w:rFonts w:cs="Arial"/>
                <w:sz w:val="18"/>
              </w:rPr>
              <w:t>door het Bestuur gerapporteerd over de gerealiseerde maatschappelijke, operationele en financiële resultaten van de toegelaten instelling. Daarbij wordt ook aandacht gegeven aan de doelmatigheid van de toegelaten instelling (efficiëntie) en de mate waarin de toegelaten instelling in staat is haar maatschappelijke taak op langere termijn te vervullen (continuïteit);</w:t>
            </w:r>
          </w:p>
        </w:tc>
        <w:tc>
          <w:tcPr>
            <w:tcW w:w="490" w:type="dxa"/>
          </w:tcPr>
          <w:p w14:paraId="6400E82D" w14:textId="77777777" w:rsidR="00AC7957" w:rsidRDefault="00AC7957" w:rsidP="00681E9D">
            <w:pPr>
              <w:jc w:val="center"/>
              <w:rPr>
                <w:sz w:val="16"/>
              </w:rPr>
            </w:pPr>
            <w:r>
              <w:rPr>
                <w:sz w:val="16"/>
              </w:rPr>
              <w:t>35</w:t>
            </w:r>
          </w:p>
          <w:p w14:paraId="11D7E62F" w14:textId="77777777" w:rsidR="00AC7957" w:rsidRDefault="00AC7957" w:rsidP="00681E9D">
            <w:pPr>
              <w:jc w:val="center"/>
              <w:rPr>
                <w:sz w:val="16"/>
              </w:rPr>
            </w:pPr>
            <w:r>
              <w:rPr>
                <w:sz w:val="16"/>
              </w:rPr>
              <w:t>36</w:t>
            </w:r>
          </w:p>
          <w:p w14:paraId="22A658C4" w14:textId="77777777" w:rsidR="00AC7957" w:rsidRPr="00C163BB" w:rsidRDefault="00AC7957" w:rsidP="00681E9D">
            <w:pPr>
              <w:jc w:val="center"/>
              <w:rPr>
                <w:sz w:val="16"/>
              </w:rPr>
            </w:pPr>
            <w:r>
              <w:rPr>
                <w:sz w:val="16"/>
              </w:rPr>
              <w:t>36a</w:t>
            </w:r>
          </w:p>
        </w:tc>
        <w:tc>
          <w:tcPr>
            <w:tcW w:w="490" w:type="dxa"/>
          </w:tcPr>
          <w:p w14:paraId="62A819D0" w14:textId="77777777" w:rsidR="00AC7957" w:rsidRPr="00C163BB" w:rsidRDefault="00AC7957" w:rsidP="00681E9D">
            <w:pPr>
              <w:jc w:val="center"/>
              <w:rPr>
                <w:sz w:val="16"/>
              </w:rPr>
            </w:pPr>
            <w:r>
              <w:rPr>
                <w:sz w:val="16"/>
              </w:rPr>
              <w:t>30</w:t>
            </w:r>
          </w:p>
        </w:tc>
        <w:tc>
          <w:tcPr>
            <w:tcW w:w="491" w:type="dxa"/>
          </w:tcPr>
          <w:p w14:paraId="65F32CC2" w14:textId="77777777" w:rsidR="00AC7957" w:rsidRPr="00C163BB" w:rsidRDefault="00AC7957" w:rsidP="00681E9D">
            <w:pPr>
              <w:jc w:val="center"/>
              <w:rPr>
                <w:sz w:val="16"/>
              </w:rPr>
            </w:pPr>
          </w:p>
        </w:tc>
        <w:tc>
          <w:tcPr>
            <w:tcW w:w="490" w:type="dxa"/>
          </w:tcPr>
          <w:p w14:paraId="3D08F368" w14:textId="77777777" w:rsidR="00AC7957" w:rsidRPr="00C163BB" w:rsidRDefault="00AC7957" w:rsidP="00681E9D">
            <w:pPr>
              <w:jc w:val="center"/>
              <w:rPr>
                <w:sz w:val="16"/>
              </w:rPr>
            </w:pPr>
          </w:p>
        </w:tc>
        <w:tc>
          <w:tcPr>
            <w:tcW w:w="491" w:type="dxa"/>
          </w:tcPr>
          <w:p w14:paraId="1B6EA9F6" w14:textId="77777777" w:rsidR="00AC7957" w:rsidRPr="00C163BB" w:rsidRDefault="00AC7957" w:rsidP="00681E9D">
            <w:pPr>
              <w:jc w:val="center"/>
              <w:rPr>
                <w:sz w:val="16"/>
              </w:rPr>
            </w:pPr>
            <w:r>
              <w:rPr>
                <w:sz w:val="16"/>
              </w:rPr>
              <w:t>2.3</w:t>
            </w:r>
          </w:p>
        </w:tc>
        <w:tc>
          <w:tcPr>
            <w:tcW w:w="490" w:type="dxa"/>
          </w:tcPr>
          <w:p w14:paraId="7F7AF949" w14:textId="77777777" w:rsidR="00AC7957" w:rsidRPr="00C163BB" w:rsidRDefault="00AC7957" w:rsidP="00681E9D">
            <w:pPr>
              <w:jc w:val="center"/>
              <w:rPr>
                <w:sz w:val="16"/>
              </w:rPr>
            </w:pPr>
            <w:r>
              <w:rPr>
                <w:sz w:val="16"/>
              </w:rPr>
              <w:t>19.3c</w:t>
            </w:r>
          </w:p>
        </w:tc>
        <w:tc>
          <w:tcPr>
            <w:tcW w:w="491" w:type="dxa"/>
          </w:tcPr>
          <w:p w14:paraId="0C1394AF" w14:textId="77777777" w:rsidR="00AC7957" w:rsidRDefault="00AC7957" w:rsidP="00681E9D">
            <w:pPr>
              <w:jc w:val="center"/>
              <w:rPr>
                <w:sz w:val="16"/>
              </w:rPr>
            </w:pPr>
          </w:p>
        </w:tc>
      </w:tr>
      <w:tr w:rsidR="00AC7957" w14:paraId="2574FA7F" w14:textId="663BA429" w:rsidTr="70BB49C6">
        <w:tc>
          <w:tcPr>
            <w:tcW w:w="452" w:type="dxa"/>
            <w:tcBorders>
              <w:right w:val="nil"/>
            </w:tcBorders>
          </w:tcPr>
          <w:p w14:paraId="29AF1271" w14:textId="77777777" w:rsidR="00AC7957" w:rsidRPr="00F4046C" w:rsidRDefault="00AC7957" w:rsidP="00681E9D">
            <w:pPr>
              <w:rPr>
                <w:rFonts w:cs="Arial"/>
                <w:sz w:val="18"/>
              </w:rPr>
            </w:pPr>
          </w:p>
        </w:tc>
        <w:tc>
          <w:tcPr>
            <w:tcW w:w="5782" w:type="dxa"/>
            <w:tcBorders>
              <w:left w:val="nil"/>
            </w:tcBorders>
          </w:tcPr>
          <w:p w14:paraId="3C633226" w14:textId="77777777" w:rsidR="00AC7957" w:rsidRPr="00F4046C" w:rsidRDefault="00AC7957" w:rsidP="00351D16">
            <w:pPr>
              <w:numPr>
                <w:ilvl w:val="0"/>
                <w:numId w:val="7"/>
              </w:numPr>
              <w:spacing w:line="300" w:lineRule="atLeast"/>
              <w:ind w:left="482" w:hanging="284"/>
              <w:rPr>
                <w:rFonts w:cs="Arial"/>
                <w:sz w:val="18"/>
              </w:rPr>
            </w:pPr>
            <w:r w:rsidRPr="00F4046C">
              <w:rPr>
                <w:rFonts w:cs="Arial"/>
                <w:sz w:val="18"/>
              </w:rPr>
              <w:t>de taakverdeling van het Bestuur, indien het Bestuur uit meerdere leden bestaat, opgenomen;</w:t>
            </w:r>
          </w:p>
        </w:tc>
        <w:tc>
          <w:tcPr>
            <w:tcW w:w="490" w:type="dxa"/>
          </w:tcPr>
          <w:p w14:paraId="44879F04" w14:textId="77777777" w:rsidR="00AC7957" w:rsidRPr="00C163BB" w:rsidRDefault="00AC7957" w:rsidP="00681E9D">
            <w:pPr>
              <w:jc w:val="center"/>
              <w:rPr>
                <w:sz w:val="16"/>
              </w:rPr>
            </w:pPr>
          </w:p>
        </w:tc>
        <w:tc>
          <w:tcPr>
            <w:tcW w:w="490" w:type="dxa"/>
          </w:tcPr>
          <w:p w14:paraId="21EC33AC" w14:textId="77777777" w:rsidR="00AC7957" w:rsidRPr="00C163BB" w:rsidRDefault="00AC7957" w:rsidP="00681E9D">
            <w:pPr>
              <w:jc w:val="center"/>
              <w:rPr>
                <w:sz w:val="16"/>
              </w:rPr>
            </w:pPr>
          </w:p>
        </w:tc>
        <w:tc>
          <w:tcPr>
            <w:tcW w:w="491" w:type="dxa"/>
          </w:tcPr>
          <w:p w14:paraId="7D871171" w14:textId="77777777" w:rsidR="00AC7957" w:rsidRPr="00C163BB" w:rsidRDefault="00AC7957" w:rsidP="00681E9D">
            <w:pPr>
              <w:jc w:val="center"/>
              <w:rPr>
                <w:sz w:val="16"/>
              </w:rPr>
            </w:pPr>
          </w:p>
        </w:tc>
        <w:tc>
          <w:tcPr>
            <w:tcW w:w="490" w:type="dxa"/>
          </w:tcPr>
          <w:p w14:paraId="41B51296" w14:textId="77777777" w:rsidR="00AC7957" w:rsidRPr="00C163BB" w:rsidRDefault="00AC7957" w:rsidP="00681E9D">
            <w:pPr>
              <w:jc w:val="center"/>
              <w:rPr>
                <w:sz w:val="16"/>
              </w:rPr>
            </w:pPr>
          </w:p>
        </w:tc>
        <w:tc>
          <w:tcPr>
            <w:tcW w:w="491" w:type="dxa"/>
          </w:tcPr>
          <w:p w14:paraId="5A96EC1E" w14:textId="77777777" w:rsidR="00AC7957" w:rsidRPr="00C163BB" w:rsidRDefault="00AC7957" w:rsidP="00681E9D">
            <w:pPr>
              <w:jc w:val="center"/>
              <w:rPr>
                <w:sz w:val="16"/>
              </w:rPr>
            </w:pPr>
            <w:r>
              <w:rPr>
                <w:sz w:val="16"/>
              </w:rPr>
              <w:t>3.1</w:t>
            </w:r>
          </w:p>
        </w:tc>
        <w:tc>
          <w:tcPr>
            <w:tcW w:w="490" w:type="dxa"/>
          </w:tcPr>
          <w:p w14:paraId="6AED1CC1" w14:textId="77777777" w:rsidR="00AC7957" w:rsidRPr="00C163BB" w:rsidRDefault="00AC7957" w:rsidP="00681E9D">
            <w:pPr>
              <w:jc w:val="center"/>
              <w:rPr>
                <w:sz w:val="16"/>
              </w:rPr>
            </w:pPr>
            <w:r>
              <w:rPr>
                <w:sz w:val="16"/>
              </w:rPr>
              <w:t>19.3d</w:t>
            </w:r>
          </w:p>
        </w:tc>
        <w:tc>
          <w:tcPr>
            <w:tcW w:w="491" w:type="dxa"/>
          </w:tcPr>
          <w:p w14:paraId="1915A7A4" w14:textId="77777777" w:rsidR="00AC7957" w:rsidRDefault="00AC7957" w:rsidP="00681E9D">
            <w:pPr>
              <w:jc w:val="center"/>
              <w:rPr>
                <w:sz w:val="16"/>
              </w:rPr>
            </w:pPr>
          </w:p>
        </w:tc>
      </w:tr>
      <w:tr w:rsidR="00AC7957" w14:paraId="7101A6B8" w14:textId="6ECD03E2" w:rsidTr="70BB49C6">
        <w:tc>
          <w:tcPr>
            <w:tcW w:w="452" w:type="dxa"/>
            <w:tcBorders>
              <w:right w:val="nil"/>
            </w:tcBorders>
          </w:tcPr>
          <w:p w14:paraId="13BAA0A6" w14:textId="77777777" w:rsidR="00AC7957" w:rsidRPr="00F4046C" w:rsidRDefault="00AC7957" w:rsidP="00681E9D">
            <w:pPr>
              <w:rPr>
                <w:rFonts w:cs="Arial"/>
                <w:sz w:val="18"/>
              </w:rPr>
            </w:pPr>
          </w:p>
        </w:tc>
        <w:tc>
          <w:tcPr>
            <w:tcW w:w="5782" w:type="dxa"/>
            <w:tcBorders>
              <w:left w:val="nil"/>
            </w:tcBorders>
          </w:tcPr>
          <w:p w14:paraId="79B1B0DB" w14:textId="05C09463" w:rsidR="00AC7957" w:rsidRPr="00F4046C" w:rsidRDefault="00AC7957" w:rsidP="00351D16">
            <w:pPr>
              <w:numPr>
                <w:ilvl w:val="0"/>
                <w:numId w:val="7"/>
              </w:numPr>
              <w:spacing w:line="300" w:lineRule="atLeast"/>
              <w:ind w:left="482" w:hanging="284"/>
              <w:rPr>
                <w:rFonts w:cs="Arial"/>
                <w:sz w:val="18"/>
              </w:rPr>
            </w:pPr>
            <w:r w:rsidRPr="00F4046C">
              <w:rPr>
                <w:rFonts w:cs="Arial"/>
                <w:sz w:val="18"/>
              </w:rPr>
              <w:t>het beloningsbeleid</w:t>
            </w:r>
            <w:r w:rsidR="00351D16" w:rsidRPr="00F4046C">
              <w:rPr>
                <w:rFonts w:cs="Arial"/>
                <w:sz w:val="18"/>
              </w:rPr>
              <w:t>, inclusief</w:t>
            </w:r>
            <w:r w:rsidRPr="00F4046C">
              <w:rPr>
                <w:rFonts w:cs="Arial"/>
                <w:sz w:val="18"/>
              </w:rPr>
              <w:t xml:space="preserve"> de beloning van het Bestuur gepubliceerd;</w:t>
            </w:r>
          </w:p>
        </w:tc>
        <w:tc>
          <w:tcPr>
            <w:tcW w:w="490" w:type="dxa"/>
          </w:tcPr>
          <w:p w14:paraId="30DAB660" w14:textId="77777777" w:rsidR="00AC7957" w:rsidRPr="00C163BB" w:rsidRDefault="00AC7957" w:rsidP="00681E9D">
            <w:pPr>
              <w:jc w:val="center"/>
              <w:rPr>
                <w:sz w:val="16"/>
              </w:rPr>
            </w:pPr>
          </w:p>
        </w:tc>
        <w:tc>
          <w:tcPr>
            <w:tcW w:w="490" w:type="dxa"/>
          </w:tcPr>
          <w:p w14:paraId="51933B3E" w14:textId="77777777" w:rsidR="00AC7957" w:rsidRPr="00C163BB" w:rsidRDefault="00AC7957" w:rsidP="00681E9D">
            <w:pPr>
              <w:jc w:val="center"/>
              <w:rPr>
                <w:sz w:val="16"/>
              </w:rPr>
            </w:pPr>
          </w:p>
        </w:tc>
        <w:tc>
          <w:tcPr>
            <w:tcW w:w="491" w:type="dxa"/>
          </w:tcPr>
          <w:p w14:paraId="1854A679" w14:textId="77777777" w:rsidR="00AC7957" w:rsidRPr="00C163BB" w:rsidRDefault="00AC7957" w:rsidP="00681E9D">
            <w:pPr>
              <w:jc w:val="center"/>
              <w:rPr>
                <w:sz w:val="16"/>
              </w:rPr>
            </w:pPr>
          </w:p>
        </w:tc>
        <w:tc>
          <w:tcPr>
            <w:tcW w:w="490" w:type="dxa"/>
          </w:tcPr>
          <w:p w14:paraId="0283277C" w14:textId="77777777" w:rsidR="00AC7957" w:rsidRPr="00C163BB" w:rsidRDefault="00AC7957" w:rsidP="00681E9D">
            <w:pPr>
              <w:jc w:val="center"/>
              <w:rPr>
                <w:sz w:val="16"/>
              </w:rPr>
            </w:pPr>
          </w:p>
        </w:tc>
        <w:tc>
          <w:tcPr>
            <w:tcW w:w="491" w:type="dxa"/>
          </w:tcPr>
          <w:p w14:paraId="7C8E6402" w14:textId="7D35D1A9" w:rsidR="00AC7957" w:rsidRPr="00C163BB" w:rsidRDefault="00AC7957" w:rsidP="00A14024">
            <w:pPr>
              <w:jc w:val="center"/>
              <w:rPr>
                <w:sz w:val="16"/>
              </w:rPr>
            </w:pPr>
            <w:r>
              <w:rPr>
                <w:sz w:val="16"/>
              </w:rPr>
              <w:t>3.</w:t>
            </w:r>
            <w:r w:rsidR="00A14024">
              <w:rPr>
                <w:sz w:val="16"/>
              </w:rPr>
              <w:t>4</w:t>
            </w:r>
          </w:p>
        </w:tc>
        <w:tc>
          <w:tcPr>
            <w:tcW w:w="490" w:type="dxa"/>
          </w:tcPr>
          <w:p w14:paraId="7D9FA81F" w14:textId="77777777" w:rsidR="00AC7957" w:rsidRPr="00C163BB" w:rsidRDefault="00AC7957" w:rsidP="00681E9D">
            <w:pPr>
              <w:jc w:val="center"/>
              <w:rPr>
                <w:sz w:val="16"/>
              </w:rPr>
            </w:pPr>
            <w:r>
              <w:rPr>
                <w:sz w:val="16"/>
              </w:rPr>
              <w:t>19.3e</w:t>
            </w:r>
          </w:p>
        </w:tc>
        <w:tc>
          <w:tcPr>
            <w:tcW w:w="491" w:type="dxa"/>
          </w:tcPr>
          <w:p w14:paraId="4A1AF5FA" w14:textId="77777777" w:rsidR="00AC7957" w:rsidRDefault="00AC7957" w:rsidP="00681E9D">
            <w:pPr>
              <w:jc w:val="center"/>
              <w:rPr>
                <w:sz w:val="16"/>
              </w:rPr>
            </w:pPr>
          </w:p>
        </w:tc>
      </w:tr>
      <w:tr w:rsidR="00AC7957" w14:paraId="1DB8C99C" w14:textId="075B61D9" w:rsidTr="70BB49C6">
        <w:tc>
          <w:tcPr>
            <w:tcW w:w="452" w:type="dxa"/>
            <w:tcBorders>
              <w:right w:val="nil"/>
            </w:tcBorders>
          </w:tcPr>
          <w:p w14:paraId="6765CB9D" w14:textId="77777777" w:rsidR="00AC7957" w:rsidRPr="00F4046C" w:rsidRDefault="00AC7957" w:rsidP="00681E9D">
            <w:pPr>
              <w:rPr>
                <w:rFonts w:cs="Arial"/>
                <w:sz w:val="18"/>
              </w:rPr>
            </w:pPr>
          </w:p>
        </w:tc>
        <w:tc>
          <w:tcPr>
            <w:tcW w:w="5782" w:type="dxa"/>
            <w:tcBorders>
              <w:left w:val="nil"/>
            </w:tcBorders>
          </w:tcPr>
          <w:p w14:paraId="47414018" w14:textId="77777777" w:rsidR="00AC7957" w:rsidRPr="00F4046C" w:rsidRDefault="00AC7957" w:rsidP="00351D16">
            <w:pPr>
              <w:numPr>
                <w:ilvl w:val="0"/>
                <w:numId w:val="7"/>
              </w:numPr>
              <w:spacing w:line="300" w:lineRule="atLeast"/>
              <w:ind w:left="482" w:hanging="284"/>
              <w:rPr>
                <w:rFonts w:cs="Arial"/>
                <w:sz w:val="18"/>
              </w:rPr>
            </w:pPr>
            <w:r w:rsidRPr="00F4046C">
              <w:rPr>
                <w:rFonts w:cs="Arial"/>
                <w:sz w:val="18"/>
              </w:rPr>
              <w:t>door de RvC gerapporteerd over het proces van de jaarlijkse beoordeling van de Bestuurder(s);</w:t>
            </w:r>
          </w:p>
        </w:tc>
        <w:tc>
          <w:tcPr>
            <w:tcW w:w="490" w:type="dxa"/>
          </w:tcPr>
          <w:p w14:paraId="2D44AE70" w14:textId="77777777" w:rsidR="00AC7957" w:rsidRPr="00C163BB" w:rsidRDefault="00AC7957" w:rsidP="00681E9D">
            <w:pPr>
              <w:jc w:val="center"/>
              <w:rPr>
                <w:sz w:val="16"/>
              </w:rPr>
            </w:pPr>
          </w:p>
        </w:tc>
        <w:tc>
          <w:tcPr>
            <w:tcW w:w="490" w:type="dxa"/>
          </w:tcPr>
          <w:p w14:paraId="3EE4D0BC" w14:textId="77777777" w:rsidR="00AC7957" w:rsidRPr="00C163BB" w:rsidRDefault="00AC7957" w:rsidP="00681E9D">
            <w:pPr>
              <w:jc w:val="center"/>
              <w:rPr>
                <w:sz w:val="16"/>
              </w:rPr>
            </w:pPr>
          </w:p>
        </w:tc>
        <w:tc>
          <w:tcPr>
            <w:tcW w:w="491" w:type="dxa"/>
          </w:tcPr>
          <w:p w14:paraId="6B28922A" w14:textId="77777777" w:rsidR="00AC7957" w:rsidRPr="00C163BB" w:rsidRDefault="00AC7957" w:rsidP="00681E9D">
            <w:pPr>
              <w:jc w:val="center"/>
              <w:rPr>
                <w:sz w:val="16"/>
              </w:rPr>
            </w:pPr>
          </w:p>
        </w:tc>
        <w:tc>
          <w:tcPr>
            <w:tcW w:w="490" w:type="dxa"/>
          </w:tcPr>
          <w:p w14:paraId="0E7C353F" w14:textId="77777777" w:rsidR="00AC7957" w:rsidRPr="00C163BB" w:rsidRDefault="00AC7957" w:rsidP="00681E9D">
            <w:pPr>
              <w:jc w:val="center"/>
              <w:rPr>
                <w:sz w:val="16"/>
              </w:rPr>
            </w:pPr>
          </w:p>
        </w:tc>
        <w:tc>
          <w:tcPr>
            <w:tcW w:w="491" w:type="dxa"/>
          </w:tcPr>
          <w:p w14:paraId="4E135939" w14:textId="14B94E16" w:rsidR="00AC7957" w:rsidRPr="00C163BB" w:rsidRDefault="00AC7957" w:rsidP="00975F93">
            <w:pPr>
              <w:jc w:val="center"/>
              <w:rPr>
                <w:sz w:val="16"/>
              </w:rPr>
            </w:pPr>
            <w:r>
              <w:rPr>
                <w:sz w:val="16"/>
              </w:rPr>
              <w:t>3.</w:t>
            </w:r>
            <w:r w:rsidR="00975F93">
              <w:rPr>
                <w:sz w:val="16"/>
              </w:rPr>
              <w:t>8</w:t>
            </w:r>
          </w:p>
        </w:tc>
        <w:tc>
          <w:tcPr>
            <w:tcW w:w="490" w:type="dxa"/>
          </w:tcPr>
          <w:p w14:paraId="5752C768" w14:textId="77777777" w:rsidR="00AC7957" w:rsidRPr="00C163BB" w:rsidRDefault="00AC7957" w:rsidP="00681E9D">
            <w:pPr>
              <w:jc w:val="center"/>
              <w:rPr>
                <w:sz w:val="16"/>
              </w:rPr>
            </w:pPr>
            <w:r>
              <w:rPr>
                <w:sz w:val="16"/>
              </w:rPr>
              <w:t>19.3f</w:t>
            </w:r>
          </w:p>
        </w:tc>
        <w:tc>
          <w:tcPr>
            <w:tcW w:w="491" w:type="dxa"/>
          </w:tcPr>
          <w:p w14:paraId="57C57621" w14:textId="77777777" w:rsidR="00AC7957" w:rsidRDefault="00AC7957" w:rsidP="00681E9D">
            <w:pPr>
              <w:jc w:val="center"/>
              <w:rPr>
                <w:sz w:val="16"/>
              </w:rPr>
            </w:pPr>
          </w:p>
        </w:tc>
      </w:tr>
      <w:tr w:rsidR="00AC7957" w14:paraId="4D8AFB8A" w14:textId="4D51C7F3" w:rsidTr="70BB49C6">
        <w:tc>
          <w:tcPr>
            <w:tcW w:w="452" w:type="dxa"/>
            <w:tcBorders>
              <w:right w:val="nil"/>
            </w:tcBorders>
          </w:tcPr>
          <w:p w14:paraId="551B1D91" w14:textId="77777777" w:rsidR="00AC7957" w:rsidRPr="00F4046C" w:rsidRDefault="00AC7957" w:rsidP="00681E9D">
            <w:pPr>
              <w:rPr>
                <w:rFonts w:cs="Arial"/>
                <w:sz w:val="18"/>
              </w:rPr>
            </w:pPr>
          </w:p>
        </w:tc>
        <w:tc>
          <w:tcPr>
            <w:tcW w:w="5782" w:type="dxa"/>
            <w:tcBorders>
              <w:left w:val="nil"/>
            </w:tcBorders>
          </w:tcPr>
          <w:p w14:paraId="0C4A30DA" w14:textId="77777777" w:rsidR="00AC7957" w:rsidRPr="00F4046C" w:rsidRDefault="00AC7957" w:rsidP="00351D16">
            <w:pPr>
              <w:numPr>
                <w:ilvl w:val="0"/>
                <w:numId w:val="7"/>
              </w:numPr>
              <w:spacing w:line="300" w:lineRule="atLeast"/>
              <w:ind w:left="482" w:hanging="284"/>
              <w:rPr>
                <w:rFonts w:cs="Arial"/>
                <w:sz w:val="18"/>
              </w:rPr>
            </w:pPr>
            <w:r w:rsidRPr="00F4046C">
              <w:rPr>
                <w:rFonts w:cs="Arial"/>
                <w:sz w:val="18"/>
              </w:rPr>
              <w:t>door de RvC een verslag van de werkzaamheden in dat verslagjaar gepubliceerd;</w:t>
            </w:r>
          </w:p>
        </w:tc>
        <w:tc>
          <w:tcPr>
            <w:tcW w:w="490" w:type="dxa"/>
          </w:tcPr>
          <w:p w14:paraId="1540C143" w14:textId="77777777" w:rsidR="00AC7957" w:rsidRPr="00C163BB" w:rsidRDefault="00AC7957" w:rsidP="00681E9D">
            <w:pPr>
              <w:jc w:val="center"/>
              <w:rPr>
                <w:sz w:val="16"/>
              </w:rPr>
            </w:pPr>
            <w:r>
              <w:rPr>
                <w:sz w:val="16"/>
              </w:rPr>
              <w:t>36a</w:t>
            </w:r>
          </w:p>
        </w:tc>
        <w:tc>
          <w:tcPr>
            <w:tcW w:w="490" w:type="dxa"/>
          </w:tcPr>
          <w:p w14:paraId="7042E54E" w14:textId="77777777" w:rsidR="00AC7957" w:rsidRPr="00C163BB" w:rsidRDefault="00AC7957" w:rsidP="00681E9D">
            <w:pPr>
              <w:jc w:val="center"/>
              <w:rPr>
                <w:sz w:val="16"/>
              </w:rPr>
            </w:pPr>
            <w:r>
              <w:rPr>
                <w:sz w:val="16"/>
              </w:rPr>
              <w:t>30</w:t>
            </w:r>
          </w:p>
        </w:tc>
        <w:tc>
          <w:tcPr>
            <w:tcW w:w="491" w:type="dxa"/>
          </w:tcPr>
          <w:p w14:paraId="5163C37E" w14:textId="77777777" w:rsidR="00AC7957" w:rsidRPr="00C163BB" w:rsidRDefault="00AC7957" w:rsidP="00681E9D">
            <w:pPr>
              <w:jc w:val="center"/>
              <w:rPr>
                <w:sz w:val="16"/>
              </w:rPr>
            </w:pPr>
          </w:p>
        </w:tc>
        <w:tc>
          <w:tcPr>
            <w:tcW w:w="490" w:type="dxa"/>
          </w:tcPr>
          <w:p w14:paraId="7B4F90D0" w14:textId="77777777" w:rsidR="00AC7957" w:rsidRPr="00C163BB" w:rsidRDefault="00AC7957" w:rsidP="00681E9D">
            <w:pPr>
              <w:jc w:val="center"/>
              <w:rPr>
                <w:sz w:val="16"/>
              </w:rPr>
            </w:pPr>
          </w:p>
        </w:tc>
        <w:tc>
          <w:tcPr>
            <w:tcW w:w="491" w:type="dxa"/>
          </w:tcPr>
          <w:p w14:paraId="367365D0" w14:textId="77777777" w:rsidR="00AC7957" w:rsidRPr="00C163BB" w:rsidRDefault="00AC7957" w:rsidP="00681E9D">
            <w:pPr>
              <w:jc w:val="center"/>
              <w:rPr>
                <w:sz w:val="16"/>
              </w:rPr>
            </w:pPr>
            <w:r>
              <w:rPr>
                <w:sz w:val="16"/>
              </w:rPr>
              <w:t>3.14</w:t>
            </w:r>
          </w:p>
        </w:tc>
        <w:tc>
          <w:tcPr>
            <w:tcW w:w="490" w:type="dxa"/>
          </w:tcPr>
          <w:p w14:paraId="0415A5EC" w14:textId="77777777" w:rsidR="00AC7957" w:rsidRPr="00C163BB" w:rsidRDefault="00AC7957" w:rsidP="00681E9D">
            <w:pPr>
              <w:jc w:val="center"/>
              <w:rPr>
                <w:sz w:val="16"/>
              </w:rPr>
            </w:pPr>
            <w:r>
              <w:rPr>
                <w:sz w:val="16"/>
              </w:rPr>
              <w:t>19.3g</w:t>
            </w:r>
          </w:p>
        </w:tc>
        <w:tc>
          <w:tcPr>
            <w:tcW w:w="491" w:type="dxa"/>
          </w:tcPr>
          <w:p w14:paraId="557087B3" w14:textId="77777777" w:rsidR="00AC7957" w:rsidRDefault="00AC7957" w:rsidP="00681E9D">
            <w:pPr>
              <w:jc w:val="center"/>
              <w:rPr>
                <w:sz w:val="16"/>
              </w:rPr>
            </w:pPr>
          </w:p>
        </w:tc>
      </w:tr>
      <w:tr w:rsidR="00AC7957" w14:paraId="4BCBAC01" w14:textId="5912B05F" w:rsidTr="70BB49C6">
        <w:tc>
          <w:tcPr>
            <w:tcW w:w="452" w:type="dxa"/>
            <w:tcBorders>
              <w:right w:val="nil"/>
            </w:tcBorders>
          </w:tcPr>
          <w:p w14:paraId="67E0CECC" w14:textId="77777777" w:rsidR="00AC7957" w:rsidRPr="00F4046C" w:rsidRDefault="00AC7957" w:rsidP="00681E9D">
            <w:pPr>
              <w:rPr>
                <w:rFonts w:cs="Arial"/>
                <w:sz w:val="18"/>
              </w:rPr>
            </w:pPr>
          </w:p>
        </w:tc>
        <w:tc>
          <w:tcPr>
            <w:tcW w:w="5782" w:type="dxa"/>
            <w:tcBorders>
              <w:left w:val="nil"/>
            </w:tcBorders>
          </w:tcPr>
          <w:p w14:paraId="366A5701" w14:textId="77777777" w:rsidR="00AC7957" w:rsidRPr="00F4046C" w:rsidRDefault="00AC7957" w:rsidP="00351D16">
            <w:pPr>
              <w:numPr>
                <w:ilvl w:val="0"/>
                <w:numId w:val="7"/>
              </w:numPr>
              <w:spacing w:line="300" w:lineRule="atLeast"/>
              <w:ind w:left="482" w:hanging="284"/>
              <w:rPr>
                <w:rFonts w:cs="Arial"/>
                <w:sz w:val="18"/>
              </w:rPr>
            </w:pPr>
            <w:r w:rsidRPr="00F4046C">
              <w:rPr>
                <w:rFonts w:cs="Arial"/>
                <w:sz w:val="18"/>
              </w:rPr>
              <w:t>de honorering van leden van de RvC vermeld;</w:t>
            </w:r>
          </w:p>
        </w:tc>
        <w:tc>
          <w:tcPr>
            <w:tcW w:w="490" w:type="dxa"/>
          </w:tcPr>
          <w:p w14:paraId="2898949C" w14:textId="77777777" w:rsidR="00AC7957" w:rsidRPr="00C163BB" w:rsidRDefault="00AC7957" w:rsidP="00681E9D">
            <w:pPr>
              <w:jc w:val="center"/>
              <w:rPr>
                <w:sz w:val="16"/>
              </w:rPr>
            </w:pPr>
          </w:p>
        </w:tc>
        <w:tc>
          <w:tcPr>
            <w:tcW w:w="490" w:type="dxa"/>
          </w:tcPr>
          <w:p w14:paraId="0089F6F3" w14:textId="77777777" w:rsidR="00AC7957" w:rsidRPr="00C163BB" w:rsidRDefault="00AC7957" w:rsidP="00681E9D">
            <w:pPr>
              <w:jc w:val="center"/>
              <w:rPr>
                <w:sz w:val="16"/>
              </w:rPr>
            </w:pPr>
          </w:p>
        </w:tc>
        <w:tc>
          <w:tcPr>
            <w:tcW w:w="491" w:type="dxa"/>
          </w:tcPr>
          <w:p w14:paraId="47D36653" w14:textId="77777777" w:rsidR="00AC7957" w:rsidRPr="00C163BB" w:rsidRDefault="00AC7957" w:rsidP="00681E9D">
            <w:pPr>
              <w:jc w:val="center"/>
              <w:rPr>
                <w:sz w:val="16"/>
              </w:rPr>
            </w:pPr>
          </w:p>
        </w:tc>
        <w:tc>
          <w:tcPr>
            <w:tcW w:w="490" w:type="dxa"/>
          </w:tcPr>
          <w:p w14:paraId="140951C7" w14:textId="77777777" w:rsidR="00AC7957" w:rsidRPr="00C163BB" w:rsidRDefault="00AC7957" w:rsidP="00681E9D">
            <w:pPr>
              <w:jc w:val="center"/>
              <w:rPr>
                <w:sz w:val="16"/>
              </w:rPr>
            </w:pPr>
          </w:p>
        </w:tc>
        <w:tc>
          <w:tcPr>
            <w:tcW w:w="491" w:type="dxa"/>
          </w:tcPr>
          <w:p w14:paraId="4492F325" w14:textId="77777777" w:rsidR="00AC7957" w:rsidRPr="00C163BB" w:rsidRDefault="00AC7957" w:rsidP="00681E9D">
            <w:pPr>
              <w:jc w:val="center"/>
              <w:rPr>
                <w:sz w:val="16"/>
              </w:rPr>
            </w:pPr>
            <w:r>
              <w:rPr>
                <w:sz w:val="16"/>
              </w:rPr>
              <w:t>3.15</w:t>
            </w:r>
          </w:p>
        </w:tc>
        <w:tc>
          <w:tcPr>
            <w:tcW w:w="490" w:type="dxa"/>
          </w:tcPr>
          <w:p w14:paraId="5486A097" w14:textId="77777777" w:rsidR="00AC7957" w:rsidRPr="00C163BB" w:rsidRDefault="00AC7957" w:rsidP="00681E9D">
            <w:pPr>
              <w:jc w:val="center"/>
              <w:rPr>
                <w:sz w:val="16"/>
              </w:rPr>
            </w:pPr>
            <w:r>
              <w:rPr>
                <w:sz w:val="16"/>
              </w:rPr>
              <w:t>19.3h</w:t>
            </w:r>
          </w:p>
        </w:tc>
        <w:tc>
          <w:tcPr>
            <w:tcW w:w="491" w:type="dxa"/>
          </w:tcPr>
          <w:p w14:paraId="3D051E41" w14:textId="77777777" w:rsidR="00AC7957" w:rsidRDefault="00AC7957" w:rsidP="00681E9D">
            <w:pPr>
              <w:jc w:val="center"/>
              <w:rPr>
                <w:sz w:val="16"/>
              </w:rPr>
            </w:pPr>
          </w:p>
        </w:tc>
      </w:tr>
      <w:tr w:rsidR="00AC7957" w14:paraId="3CDE0F8F" w14:textId="0866731E" w:rsidTr="70BB49C6">
        <w:tc>
          <w:tcPr>
            <w:tcW w:w="452" w:type="dxa"/>
            <w:tcBorders>
              <w:right w:val="nil"/>
            </w:tcBorders>
          </w:tcPr>
          <w:p w14:paraId="5F927276" w14:textId="77777777" w:rsidR="00AC7957" w:rsidRPr="00F4046C" w:rsidRDefault="00AC7957" w:rsidP="00681E9D">
            <w:pPr>
              <w:rPr>
                <w:rFonts w:cs="Arial"/>
                <w:sz w:val="18"/>
              </w:rPr>
            </w:pPr>
          </w:p>
        </w:tc>
        <w:tc>
          <w:tcPr>
            <w:tcW w:w="5782" w:type="dxa"/>
            <w:tcBorders>
              <w:left w:val="nil"/>
            </w:tcBorders>
          </w:tcPr>
          <w:p w14:paraId="103DF961" w14:textId="77777777" w:rsidR="00AC7957" w:rsidRPr="00F4046C" w:rsidRDefault="00AC7957" w:rsidP="00351D16">
            <w:pPr>
              <w:numPr>
                <w:ilvl w:val="0"/>
                <w:numId w:val="7"/>
              </w:numPr>
              <w:spacing w:line="300" w:lineRule="atLeast"/>
              <w:ind w:left="482" w:hanging="284"/>
              <w:rPr>
                <w:rFonts w:cs="Arial"/>
                <w:sz w:val="18"/>
              </w:rPr>
            </w:pPr>
            <w:r w:rsidRPr="00F4046C">
              <w:rPr>
                <w:rFonts w:cs="Arial"/>
                <w:sz w:val="18"/>
              </w:rPr>
              <w:t>de gevolgde procedure van werving en selectie van leden van het Bestuur en RvC verantwoord;</w:t>
            </w:r>
          </w:p>
        </w:tc>
        <w:tc>
          <w:tcPr>
            <w:tcW w:w="490" w:type="dxa"/>
          </w:tcPr>
          <w:p w14:paraId="3494AFEB" w14:textId="77777777" w:rsidR="00AC7957" w:rsidRPr="00C163BB" w:rsidRDefault="00AC7957" w:rsidP="00681E9D">
            <w:pPr>
              <w:jc w:val="center"/>
              <w:rPr>
                <w:sz w:val="16"/>
              </w:rPr>
            </w:pPr>
          </w:p>
        </w:tc>
        <w:tc>
          <w:tcPr>
            <w:tcW w:w="490" w:type="dxa"/>
          </w:tcPr>
          <w:p w14:paraId="472D8E42" w14:textId="77777777" w:rsidR="00AC7957" w:rsidRPr="00C163BB" w:rsidRDefault="00AC7957" w:rsidP="00681E9D">
            <w:pPr>
              <w:jc w:val="center"/>
              <w:rPr>
                <w:sz w:val="16"/>
              </w:rPr>
            </w:pPr>
          </w:p>
        </w:tc>
        <w:tc>
          <w:tcPr>
            <w:tcW w:w="491" w:type="dxa"/>
          </w:tcPr>
          <w:p w14:paraId="39B7432F" w14:textId="77777777" w:rsidR="00AC7957" w:rsidRPr="00C163BB" w:rsidRDefault="00AC7957" w:rsidP="00681E9D">
            <w:pPr>
              <w:jc w:val="center"/>
              <w:rPr>
                <w:sz w:val="16"/>
              </w:rPr>
            </w:pPr>
          </w:p>
        </w:tc>
        <w:tc>
          <w:tcPr>
            <w:tcW w:w="490" w:type="dxa"/>
          </w:tcPr>
          <w:p w14:paraId="4699274F" w14:textId="77777777" w:rsidR="00AC7957" w:rsidRPr="00C163BB" w:rsidRDefault="00AC7957" w:rsidP="00681E9D">
            <w:pPr>
              <w:jc w:val="center"/>
              <w:rPr>
                <w:sz w:val="16"/>
              </w:rPr>
            </w:pPr>
          </w:p>
        </w:tc>
        <w:tc>
          <w:tcPr>
            <w:tcW w:w="491" w:type="dxa"/>
          </w:tcPr>
          <w:p w14:paraId="7C85D53E" w14:textId="77777777" w:rsidR="00AC7957" w:rsidRPr="00C163BB" w:rsidRDefault="00AC7957" w:rsidP="00681E9D">
            <w:pPr>
              <w:jc w:val="center"/>
              <w:rPr>
                <w:sz w:val="16"/>
              </w:rPr>
            </w:pPr>
            <w:r>
              <w:rPr>
                <w:sz w:val="16"/>
              </w:rPr>
              <w:t>3.17</w:t>
            </w:r>
          </w:p>
        </w:tc>
        <w:tc>
          <w:tcPr>
            <w:tcW w:w="490" w:type="dxa"/>
          </w:tcPr>
          <w:p w14:paraId="355299AB" w14:textId="77777777" w:rsidR="00AC7957" w:rsidRPr="00C163BB" w:rsidRDefault="00AC7957" w:rsidP="00681E9D">
            <w:pPr>
              <w:jc w:val="center"/>
              <w:rPr>
                <w:sz w:val="16"/>
              </w:rPr>
            </w:pPr>
            <w:r>
              <w:rPr>
                <w:sz w:val="16"/>
              </w:rPr>
              <w:t>19.3i</w:t>
            </w:r>
          </w:p>
        </w:tc>
        <w:tc>
          <w:tcPr>
            <w:tcW w:w="491" w:type="dxa"/>
          </w:tcPr>
          <w:p w14:paraId="5D5AEEA8" w14:textId="77777777" w:rsidR="00AC7957" w:rsidRDefault="00AC7957" w:rsidP="00681E9D">
            <w:pPr>
              <w:jc w:val="center"/>
              <w:rPr>
                <w:sz w:val="16"/>
              </w:rPr>
            </w:pPr>
          </w:p>
        </w:tc>
      </w:tr>
      <w:tr w:rsidR="00AC7957" w14:paraId="07FEEDF8" w14:textId="04829C0B" w:rsidTr="70BB49C6">
        <w:tc>
          <w:tcPr>
            <w:tcW w:w="452" w:type="dxa"/>
            <w:tcBorders>
              <w:right w:val="nil"/>
            </w:tcBorders>
          </w:tcPr>
          <w:p w14:paraId="2E07C401" w14:textId="77777777" w:rsidR="00AC7957" w:rsidRPr="00F4046C" w:rsidRDefault="00AC7957" w:rsidP="00681E9D">
            <w:pPr>
              <w:rPr>
                <w:rFonts w:cs="Arial"/>
                <w:sz w:val="18"/>
              </w:rPr>
            </w:pPr>
          </w:p>
        </w:tc>
        <w:tc>
          <w:tcPr>
            <w:tcW w:w="5782" w:type="dxa"/>
            <w:tcBorders>
              <w:left w:val="nil"/>
            </w:tcBorders>
          </w:tcPr>
          <w:p w14:paraId="7AF73925" w14:textId="77777777" w:rsidR="00AC7957" w:rsidRPr="00F4046C" w:rsidRDefault="00AC7957" w:rsidP="00351D16">
            <w:pPr>
              <w:numPr>
                <w:ilvl w:val="0"/>
                <w:numId w:val="7"/>
              </w:numPr>
              <w:spacing w:line="300" w:lineRule="atLeast"/>
              <w:ind w:left="482" w:hanging="284"/>
              <w:rPr>
                <w:rFonts w:cs="Arial"/>
                <w:sz w:val="18"/>
              </w:rPr>
            </w:pPr>
            <w:r w:rsidRPr="00F4046C">
              <w:rPr>
                <w:rFonts w:cs="Arial"/>
                <w:sz w:val="18"/>
              </w:rPr>
              <w:t>het rooster van aftreden van de RvC gepubliceerd;</w:t>
            </w:r>
          </w:p>
        </w:tc>
        <w:tc>
          <w:tcPr>
            <w:tcW w:w="490" w:type="dxa"/>
          </w:tcPr>
          <w:p w14:paraId="79583806" w14:textId="77777777" w:rsidR="00AC7957" w:rsidRPr="00C163BB" w:rsidRDefault="00AC7957" w:rsidP="00681E9D">
            <w:pPr>
              <w:jc w:val="center"/>
              <w:rPr>
                <w:sz w:val="16"/>
              </w:rPr>
            </w:pPr>
          </w:p>
        </w:tc>
        <w:tc>
          <w:tcPr>
            <w:tcW w:w="490" w:type="dxa"/>
          </w:tcPr>
          <w:p w14:paraId="486A3A7C" w14:textId="77777777" w:rsidR="00AC7957" w:rsidRPr="00C163BB" w:rsidRDefault="00AC7957" w:rsidP="00681E9D">
            <w:pPr>
              <w:jc w:val="center"/>
              <w:rPr>
                <w:sz w:val="16"/>
              </w:rPr>
            </w:pPr>
          </w:p>
        </w:tc>
        <w:tc>
          <w:tcPr>
            <w:tcW w:w="491" w:type="dxa"/>
          </w:tcPr>
          <w:p w14:paraId="2E528E13" w14:textId="77777777" w:rsidR="00AC7957" w:rsidRPr="00C163BB" w:rsidRDefault="00AC7957" w:rsidP="00681E9D">
            <w:pPr>
              <w:jc w:val="center"/>
              <w:rPr>
                <w:sz w:val="16"/>
              </w:rPr>
            </w:pPr>
          </w:p>
        </w:tc>
        <w:tc>
          <w:tcPr>
            <w:tcW w:w="490" w:type="dxa"/>
          </w:tcPr>
          <w:p w14:paraId="30213F60" w14:textId="77777777" w:rsidR="00AC7957" w:rsidRPr="00C163BB" w:rsidRDefault="00AC7957" w:rsidP="00681E9D">
            <w:pPr>
              <w:jc w:val="center"/>
              <w:rPr>
                <w:sz w:val="16"/>
              </w:rPr>
            </w:pPr>
          </w:p>
        </w:tc>
        <w:tc>
          <w:tcPr>
            <w:tcW w:w="491" w:type="dxa"/>
          </w:tcPr>
          <w:p w14:paraId="068922DD" w14:textId="77777777" w:rsidR="00AC7957" w:rsidRPr="00C163BB" w:rsidRDefault="00AC7957" w:rsidP="00681E9D">
            <w:pPr>
              <w:jc w:val="center"/>
              <w:rPr>
                <w:sz w:val="16"/>
              </w:rPr>
            </w:pPr>
            <w:r>
              <w:rPr>
                <w:sz w:val="16"/>
              </w:rPr>
              <w:t>3.19</w:t>
            </w:r>
          </w:p>
        </w:tc>
        <w:tc>
          <w:tcPr>
            <w:tcW w:w="490" w:type="dxa"/>
          </w:tcPr>
          <w:p w14:paraId="560B3BB8" w14:textId="77777777" w:rsidR="00AC7957" w:rsidRPr="00C163BB" w:rsidRDefault="00AC7957" w:rsidP="00681E9D">
            <w:pPr>
              <w:jc w:val="center"/>
              <w:rPr>
                <w:sz w:val="16"/>
              </w:rPr>
            </w:pPr>
            <w:r>
              <w:rPr>
                <w:sz w:val="16"/>
              </w:rPr>
              <w:t>19.3j</w:t>
            </w:r>
          </w:p>
        </w:tc>
        <w:tc>
          <w:tcPr>
            <w:tcW w:w="491" w:type="dxa"/>
          </w:tcPr>
          <w:p w14:paraId="21A912E3" w14:textId="77777777" w:rsidR="00AC7957" w:rsidRDefault="00AC7957" w:rsidP="00681E9D">
            <w:pPr>
              <w:jc w:val="center"/>
              <w:rPr>
                <w:sz w:val="16"/>
              </w:rPr>
            </w:pPr>
          </w:p>
        </w:tc>
      </w:tr>
      <w:tr w:rsidR="00AC7957" w14:paraId="40436520" w14:textId="6E464D7A" w:rsidTr="70BB49C6">
        <w:tc>
          <w:tcPr>
            <w:tcW w:w="452" w:type="dxa"/>
            <w:tcBorders>
              <w:right w:val="nil"/>
            </w:tcBorders>
          </w:tcPr>
          <w:p w14:paraId="59FBFAB0" w14:textId="77777777" w:rsidR="00AC7957" w:rsidRPr="00F4046C" w:rsidRDefault="00AC7957" w:rsidP="00681E9D">
            <w:pPr>
              <w:rPr>
                <w:rFonts w:cs="Arial"/>
                <w:sz w:val="18"/>
              </w:rPr>
            </w:pPr>
          </w:p>
        </w:tc>
        <w:tc>
          <w:tcPr>
            <w:tcW w:w="5782" w:type="dxa"/>
            <w:tcBorders>
              <w:left w:val="nil"/>
            </w:tcBorders>
          </w:tcPr>
          <w:p w14:paraId="32CD2999" w14:textId="77777777" w:rsidR="00AC7957" w:rsidRPr="00F4046C" w:rsidRDefault="00AC7957" w:rsidP="00351D16">
            <w:pPr>
              <w:numPr>
                <w:ilvl w:val="0"/>
                <w:numId w:val="7"/>
              </w:numPr>
              <w:spacing w:line="300" w:lineRule="atLeast"/>
              <w:ind w:left="483" w:hanging="283"/>
              <w:rPr>
                <w:rFonts w:cs="Arial"/>
                <w:sz w:val="18"/>
              </w:rPr>
            </w:pPr>
            <w:r w:rsidRPr="00F4046C">
              <w:rPr>
                <w:rFonts w:cs="Arial"/>
                <w:sz w:val="18"/>
              </w:rPr>
              <w:t>de vaststelling van de RvC of de leden van de RvC onafhankelijk toezicht kunnen houden gemeld;</w:t>
            </w:r>
          </w:p>
        </w:tc>
        <w:tc>
          <w:tcPr>
            <w:tcW w:w="490" w:type="dxa"/>
          </w:tcPr>
          <w:p w14:paraId="03C1AF7F" w14:textId="77777777" w:rsidR="00AC7957" w:rsidRPr="00C163BB" w:rsidRDefault="00AC7957" w:rsidP="00681E9D">
            <w:pPr>
              <w:jc w:val="center"/>
              <w:rPr>
                <w:sz w:val="16"/>
              </w:rPr>
            </w:pPr>
          </w:p>
        </w:tc>
        <w:tc>
          <w:tcPr>
            <w:tcW w:w="490" w:type="dxa"/>
          </w:tcPr>
          <w:p w14:paraId="3876579B" w14:textId="77777777" w:rsidR="00AC7957" w:rsidRPr="00C163BB" w:rsidRDefault="00AC7957" w:rsidP="00681E9D">
            <w:pPr>
              <w:jc w:val="center"/>
              <w:rPr>
                <w:sz w:val="16"/>
              </w:rPr>
            </w:pPr>
          </w:p>
        </w:tc>
        <w:tc>
          <w:tcPr>
            <w:tcW w:w="491" w:type="dxa"/>
          </w:tcPr>
          <w:p w14:paraId="2F0B9F30" w14:textId="77777777" w:rsidR="00AC7957" w:rsidRPr="00C163BB" w:rsidRDefault="00AC7957" w:rsidP="00681E9D">
            <w:pPr>
              <w:jc w:val="center"/>
              <w:rPr>
                <w:sz w:val="16"/>
              </w:rPr>
            </w:pPr>
          </w:p>
        </w:tc>
        <w:tc>
          <w:tcPr>
            <w:tcW w:w="490" w:type="dxa"/>
          </w:tcPr>
          <w:p w14:paraId="6BE6D205" w14:textId="77777777" w:rsidR="00AC7957" w:rsidRPr="00C163BB" w:rsidRDefault="00AC7957" w:rsidP="00681E9D">
            <w:pPr>
              <w:jc w:val="center"/>
              <w:rPr>
                <w:sz w:val="16"/>
              </w:rPr>
            </w:pPr>
          </w:p>
        </w:tc>
        <w:tc>
          <w:tcPr>
            <w:tcW w:w="491" w:type="dxa"/>
          </w:tcPr>
          <w:p w14:paraId="11140500" w14:textId="23F5680D" w:rsidR="00AC7957" w:rsidRPr="00C163BB" w:rsidRDefault="00AC7957" w:rsidP="004556CC">
            <w:pPr>
              <w:jc w:val="center"/>
              <w:rPr>
                <w:sz w:val="16"/>
              </w:rPr>
            </w:pPr>
            <w:r>
              <w:rPr>
                <w:sz w:val="16"/>
              </w:rPr>
              <w:t>3.</w:t>
            </w:r>
            <w:r w:rsidR="004556CC">
              <w:rPr>
                <w:sz w:val="16"/>
              </w:rPr>
              <w:t>28</w:t>
            </w:r>
            <w:r w:rsidR="00016ACF">
              <w:rPr>
                <w:sz w:val="16"/>
              </w:rPr>
              <w:t xml:space="preserve"> </w:t>
            </w:r>
          </w:p>
        </w:tc>
        <w:tc>
          <w:tcPr>
            <w:tcW w:w="490" w:type="dxa"/>
          </w:tcPr>
          <w:p w14:paraId="48109C27" w14:textId="77777777" w:rsidR="00AC7957" w:rsidRPr="00C163BB" w:rsidRDefault="00AC7957" w:rsidP="00681E9D">
            <w:pPr>
              <w:jc w:val="center"/>
              <w:rPr>
                <w:sz w:val="16"/>
              </w:rPr>
            </w:pPr>
            <w:r>
              <w:rPr>
                <w:sz w:val="16"/>
              </w:rPr>
              <w:t>19.3k</w:t>
            </w:r>
          </w:p>
        </w:tc>
        <w:tc>
          <w:tcPr>
            <w:tcW w:w="491" w:type="dxa"/>
          </w:tcPr>
          <w:p w14:paraId="1A17384F" w14:textId="77777777" w:rsidR="00AC7957" w:rsidRDefault="00AC7957" w:rsidP="00681E9D">
            <w:pPr>
              <w:jc w:val="center"/>
              <w:rPr>
                <w:sz w:val="16"/>
              </w:rPr>
            </w:pPr>
          </w:p>
        </w:tc>
      </w:tr>
      <w:tr w:rsidR="00AC7957" w14:paraId="5AFB4CD1" w14:textId="07D7F343" w:rsidTr="70BB49C6">
        <w:tc>
          <w:tcPr>
            <w:tcW w:w="452" w:type="dxa"/>
            <w:tcBorders>
              <w:right w:val="nil"/>
            </w:tcBorders>
          </w:tcPr>
          <w:p w14:paraId="748B581C" w14:textId="77777777" w:rsidR="00AC7957" w:rsidRPr="00F4046C" w:rsidRDefault="00AC7957" w:rsidP="00681E9D">
            <w:pPr>
              <w:rPr>
                <w:rFonts w:cs="Arial"/>
                <w:sz w:val="18"/>
              </w:rPr>
            </w:pPr>
          </w:p>
        </w:tc>
        <w:tc>
          <w:tcPr>
            <w:tcW w:w="5782" w:type="dxa"/>
            <w:tcBorders>
              <w:left w:val="nil"/>
            </w:tcBorders>
          </w:tcPr>
          <w:p w14:paraId="20C0220F" w14:textId="77777777" w:rsidR="00AC7957" w:rsidRPr="00F4046C" w:rsidRDefault="00AC7957" w:rsidP="00351D16">
            <w:pPr>
              <w:numPr>
                <w:ilvl w:val="0"/>
                <w:numId w:val="7"/>
              </w:numPr>
              <w:spacing w:line="300" w:lineRule="atLeast"/>
              <w:ind w:left="483" w:hanging="283"/>
              <w:rPr>
                <w:rFonts w:cs="Arial"/>
                <w:sz w:val="18"/>
              </w:rPr>
            </w:pPr>
            <w:r w:rsidRPr="00F4046C">
              <w:rPr>
                <w:rFonts w:cs="Arial"/>
                <w:sz w:val="18"/>
              </w:rPr>
              <w:t>de samenstelling van de commissies, het aantal vergaderingen en de belangrijkste onderwerpen die op de agenda stonden vermeld;</w:t>
            </w:r>
          </w:p>
        </w:tc>
        <w:tc>
          <w:tcPr>
            <w:tcW w:w="490" w:type="dxa"/>
          </w:tcPr>
          <w:p w14:paraId="05E764E8" w14:textId="77777777" w:rsidR="00AC7957" w:rsidRDefault="00AC7957" w:rsidP="00681E9D">
            <w:pPr>
              <w:jc w:val="center"/>
              <w:rPr>
                <w:sz w:val="16"/>
              </w:rPr>
            </w:pPr>
          </w:p>
        </w:tc>
        <w:tc>
          <w:tcPr>
            <w:tcW w:w="490" w:type="dxa"/>
          </w:tcPr>
          <w:p w14:paraId="1916C863" w14:textId="77777777" w:rsidR="00AC7957" w:rsidRPr="00C163BB" w:rsidRDefault="00AC7957" w:rsidP="00681E9D">
            <w:pPr>
              <w:jc w:val="center"/>
              <w:rPr>
                <w:sz w:val="16"/>
              </w:rPr>
            </w:pPr>
          </w:p>
        </w:tc>
        <w:tc>
          <w:tcPr>
            <w:tcW w:w="491" w:type="dxa"/>
          </w:tcPr>
          <w:p w14:paraId="1A1248F9" w14:textId="77777777" w:rsidR="00AC7957" w:rsidRPr="00C163BB" w:rsidRDefault="00AC7957" w:rsidP="00681E9D">
            <w:pPr>
              <w:jc w:val="center"/>
              <w:rPr>
                <w:sz w:val="16"/>
              </w:rPr>
            </w:pPr>
          </w:p>
        </w:tc>
        <w:tc>
          <w:tcPr>
            <w:tcW w:w="490" w:type="dxa"/>
          </w:tcPr>
          <w:p w14:paraId="4A86251D" w14:textId="77777777" w:rsidR="00AC7957" w:rsidRPr="00C163BB" w:rsidRDefault="00AC7957" w:rsidP="00681E9D">
            <w:pPr>
              <w:jc w:val="center"/>
              <w:rPr>
                <w:sz w:val="16"/>
              </w:rPr>
            </w:pPr>
          </w:p>
        </w:tc>
        <w:tc>
          <w:tcPr>
            <w:tcW w:w="491" w:type="dxa"/>
          </w:tcPr>
          <w:p w14:paraId="174AAD44" w14:textId="18A58E32" w:rsidR="00AC7957" w:rsidRDefault="00AC7957" w:rsidP="000505BF">
            <w:pPr>
              <w:jc w:val="center"/>
              <w:rPr>
                <w:sz w:val="16"/>
              </w:rPr>
            </w:pPr>
            <w:r>
              <w:rPr>
                <w:sz w:val="16"/>
              </w:rPr>
              <w:t>3.</w:t>
            </w:r>
            <w:r w:rsidR="000505BF">
              <w:rPr>
                <w:sz w:val="16"/>
              </w:rPr>
              <w:t>30</w:t>
            </w:r>
            <w:r>
              <w:rPr>
                <w:sz w:val="16"/>
              </w:rPr>
              <w:t>b</w:t>
            </w:r>
          </w:p>
        </w:tc>
        <w:tc>
          <w:tcPr>
            <w:tcW w:w="490" w:type="dxa"/>
          </w:tcPr>
          <w:p w14:paraId="26E5DA7A" w14:textId="77777777" w:rsidR="00AC7957" w:rsidRDefault="00AC7957" w:rsidP="00681E9D">
            <w:pPr>
              <w:jc w:val="center"/>
              <w:rPr>
                <w:sz w:val="16"/>
              </w:rPr>
            </w:pPr>
          </w:p>
        </w:tc>
        <w:tc>
          <w:tcPr>
            <w:tcW w:w="491" w:type="dxa"/>
          </w:tcPr>
          <w:p w14:paraId="029C0C8A" w14:textId="77777777" w:rsidR="00AC7957" w:rsidRDefault="00AC7957" w:rsidP="00681E9D">
            <w:pPr>
              <w:jc w:val="center"/>
              <w:rPr>
                <w:sz w:val="16"/>
              </w:rPr>
            </w:pPr>
          </w:p>
        </w:tc>
      </w:tr>
      <w:tr w:rsidR="00AC7957" w14:paraId="7216A717" w14:textId="3799AA47" w:rsidTr="70BB49C6">
        <w:tc>
          <w:tcPr>
            <w:tcW w:w="452" w:type="dxa"/>
            <w:tcBorders>
              <w:right w:val="nil"/>
            </w:tcBorders>
          </w:tcPr>
          <w:p w14:paraId="75BEC73D" w14:textId="77777777" w:rsidR="00AC7957" w:rsidRPr="00F4046C" w:rsidRDefault="00AC7957" w:rsidP="00681E9D">
            <w:pPr>
              <w:rPr>
                <w:rFonts w:cs="Arial"/>
                <w:sz w:val="18"/>
              </w:rPr>
            </w:pPr>
          </w:p>
        </w:tc>
        <w:tc>
          <w:tcPr>
            <w:tcW w:w="5782" w:type="dxa"/>
            <w:tcBorders>
              <w:left w:val="nil"/>
            </w:tcBorders>
          </w:tcPr>
          <w:p w14:paraId="32EE5CC8" w14:textId="77777777" w:rsidR="00AC7957" w:rsidRPr="00F4046C" w:rsidRDefault="00AC7957" w:rsidP="00351D16">
            <w:pPr>
              <w:numPr>
                <w:ilvl w:val="0"/>
                <w:numId w:val="7"/>
              </w:numPr>
              <w:spacing w:line="300" w:lineRule="atLeast"/>
              <w:ind w:left="483" w:hanging="283"/>
              <w:rPr>
                <w:rFonts w:cs="Arial"/>
                <w:sz w:val="18"/>
              </w:rPr>
            </w:pPr>
            <w:r w:rsidRPr="00F4046C">
              <w:rPr>
                <w:rFonts w:cs="Arial"/>
                <w:sz w:val="18"/>
              </w:rPr>
              <w:t>aan de dialoog met belanghebbende partijen ruim aandacht besteed;</w:t>
            </w:r>
          </w:p>
        </w:tc>
        <w:tc>
          <w:tcPr>
            <w:tcW w:w="490" w:type="dxa"/>
          </w:tcPr>
          <w:p w14:paraId="7D6A349A" w14:textId="77777777" w:rsidR="00AC7957" w:rsidRPr="00C163BB" w:rsidRDefault="00AC7957" w:rsidP="00681E9D">
            <w:pPr>
              <w:jc w:val="center"/>
              <w:rPr>
                <w:sz w:val="16"/>
              </w:rPr>
            </w:pPr>
            <w:r>
              <w:rPr>
                <w:sz w:val="16"/>
              </w:rPr>
              <w:t>36.a2</w:t>
            </w:r>
          </w:p>
        </w:tc>
        <w:tc>
          <w:tcPr>
            <w:tcW w:w="490" w:type="dxa"/>
          </w:tcPr>
          <w:p w14:paraId="6E70F0E1" w14:textId="77777777" w:rsidR="00AC7957" w:rsidRPr="00C163BB" w:rsidRDefault="00AC7957" w:rsidP="00681E9D">
            <w:pPr>
              <w:jc w:val="center"/>
              <w:rPr>
                <w:sz w:val="16"/>
              </w:rPr>
            </w:pPr>
          </w:p>
        </w:tc>
        <w:tc>
          <w:tcPr>
            <w:tcW w:w="491" w:type="dxa"/>
          </w:tcPr>
          <w:p w14:paraId="7DD5C82B" w14:textId="77777777" w:rsidR="00AC7957" w:rsidRPr="00C163BB" w:rsidRDefault="00AC7957" w:rsidP="00681E9D">
            <w:pPr>
              <w:jc w:val="center"/>
              <w:rPr>
                <w:sz w:val="16"/>
              </w:rPr>
            </w:pPr>
          </w:p>
        </w:tc>
        <w:tc>
          <w:tcPr>
            <w:tcW w:w="490" w:type="dxa"/>
          </w:tcPr>
          <w:p w14:paraId="0D6D1123" w14:textId="77777777" w:rsidR="00AC7957" w:rsidRPr="00C163BB" w:rsidRDefault="00AC7957" w:rsidP="00681E9D">
            <w:pPr>
              <w:jc w:val="center"/>
              <w:rPr>
                <w:sz w:val="16"/>
              </w:rPr>
            </w:pPr>
          </w:p>
        </w:tc>
        <w:tc>
          <w:tcPr>
            <w:tcW w:w="491" w:type="dxa"/>
          </w:tcPr>
          <w:p w14:paraId="2C371467" w14:textId="224CD4FB" w:rsidR="00AC7957" w:rsidRPr="00C163BB" w:rsidRDefault="00AC7957" w:rsidP="005C018E">
            <w:pPr>
              <w:jc w:val="center"/>
              <w:rPr>
                <w:sz w:val="16"/>
              </w:rPr>
            </w:pPr>
            <w:r>
              <w:rPr>
                <w:sz w:val="16"/>
              </w:rPr>
              <w:t>4.</w:t>
            </w:r>
            <w:r w:rsidR="005C018E">
              <w:rPr>
                <w:sz w:val="16"/>
              </w:rPr>
              <w:t>1-4.4</w:t>
            </w:r>
          </w:p>
        </w:tc>
        <w:tc>
          <w:tcPr>
            <w:tcW w:w="490" w:type="dxa"/>
          </w:tcPr>
          <w:p w14:paraId="58167F18" w14:textId="77777777" w:rsidR="00AC7957" w:rsidRPr="00C163BB" w:rsidRDefault="00AC7957" w:rsidP="00681E9D">
            <w:pPr>
              <w:jc w:val="center"/>
              <w:rPr>
                <w:sz w:val="16"/>
              </w:rPr>
            </w:pPr>
            <w:r>
              <w:rPr>
                <w:sz w:val="16"/>
              </w:rPr>
              <w:t>19.3l</w:t>
            </w:r>
          </w:p>
        </w:tc>
        <w:tc>
          <w:tcPr>
            <w:tcW w:w="491" w:type="dxa"/>
          </w:tcPr>
          <w:p w14:paraId="1D263CB7" w14:textId="77777777" w:rsidR="00AC7957" w:rsidRDefault="00AC7957" w:rsidP="00681E9D">
            <w:pPr>
              <w:jc w:val="center"/>
              <w:rPr>
                <w:sz w:val="16"/>
              </w:rPr>
            </w:pPr>
          </w:p>
        </w:tc>
      </w:tr>
      <w:tr w:rsidR="00AC7957" w14:paraId="02402AD3" w14:textId="5EF3F792" w:rsidTr="70BB49C6">
        <w:tc>
          <w:tcPr>
            <w:tcW w:w="452" w:type="dxa"/>
            <w:tcBorders>
              <w:right w:val="nil"/>
            </w:tcBorders>
          </w:tcPr>
          <w:p w14:paraId="6A15025B" w14:textId="77777777" w:rsidR="00AC7957" w:rsidRPr="00F4046C" w:rsidRDefault="00AC7957" w:rsidP="00681E9D">
            <w:pPr>
              <w:rPr>
                <w:rFonts w:cs="Arial"/>
                <w:sz w:val="18"/>
              </w:rPr>
            </w:pPr>
          </w:p>
        </w:tc>
        <w:tc>
          <w:tcPr>
            <w:tcW w:w="5782" w:type="dxa"/>
            <w:tcBorders>
              <w:left w:val="nil"/>
            </w:tcBorders>
          </w:tcPr>
          <w:p w14:paraId="43085791" w14:textId="77777777" w:rsidR="00AC7957" w:rsidRPr="00F4046C" w:rsidRDefault="00AC7957" w:rsidP="00351D16">
            <w:pPr>
              <w:numPr>
                <w:ilvl w:val="0"/>
                <w:numId w:val="7"/>
              </w:numPr>
              <w:spacing w:line="300" w:lineRule="atLeast"/>
              <w:ind w:left="483" w:hanging="283"/>
              <w:rPr>
                <w:rFonts w:cs="Arial"/>
                <w:sz w:val="18"/>
              </w:rPr>
            </w:pPr>
            <w:r w:rsidRPr="00F4046C">
              <w:rPr>
                <w:rFonts w:cs="Arial"/>
                <w:sz w:val="18"/>
              </w:rPr>
              <w:t xml:space="preserve">door het Bestuur verantwoording afgelegd over de risico’s die het Bestuur in kaart heeft gebracht die verband houden met de </w:t>
            </w:r>
            <w:r w:rsidRPr="00F4046C">
              <w:rPr>
                <w:rFonts w:cs="Arial"/>
                <w:sz w:val="18"/>
              </w:rPr>
              <w:lastRenderedPageBreak/>
              <w:t>activiteiten van de Stichting en het beleid voor het beheersen van die risico’s;</w:t>
            </w:r>
          </w:p>
        </w:tc>
        <w:tc>
          <w:tcPr>
            <w:tcW w:w="490" w:type="dxa"/>
          </w:tcPr>
          <w:p w14:paraId="32142ED7" w14:textId="77777777" w:rsidR="00AC7957" w:rsidRPr="00C163BB" w:rsidRDefault="00AC7957" w:rsidP="00681E9D">
            <w:pPr>
              <w:jc w:val="center"/>
              <w:rPr>
                <w:sz w:val="16"/>
              </w:rPr>
            </w:pPr>
          </w:p>
        </w:tc>
        <w:tc>
          <w:tcPr>
            <w:tcW w:w="490" w:type="dxa"/>
          </w:tcPr>
          <w:p w14:paraId="4B55CDCA" w14:textId="77777777" w:rsidR="00AC7957" w:rsidRPr="00C163BB" w:rsidRDefault="00AC7957" w:rsidP="00681E9D">
            <w:pPr>
              <w:jc w:val="center"/>
              <w:rPr>
                <w:sz w:val="16"/>
              </w:rPr>
            </w:pPr>
          </w:p>
        </w:tc>
        <w:tc>
          <w:tcPr>
            <w:tcW w:w="491" w:type="dxa"/>
          </w:tcPr>
          <w:p w14:paraId="35C49680" w14:textId="77777777" w:rsidR="00AC7957" w:rsidRPr="00C163BB" w:rsidRDefault="00AC7957" w:rsidP="00681E9D">
            <w:pPr>
              <w:jc w:val="center"/>
              <w:rPr>
                <w:sz w:val="16"/>
              </w:rPr>
            </w:pPr>
          </w:p>
        </w:tc>
        <w:tc>
          <w:tcPr>
            <w:tcW w:w="490" w:type="dxa"/>
          </w:tcPr>
          <w:p w14:paraId="51CE775A" w14:textId="77777777" w:rsidR="00AC7957" w:rsidRPr="00C163BB" w:rsidRDefault="00AC7957" w:rsidP="00681E9D">
            <w:pPr>
              <w:jc w:val="center"/>
              <w:rPr>
                <w:sz w:val="16"/>
              </w:rPr>
            </w:pPr>
          </w:p>
        </w:tc>
        <w:tc>
          <w:tcPr>
            <w:tcW w:w="491" w:type="dxa"/>
          </w:tcPr>
          <w:p w14:paraId="78C5A324" w14:textId="77777777" w:rsidR="00AC7957" w:rsidRPr="00C163BB" w:rsidRDefault="00AC7957" w:rsidP="00681E9D">
            <w:pPr>
              <w:jc w:val="center"/>
              <w:rPr>
                <w:sz w:val="16"/>
              </w:rPr>
            </w:pPr>
            <w:r>
              <w:rPr>
                <w:sz w:val="16"/>
              </w:rPr>
              <w:t>5.1</w:t>
            </w:r>
          </w:p>
        </w:tc>
        <w:tc>
          <w:tcPr>
            <w:tcW w:w="490" w:type="dxa"/>
          </w:tcPr>
          <w:p w14:paraId="5110880D" w14:textId="77777777" w:rsidR="00AC7957" w:rsidRPr="00C163BB" w:rsidRDefault="00AC7957" w:rsidP="00681E9D">
            <w:pPr>
              <w:jc w:val="center"/>
              <w:rPr>
                <w:sz w:val="16"/>
              </w:rPr>
            </w:pPr>
            <w:r>
              <w:rPr>
                <w:sz w:val="16"/>
              </w:rPr>
              <w:t>19.3m</w:t>
            </w:r>
          </w:p>
        </w:tc>
        <w:tc>
          <w:tcPr>
            <w:tcW w:w="491" w:type="dxa"/>
          </w:tcPr>
          <w:p w14:paraId="506D73A1" w14:textId="77777777" w:rsidR="00AC7957" w:rsidRDefault="00AC7957" w:rsidP="00681E9D">
            <w:pPr>
              <w:jc w:val="center"/>
              <w:rPr>
                <w:sz w:val="16"/>
              </w:rPr>
            </w:pPr>
          </w:p>
        </w:tc>
      </w:tr>
      <w:tr w:rsidR="00AC7957" w14:paraId="0922189B" w14:textId="11F9CE4B" w:rsidTr="70BB49C6">
        <w:tc>
          <w:tcPr>
            <w:tcW w:w="452" w:type="dxa"/>
            <w:tcBorders>
              <w:right w:val="nil"/>
            </w:tcBorders>
          </w:tcPr>
          <w:p w14:paraId="72B79ACB" w14:textId="77777777" w:rsidR="00AC7957" w:rsidRPr="00F4046C" w:rsidRDefault="00AC7957" w:rsidP="00681E9D">
            <w:pPr>
              <w:rPr>
                <w:rFonts w:cs="Arial"/>
                <w:sz w:val="18"/>
              </w:rPr>
            </w:pPr>
          </w:p>
        </w:tc>
        <w:tc>
          <w:tcPr>
            <w:tcW w:w="5782" w:type="dxa"/>
            <w:tcBorders>
              <w:left w:val="nil"/>
            </w:tcBorders>
          </w:tcPr>
          <w:p w14:paraId="08BA5C28" w14:textId="77777777" w:rsidR="00AC7957" w:rsidRPr="00F4046C" w:rsidRDefault="00AC7957" w:rsidP="00351D16">
            <w:pPr>
              <w:numPr>
                <w:ilvl w:val="0"/>
                <w:numId w:val="7"/>
              </w:numPr>
              <w:spacing w:line="300" w:lineRule="atLeast"/>
              <w:ind w:left="483" w:hanging="283"/>
              <w:rPr>
                <w:rFonts w:cs="Arial"/>
                <w:sz w:val="18"/>
              </w:rPr>
            </w:pPr>
            <w:r w:rsidRPr="00F4046C">
              <w:rPr>
                <w:rFonts w:cs="Arial"/>
                <w:sz w:val="18"/>
              </w:rPr>
              <w:t>het selectieproces van de externe accountant door de RvC toegelicht, alsmede de redenen die aan de wisseling van de externe accountant ten grondslag liggen;</w:t>
            </w:r>
          </w:p>
        </w:tc>
        <w:tc>
          <w:tcPr>
            <w:tcW w:w="490" w:type="dxa"/>
          </w:tcPr>
          <w:p w14:paraId="706E1F0E" w14:textId="77777777" w:rsidR="00AC7957" w:rsidRPr="00C163BB" w:rsidRDefault="00AC7957" w:rsidP="00681E9D">
            <w:pPr>
              <w:jc w:val="center"/>
              <w:rPr>
                <w:sz w:val="16"/>
              </w:rPr>
            </w:pPr>
          </w:p>
        </w:tc>
        <w:tc>
          <w:tcPr>
            <w:tcW w:w="490" w:type="dxa"/>
          </w:tcPr>
          <w:p w14:paraId="4BAA4296" w14:textId="77777777" w:rsidR="00AC7957" w:rsidRPr="00C163BB" w:rsidRDefault="00AC7957" w:rsidP="00681E9D">
            <w:pPr>
              <w:jc w:val="center"/>
              <w:rPr>
                <w:sz w:val="16"/>
              </w:rPr>
            </w:pPr>
          </w:p>
        </w:tc>
        <w:tc>
          <w:tcPr>
            <w:tcW w:w="491" w:type="dxa"/>
          </w:tcPr>
          <w:p w14:paraId="5DC960E9" w14:textId="77777777" w:rsidR="00AC7957" w:rsidRPr="00C163BB" w:rsidRDefault="00AC7957" w:rsidP="00681E9D">
            <w:pPr>
              <w:jc w:val="center"/>
              <w:rPr>
                <w:sz w:val="16"/>
              </w:rPr>
            </w:pPr>
          </w:p>
        </w:tc>
        <w:tc>
          <w:tcPr>
            <w:tcW w:w="490" w:type="dxa"/>
          </w:tcPr>
          <w:p w14:paraId="1197C47B" w14:textId="77777777" w:rsidR="00AC7957" w:rsidRPr="00C163BB" w:rsidRDefault="00AC7957" w:rsidP="00681E9D">
            <w:pPr>
              <w:jc w:val="center"/>
              <w:rPr>
                <w:sz w:val="16"/>
              </w:rPr>
            </w:pPr>
          </w:p>
        </w:tc>
        <w:tc>
          <w:tcPr>
            <w:tcW w:w="491" w:type="dxa"/>
          </w:tcPr>
          <w:p w14:paraId="06596380" w14:textId="7893593A" w:rsidR="00AC7957" w:rsidRDefault="00AC7957" w:rsidP="00FD27A0">
            <w:pPr>
              <w:jc w:val="center"/>
              <w:rPr>
                <w:sz w:val="16"/>
              </w:rPr>
            </w:pPr>
            <w:r>
              <w:rPr>
                <w:sz w:val="16"/>
              </w:rPr>
              <w:t>5.</w:t>
            </w:r>
            <w:r w:rsidR="00FD27A0">
              <w:rPr>
                <w:sz w:val="16"/>
              </w:rPr>
              <w:t>7</w:t>
            </w:r>
          </w:p>
        </w:tc>
        <w:tc>
          <w:tcPr>
            <w:tcW w:w="490" w:type="dxa"/>
          </w:tcPr>
          <w:p w14:paraId="2E4ADD8C" w14:textId="77777777" w:rsidR="00AC7957" w:rsidRDefault="00AC7957" w:rsidP="00681E9D">
            <w:pPr>
              <w:jc w:val="center"/>
              <w:rPr>
                <w:sz w:val="16"/>
              </w:rPr>
            </w:pPr>
          </w:p>
        </w:tc>
        <w:tc>
          <w:tcPr>
            <w:tcW w:w="491" w:type="dxa"/>
          </w:tcPr>
          <w:p w14:paraId="376BCED1" w14:textId="77777777" w:rsidR="00AC7957" w:rsidRDefault="00AC7957" w:rsidP="00681E9D">
            <w:pPr>
              <w:jc w:val="center"/>
              <w:rPr>
                <w:sz w:val="16"/>
              </w:rPr>
            </w:pPr>
          </w:p>
        </w:tc>
      </w:tr>
      <w:tr w:rsidR="00AC7957" w14:paraId="420C8CE8" w14:textId="3DE9EAEA" w:rsidTr="70BB49C6">
        <w:tc>
          <w:tcPr>
            <w:tcW w:w="452" w:type="dxa"/>
            <w:tcBorders>
              <w:right w:val="nil"/>
            </w:tcBorders>
          </w:tcPr>
          <w:p w14:paraId="7C16B67D" w14:textId="77777777" w:rsidR="00AC7957" w:rsidRPr="00F4046C" w:rsidRDefault="00AC7957" w:rsidP="00681E9D">
            <w:pPr>
              <w:rPr>
                <w:rFonts w:cs="Arial"/>
                <w:sz w:val="18"/>
              </w:rPr>
            </w:pPr>
          </w:p>
        </w:tc>
        <w:tc>
          <w:tcPr>
            <w:tcW w:w="5782" w:type="dxa"/>
            <w:tcBorders>
              <w:left w:val="nil"/>
            </w:tcBorders>
          </w:tcPr>
          <w:p w14:paraId="0E63E4DB" w14:textId="77777777" w:rsidR="00AC7957" w:rsidRPr="00F4046C" w:rsidRDefault="00AC7957" w:rsidP="00351D16">
            <w:pPr>
              <w:numPr>
                <w:ilvl w:val="0"/>
                <w:numId w:val="7"/>
              </w:numPr>
              <w:spacing w:line="300" w:lineRule="atLeast"/>
              <w:ind w:left="483" w:hanging="283"/>
              <w:rPr>
                <w:rFonts w:cs="Arial"/>
                <w:sz w:val="18"/>
              </w:rPr>
            </w:pPr>
            <w:r w:rsidRPr="00F4046C">
              <w:rPr>
                <w:rFonts w:cs="Arial"/>
                <w:sz w:val="18"/>
              </w:rPr>
              <w:t>melding gemaakt van de belangrijkste conclusies door de RvC omtrent de beoordeling van het functioneren van de externe accountant.</w:t>
            </w:r>
          </w:p>
        </w:tc>
        <w:tc>
          <w:tcPr>
            <w:tcW w:w="490" w:type="dxa"/>
          </w:tcPr>
          <w:p w14:paraId="294F5A62" w14:textId="77777777" w:rsidR="00AC7957" w:rsidRPr="00C163BB" w:rsidRDefault="00AC7957" w:rsidP="00681E9D">
            <w:pPr>
              <w:jc w:val="center"/>
              <w:rPr>
                <w:sz w:val="16"/>
              </w:rPr>
            </w:pPr>
          </w:p>
        </w:tc>
        <w:tc>
          <w:tcPr>
            <w:tcW w:w="490" w:type="dxa"/>
          </w:tcPr>
          <w:p w14:paraId="644B3D9D" w14:textId="77777777" w:rsidR="00AC7957" w:rsidRPr="00C163BB" w:rsidRDefault="00AC7957" w:rsidP="00681E9D">
            <w:pPr>
              <w:jc w:val="center"/>
              <w:rPr>
                <w:sz w:val="16"/>
              </w:rPr>
            </w:pPr>
          </w:p>
        </w:tc>
        <w:tc>
          <w:tcPr>
            <w:tcW w:w="491" w:type="dxa"/>
          </w:tcPr>
          <w:p w14:paraId="35878BF9" w14:textId="77777777" w:rsidR="00AC7957" w:rsidRPr="00C163BB" w:rsidRDefault="00AC7957" w:rsidP="00681E9D">
            <w:pPr>
              <w:jc w:val="center"/>
              <w:rPr>
                <w:sz w:val="16"/>
              </w:rPr>
            </w:pPr>
          </w:p>
        </w:tc>
        <w:tc>
          <w:tcPr>
            <w:tcW w:w="490" w:type="dxa"/>
          </w:tcPr>
          <w:p w14:paraId="2C11A46D" w14:textId="77777777" w:rsidR="00AC7957" w:rsidRPr="00C163BB" w:rsidRDefault="00AC7957" w:rsidP="00681E9D">
            <w:pPr>
              <w:jc w:val="center"/>
              <w:rPr>
                <w:sz w:val="16"/>
              </w:rPr>
            </w:pPr>
          </w:p>
        </w:tc>
        <w:tc>
          <w:tcPr>
            <w:tcW w:w="491" w:type="dxa"/>
          </w:tcPr>
          <w:p w14:paraId="3BDDC2B0" w14:textId="77777777" w:rsidR="00AC7957" w:rsidRPr="00C163BB" w:rsidRDefault="00AC7957" w:rsidP="00681E9D">
            <w:pPr>
              <w:jc w:val="center"/>
              <w:rPr>
                <w:sz w:val="16"/>
              </w:rPr>
            </w:pPr>
            <w:r>
              <w:rPr>
                <w:sz w:val="16"/>
              </w:rPr>
              <w:t>5.11</w:t>
            </w:r>
          </w:p>
        </w:tc>
        <w:tc>
          <w:tcPr>
            <w:tcW w:w="490" w:type="dxa"/>
          </w:tcPr>
          <w:p w14:paraId="4582B2A7" w14:textId="77777777" w:rsidR="00AC7957" w:rsidRPr="00C163BB" w:rsidRDefault="00AC7957" w:rsidP="00681E9D">
            <w:pPr>
              <w:jc w:val="center"/>
              <w:rPr>
                <w:sz w:val="16"/>
              </w:rPr>
            </w:pPr>
            <w:r>
              <w:rPr>
                <w:sz w:val="16"/>
              </w:rPr>
              <w:t>19.3n</w:t>
            </w:r>
          </w:p>
        </w:tc>
        <w:tc>
          <w:tcPr>
            <w:tcW w:w="491" w:type="dxa"/>
          </w:tcPr>
          <w:p w14:paraId="51E5D552" w14:textId="77777777" w:rsidR="00AC7957" w:rsidRDefault="00AC7957" w:rsidP="00681E9D">
            <w:pPr>
              <w:jc w:val="center"/>
              <w:rPr>
                <w:sz w:val="16"/>
              </w:rPr>
            </w:pPr>
          </w:p>
        </w:tc>
      </w:tr>
      <w:tr w:rsidR="00AC7957" w14:paraId="1E1F7586" w14:textId="79357B1C" w:rsidTr="70BB49C6">
        <w:tc>
          <w:tcPr>
            <w:tcW w:w="452" w:type="dxa"/>
            <w:tcBorders>
              <w:right w:val="nil"/>
            </w:tcBorders>
          </w:tcPr>
          <w:p w14:paraId="76866AC2" w14:textId="77777777" w:rsidR="00AC7957" w:rsidRDefault="00AC7957" w:rsidP="00681E9D"/>
        </w:tc>
        <w:tc>
          <w:tcPr>
            <w:tcW w:w="5782" w:type="dxa"/>
            <w:tcBorders>
              <w:left w:val="nil"/>
            </w:tcBorders>
          </w:tcPr>
          <w:p w14:paraId="1DBA8373"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175186B5" w14:textId="77777777" w:rsidR="00AC7957" w:rsidRPr="00C163BB" w:rsidRDefault="00AC7957" w:rsidP="00681E9D">
            <w:pPr>
              <w:jc w:val="center"/>
              <w:rPr>
                <w:sz w:val="16"/>
              </w:rPr>
            </w:pPr>
          </w:p>
        </w:tc>
        <w:tc>
          <w:tcPr>
            <w:tcW w:w="490" w:type="dxa"/>
          </w:tcPr>
          <w:p w14:paraId="2DA97C83" w14:textId="77777777" w:rsidR="00AC7957" w:rsidRPr="00C163BB" w:rsidRDefault="00AC7957" w:rsidP="00681E9D">
            <w:pPr>
              <w:jc w:val="center"/>
              <w:rPr>
                <w:sz w:val="16"/>
              </w:rPr>
            </w:pPr>
          </w:p>
        </w:tc>
        <w:tc>
          <w:tcPr>
            <w:tcW w:w="491" w:type="dxa"/>
          </w:tcPr>
          <w:p w14:paraId="5A1A6E40" w14:textId="77777777" w:rsidR="00AC7957" w:rsidRPr="00C163BB" w:rsidRDefault="00AC7957" w:rsidP="00681E9D">
            <w:pPr>
              <w:jc w:val="center"/>
              <w:rPr>
                <w:sz w:val="16"/>
              </w:rPr>
            </w:pPr>
          </w:p>
        </w:tc>
        <w:tc>
          <w:tcPr>
            <w:tcW w:w="490" w:type="dxa"/>
          </w:tcPr>
          <w:p w14:paraId="43048416" w14:textId="77777777" w:rsidR="00AC7957" w:rsidRPr="00C163BB" w:rsidRDefault="00AC7957" w:rsidP="00681E9D">
            <w:pPr>
              <w:jc w:val="center"/>
              <w:rPr>
                <w:sz w:val="16"/>
              </w:rPr>
            </w:pPr>
          </w:p>
        </w:tc>
        <w:tc>
          <w:tcPr>
            <w:tcW w:w="491" w:type="dxa"/>
          </w:tcPr>
          <w:p w14:paraId="1F4C1CFB" w14:textId="77777777" w:rsidR="00AC7957" w:rsidRPr="00C163BB" w:rsidRDefault="00AC7957" w:rsidP="00681E9D">
            <w:pPr>
              <w:jc w:val="center"/>
              <w:rPr>
                <w:sz w:val="16"/>
              </w:rPr>
            </w:pPr>
          </w:p>
        </w:tc>
        <w:tc>
          <w:tcPr>
            <w:tcW w:w="490" w:type="dxa"/>
          </w:tcPr>
          <w:p w14:paraId="46008C9E" w14:textId="77777777" w:rsidR="00AC7957" w:rsidRPr="00C163BB" w:rsidRDefault="00AC7957" w:rsidP="00681E9D">
            <w:pPr>
              <w:jc w:val="center"/>
              <w:rPr>
                <w:sz w:val="16"/>
              </w:rPr>
            </w:pPr>
          </w:p>
        </w:tc>
        <w:tc>
          <w:tcPr>
            <w:tcW w:w="491" w:type="dxa"/>
          </w:tcPr>
          <w:p w14:paraId="13C0D696" w14:textId="77777777" w:rsidR="00AC7957" w:rsidRPr="00C163BB" w:rsidRDefault="00AC7957" w:rsidP="00681E9D">
            <w:pPr>
              <w:jc w:val="center"/>
              <w:rPr>
                <w:sz w:val="16"/>
              </w:rPr>
            </w:pPr>
          </w:p>
        </w:tc>
      </w:tr>
      <w:tr w:rsidR="00AC7957" w14:paraId="7743AC74" w14:textId="67F5043E" w:rsidTr="70BB49C6">
        <w:tc>
          <w:tcPr>
            <w:tcW w:w="6234" w:type="dxa"/>
            <w:gridSpan w:val="2"/>
          </w:tcPr>
          <w:p w14:paraId="37EC4D47" w14:textId="77777777" w:rsidR="00AC7957" w:rsidRPr="00457F9D" w:rsidRDefault="00AC7957" w:rsidP="00681E9D">
            <w:pPr>
              <w:pStyle w:val="Kop2"/>
            </w:pPr>
            <w:r w:rsidRPr="00773441">
              <w:t>Visitatie</w:t>
            </w:r>
          </w:p>
        </w:tc>
        <w:tc>
          <w:tcPr>
            <w:tcW w:w="490" w:type="dxa"/>
          </w:tcPr>
          <w:p w14:paraId="7F5D6E16" w14:textId="77777777" w:rsidR="00AC7957" w:rsidRPr="00C163BB" w:rsidRDefault="00AC7957" w:rsidP="00681E9D">
            <w:pPr>
              <w:jc w:val="center"/>
              <w:rPr>
                <w:sz w:val="16"/>
              </w:rPr>
            </w:pPr>
          </w:p>
        </w:tc>
        <w:tc>
          <w:tcPr>
            <w:tcW w:w="490" w:type="dxa"/>
          </w:tcPr>
          <w:p w14:paraId="3E554544" w14:textId="77777777" w:rsidR="00AC7957" w:rsidRPr="00C163BB" w:rsidRDefault="00AC7957" w:rsidP="00681E9D">
            <w:pPr>
              <w:jc w:val="center"/>
              <w:rPr>
                <w:sz w:val="16"/>
              </w:rPr>
            </w:pPr>
          </w:p>
        </w:tc>
        <w:tc>
          <w:tcPr>
            <w:tcW w:w="491" w:type="dxa"/>
          </w:tcPr>
          <w:p w14:paraId="684F2488" w14:textId="77777777" w:rsidR="00AC7957" w:rsidRPr="00C163BB" w:rsidRDefault="00AC7957" w:rsidP="00681E9D">
            <w:pPr>
              <w:jc w:val="center"/>
              <w:rPr>
                <w:sz w:val="16"/>
              </w:rPr>
            </w:pPr>
          </w:p>
        </w:tc>
        <w:tc>
          <w:tcPr>
            <w:tcW w:w="490" w:type="dxa"/>
          </w:tcPr>
          <w:p w14:paraId="3F3965A6" w14:textId="77777777" w:rsidR="00AC7957" w:rsidRPr="00C163BB" w:rsidRDefault="00AC7957" w:rsidP="00681E9D">
            <w:pPr>
              <w:jc w:val="center"/>
              <w:rPr>
                <w:sz w:val="16"/>
              </w:rPr>
            </w:pPr>
          </w:p>
        </w:tc>
        <w:tc>
          <w:tcPr>
            <w:tcW w:w="491" w:type="dxa"/>
          </w:tcPr>
          <w:p w14:paraId="17FD6EE5" w14:textId="77777777" w:rsidR="00AC7957" w:rsidRPr="00C163BB" w:rsidRDefault="00AC7957" w:rsidP="00681E9D">
            <w:pPr>
              <w:jc w:val="center"/>
              <w:rPr>
                <w:sz w:val="16"/>
              </w:rPr>
            </w:pPr>
          </w:p>
        </w:tc>
        <w:tc>
          <w:tcPr>
            <w:tcW w:w="490" w:type="dxa"/>
          </w:tcPr>
          <w:p w14:paraId="7093F5A5" w14:textId="77777777" w:rsidR="00AC7957" w:rsidRPr="00C163BB" w:rsidRDefault="00AC7957" w:rsidP="00681E9D">
            <w:pPr>
              <w:jc w:val="center"/>
              <w:rPr>
                <w:sz w:val="16"/>
              </w:rPr>
            </w:pPr>
          </w:p>
        </w:tc>
        <w:tc>
          <w:tcPr>
            <w:tcW w:w="491" w:type="dxa"/>
          </w:tcPr>
          <w:p w14:paraId="3DB0B0DD" w14:textId="77777777" w:rsidR="00AC7957" w:rsidRPr="00C163BB" w:rsidRDefault="00AC7957" w:rsidP="00681E9D">
            <w:pPr>
              <w:jc w:val="center"/>
              <w:rPr>
                <w:sz w:val="16"/>
              </w:rPr>
            </w:pPr>
          </w:p>
        </w:tc>
      </w:tr>
      <w:tr w:rsidR="00AC7957" w14:paraId="3C20222D" w14:textId="3E7DEF2B" w:rsidTr="70BB49C6">
        <w:tc>
          <w:tcPr>
            <w:tcW w:w="452" w:type="dxa"/>
            <w:tcBorders>
              <w:right w:val="nil"/>
            </w:tcBorders>
          </w:tcPr>
          <w:p w14:paraId="7A3BE588" w14:textId="77777777" w:rsidR="00AC7957" w:rsidRDefault="00AC7957" w:rsidP="00681E9D"/>
        </w:tc>
        <w:tc>
          <w:tcPr>
            <w:tcW w:w="5782" w:type="dxa"/>
            <w:tcBorders>
              <w:left w:val="nil"/>
            </w:tcBorders>
          </w:tcPr>
          <w:p w14:paraId="66E19B4C" w14:textId="77777777" w:rsidR="00AC7957" w:rsidRPr="00F4046C" w:rsidRDefault="00AC7957" w:rsidP="00681E9D">
            <w:pPr>
              <w:pStyle w:val="Kop3"/>
              <w:spacing w:line="300" w:lineRule="atLeast"/>
              <w:ind w:left="483"/>
              <w:rPr>
                <w:rFonts w:ascii="Arial" w:hAnsi="Arial" w:cs="Arial"/>
                <w:sz w:val="18"/>
              </w:rPr>
            </w:pPr>
            <w:r w:rsidRPr="00F4046C">
              <w:rPr>
                <w:rFonts w:ascii="Arial" w:hAnsi="Arial" w:cs="Arial"/>
                <w:sz w:val="18"/>
              </w:rPr>
              <w:t>De Stichting laat haar maatschappelijke prestaties minimaal eens per vier jaar onderzoeken door een door de Stichting Visitatie Woningcorporaties Nederland geaccrediteerd visitatiebureau.</w:t>
            </w:r>
            <w:r w:rsidRPr="00F4046C">
              <w:rPr>
                <w:rStyle w:val="Voetnootmarkering"/>
                <w:rFonts w:ascii="Arial" w:hAnsi="Arial" w:cs="Arial"/>
                <w:sz w:val="18"/>
              </w:rPr>
              <w:footnoteReference w:id="18"/>
            </w:r>
          </w:p>
        </w:tc>
        <w:tc>
          <w:tcPr>
            <w:tcW w:w="490" w:type="dxa"/>
          </w:tcPr>
          <w:p w14:paraId="780FAD6A" w14:textId="77777777" w:rsidR="00AC7957" w:rsidRPr="00C163BB" w:rsidRDefault="00AC7957" w:rsidP="00681E9D">
            <w:pPr>
              <w:jc w:val="center"/>
              <w:rPr>
                <w:sz w:val="16"/>
              </w:rPr>
            </w:pPr>
            <w:r>
              <w:rPr>
                <w:sz w:val="16"/>
              </w:rPr>
              <w:t>53a</w:t>
            </w:r>
          </w:p>
        </w:tc>
        <w:tc>
          <w:tcPr>
            <w:tcW w:w="490" w:type="dxa"/>
          </w:tcPr>
          <w:p w14:paraId="0C7CB08D" w14:textId="77777777" w:rsidR="00AC7957" w:rsidRPr="00C163BB" w:rsidRDefault="00AC7957" w:rsidP="00681E9D">
            <w:pPr>
              <w:jc w:val="center"/>
              <w:rPr>
                <w:sz w:val="16"/>
              </w:rPr>
            </w:pPr>
          </w:p>
        </w:tc>
        <w:tc>
          <w:tcPr>
            <w:tcW w:w="491" w:type="dxa"/>
          </w:tcPr>
          <w:p w14:paraId="268DBA36" w14:textId="77777777" w:rsidR="00AC7957" w:rsidRPr="00C163BB" w:rsidRDefault="00AC7957" w:rsidP="00681E9D">
            <w:pPr>
              <w:jc w:val="center"/>
              <w:rPr>
                <w:sz w:val="16"/>
              </w:rPr>
            </w:pPr>
          </w:p>
        </w:tc>
        <w:tc>
          <w:tcPr>
            <w:tcW w:w="490" w:type="dxa"/>
          </w:tcPr>
          <w:p w14:paraId="262D6ACF" w14:textId="77777777" w:rsidR="00AC7957" w:rsidRPr="00C163BB" w:rsidRDefault="00AC7957" w:rsidP="00681E9D">
            <w:pPr>
              <w:jc w:val="center"/>
              <w:rPr>
                <w:sz w:val="16"/>
              </w:rPr>
            </w:pPr>
            <w:r>
              <w:rPr>
                <w:sz w:val="16"/>
              </w:rPr>
              <w:t>7.4u</w:t>
            </w:r>
          </w:p>
        </w:tc>
        <w:tc>
          <w:tcPr>
            <w:tcW w:w="491" w:type="dxa"/>
          </w:tcPr>
          <w:p w14:paraId="37673BBA" w14:textId="47D3012D" w:rsidR="00AC7957" w:rsidRPr="00C163BB" w:rsidRDefault="00AC7957" w:rsidP="00681E9D">
            <w:pPr>
              <w:jc w:val="center"/>
              <w:rPr>
                <w:sz w:val="16"/>
              </w:rPr>
            </w:pPr>
          </w:p>
        </w:tc>
        <w:tc>
          <w:tcPr>
            <w:tcW w:w="490" w:type="dxa"/>
          </w:tcPr>
          <w:p w14:paraId="0E6B0EB6" w14:textId="77777777" w:rsidR="00AC7957" w:rsidRPr="00C163BB" w:rsidRDefault="00AC7957" w:rsidP="00681E9D">
            <w:pPr>
              <w:jc w:val="center"/>
              <w:rPr>
                <w:sz w:val="16"/>
              </w:rPr>
            </w:pPr>
          </w:p>
        </w:tc>
        <w:tc>
          <w:tcPr>
            <w:tcW w:w="491" w:type="dxa"/>
          </w:tcPr>
          <w:p w14:paraId="004D1925" w14:textId="2C4DD7D7" w:rsidR="00AC7957" w:rsidRPr="00351D16" w:rsidRDefault="009D08F0" w:rsidP="009D08F0">
            <w:pPr>
              <w:jc w:val="center"/>
              <w:rPr>
                <w:color w:val="FF0000"/>
                <w:sz w:val="16"/>
              </w:rPr>
            </w:pPr>
            <w:r>
              <w:rPr>
                <w:color w:val="FF0000"/>
                <w:sz w:val="16"/>
              </w:rPr>
              <w:t>2.6</w:t>
            </w:r>
            <w:r w:rsidR="00351D16">
              <w:rPr>
                <w:color w:val="FF0000"/>
                <w:sz w:val="16"/>
              </w:rPr>
              <w:t>u</w:t>
            </w:r>
          </w:p>
        </w:tc>
      </w:tr>
      <w:tr w:rsidR="00AC7957" w14:paraId="057E47CD" w14:textId="28CA4FB9" w:rsidTr="70BB49C6">
        <w:tc>
          <w:tcPr>
            <w:tcW w:w="452" w:type="dxa"/>
            <w:tcBorders>
              <w:right w:val="nil"/>
            </w:tcBorders>
          </w:tcPr>
          <w:p w14:paraId="37CBEBD2" w14:textId="77777777" w:rsidR="00AC7957" w:rsidRDefault="00AC7957" w:rsidP="00681E9D"/>
        </w:tc>
        <w:tc>
          <w:tcPr>
            <w:tcW w:w="5782" w:type="dxa"/>
            <w:tcBorders>
              <w:left w:val="nil"/>
            </w:tcBorders>
          </w:tcPr>
          <w:p w14:paraId="2522981B" w14:textId="1326AFF1" w:rsidR="00AC7957" w:rsidRPr="00F4046C" w:rsidRDefault="00AC7957" w:rsidP="00351D16">
            <w:pPr>
              <w:pStyle w:val="Kop3"/>
              <w:numPr>
                <w:ilvl w:val="2"/>
                <w:numId w:val="8"/>
              </w:numPr>
              <w:spacing w:line="300" w:lineRule="atLeast"/>
              <w:ind w:left="482"/>
              <w:rPr>
                <w:rFonts w:ascii="Arial" w:hAnsi="Arial" w:cs="Arial"/>
                <w:sz w:val="18"/>
              </w:rPr>
            </w:pPr>
            <w:r w:rsidRPr="00F4046C">
              <w:rPr>
                <w:rFonts w:ascii="Arial" w:hAnsi="Arial" w:cs="Arial"/>
                <w:sz w:val="18"/>
              </w:rPr>
              <w:t xml:space="preserve">Het visitatierapport wordt op de Website geplaatst, samen met een reactie daarop van het Bestuur en de RvC. Het visitatierapport wordt besproken met de Huurdersorganisaties en het college van Burgemeester en Wethouders van de Gemeenten als belanghebbenden. </w:t>
            </w:r>
          </w:p>
        </w:tc>
        <w:tc>
          <w:tcPr>
            <w:tcW w:w="490" w:type="dxa"/>
          </w:tcPr>
          <w:p w14:paraId="3B31FBDB" w14:textId="77777777" w:rsidR="00AC7957" w:rsidRPr="00C163BB" w:rsidRDefault="00AC7957" w:rsidP="00681E9D">
            <w:pPr>
              <w:jc w:val="center"/>
              <w:rPr>
                <w:sz w:val="16"/>
              </w:rPr>
            </w:pPr>
            <w:r>
              <w:rPr>
                <w:sz w:val="16"/>
              </w:rPr>
              <w:t>53a.5</w:t>
            </w:r>
          </w:p>
        </w:tc>
        <w:tc>
          <w:tcPr>
            <w:tcW w:w="490" w:type="dxa"/>
          </w:tcPr>
          <w:p w14:paraId="0797D54E" w14:textId="77777777" w:rsidR="00AC7957" w:rsidRPr="00C163BB" w:rsidRDefault="00AC7957" w:rsidP="00681E9D">
            <w:pPr>
              <w:jc w:val="center"/>
              <w:rPr>
                <w:sz w:val="16"/>
              </w:rPr>
            </w:pPr>
          </w:p>
        </w:tc>
        <w:tc>
          <w:tcPr>
            <w:tcW w:w="491" w:type="dxa"/>
          </w:tcPr>
          <w:p w14:paraId="66DED585" w14:textId="77777777" w:rsidR="00AC7957" w:rsidRPr="00C163BB" w:rsidRDefault="00AC7957" w:rsidP="00681E9D">
            <w:pPr>
              <w:jc w:val="center"/>
              <w:rPr>
                <w:sz w:val="16"/>
              </w:rPr>
            </w:pPr>
          </w:p>
        </w:tc>
        <w:tc>
          <w:tcPr>
            <w:tcW w:w="490" w:type="dxa"/>
          </w:tcPr>
          <w:p w14:paraId="0DB23466" w14:textId="77777777" w:rsidR="00AC7957" w:rsidRPr="00C163BB" w:rsidRDefault="00AC7957" w:rsidP="00681E9D">
            <w:pPr>
              <w:jc w:val="center"/>
              <w:rPr>
                <w:sz w:val="16"/>
              </w:rPr>
            </w:pPr>
          </w:p>
        </w:tc>
        <w:tc>
          <w:tcPr>
            <w:tcW w:w="491" w:type="dxa"/>
          </w:tcPr>
          <w:p w14:paraId="0890E1CF" w14:textId="04E105F9" w:rsidR="00AC7957" w:rsidRPr="00C163BB" w:rsidRDefault="00AC7957" w:rsidP="00681E9D">
            <w:pPr>
              <w:jc w:val="center"/>
              <w:rPr>
                <w:sz w:val="16"/>
              </w:rPr>
            </w:pPr>
          </w:p>
        </w:tc>
        <w:tc>
          <w:tcPr>
            <w:tcW w:w="490" w:type="dxa"/>
          </w:tcPr>
          <w:p w14:paraId="393370E1" w14:textId="77777777" w:rsidR="00AC7957" w:rsidRPr="00C163BB" w:rsidRDefault="00AC7957" w:rsidP="00681E9D">
            <w:pPr>
              <w:jc w:val="center"/>
              <w:rPr>
                <w:sz w:val="16"/>
              </w:rPr>
            </w:pPr>
          </w:p>
        </w:tc>
        <w:tc>
          <w:tcPr>
            <w:tcW w:w="491" w:type="dxa"/>
          </w:tcPr>
          <w:p w14:paraId="74613749" w14:textId="77777777" w:rsidR="00AC7957" w:rsidRPr="00C163BB" w:rsidRDefault="00AC7957" w:rsidP="00681E9D">
            <w:pPr>
              <w:jc w:val="center"/>
              <w:rPr>
                <w:sz w:val="16"/>
              </w:rPr>
            </w:pPr>
          </w:p>
        </w:tc>
      </w:tr>
      <w:tr w:rsidR="00AC7957" w14:paraId="375268B7" w14:textId="5092D3E5" w:rsidTr="70BB49C6">
        <w:tc>
          <w:tcPr>
            <w:tcW w:w="452" w:type="dxa"/>
            <w:tcBorders>
              <w:right w:val="nil"/>
            </w:tcBorders>
          </w:tcPr>
          <w:p w14:paraId="589531B4" w14:textId="77777777" w:rsidR="00AC7957" w:rsidRDefault="00AC7957" w:rsidP="00681E9D"/>
        </w:tc>
        <w:tc>
          <w:tcPr>
            <w:tcW w:w="5782" w:type="dxa"/>
            <w:tcBorders>
              <w:left w:val="nil"/>
            </w:tcBorders>
          </w:tcPr>
          <w:p w14:paraId="6EA0A300" w14:textId="47AEE724" w:rsidR="00AC7957" w:rsidRPr="00267E7E" w:rsidRDefault="00AC7957" w:rsidP="00267E7E">
            <w:pPr>
              <w:pStyle w:val="Kop3"/>
              <w:numPr>
                <w:ilvl w:val="2"/>
                <w:numId w:val="8"/>
              </w:numPr>
              <w:spacing w:line="300" w:lineRule="atLeast"/>
              <w:rPr>
                <w:rFonts w:ascii="Arial" w:hAnsi="Arial" w:cs="Arial"/>
                <w:sz w:val="18"/>
              </w:rPr>
            </w:pPr>
            <w:r w:rsidRPr="00267E7E">
              <w:rPr>
                <w:rFonts w:ascii="Arial" w:hAnsi="Arial" w:cs="Arial"/>
                <w:sz w:val="18"/>
              </w:rPr>
              <w:t>Het Bestuur zendt het visitatierapport, vergezeld van de reactie van de RvC daarop als bedoeld in lid 2, binnen zes weken aan alle belanghebbenden en degenen die in het kader van het onderzoek hun zienswijze hebben gegeven.</w:t>
            </w:r>
            <w:r w:rsidR="00267E7E" w:rsidRPr="00267E7E">
              <w:rPr>
                <w:rFonts w:ascii="Arial" w:hAnsi="Arial" w:cs="Arial"/>
                <w:sz w:val="18"/>
              </w:rPr>
              <w:t xml:space="preserve"> Zij stelt voorts het rapport binnen die termijn langs elektronische weg algemeen verkrijgbaar</w:t>
            </w:r>
            <w:r w:rsidR="00267E7E">
              <w:rPr>
                <w:rFonts w:ascii="Arial" w:hAnsi="Arial" w:cs="Arial"/>
                <w:sz w:val="18"/>
              </w:rPr>
              <w:t>.</w:t>
            </w:r>
          </w:p>
        </w:tc>
        <w:tc>
          <w:tcPr>
            <w:tcW w:w="490" w:type="dxa"/>
          </w:tcPr>
          <w:p w14:paraId="239A2453" w14:textId="77777777" w:rsidR="00AC7957" w:rsidRPr="00C163BB" w:rsidRDefault="00AC7957" w:rsidP="00681E9D">
            <w:pPr>
              <w:jc w:val="center"/>
              <w:rPr>
                <w:sz w:val="16"/>
              </w:rPr>
            </w:pPr>
            <w:r>
              <w:rPr>
                <w:sz w:val="16"/>
              </w:rPr>
              <w:t>53a.4</w:t>
            </w:r>
          </w:p>
        </w:tc>
        <w:tc>
          <w:tcPr>
            <w:tcW w:w="490" w:type="dxa"/>
          </w:tcPr>
          <w:p w14:paraId="6B70383A" w14:textId="77777777" w:rsidR="00AC7957" w:rsidRPr="00C163BB" w:rsidRDefault="00AC7957" w:rsidP="00681E9D">
            <w:pPr>
              <w:jc w:val="center"/>
              <w:rPr>
                <w:sz w:val="16"/>
              </w:rPr>
            </w:pPr>
          </w:p>
        </w:tc>
        <w:tc>
          <w:tcPr>
            <w:tcW w:w="491" w:type="dxa"/>
          </w:tcPr>
          <w:p w14:paraId="4B29EC20" w14:textId="77777777" w:rsidR="00AC7957" w:rsidRPr="00C163BB" w:rsidRDefault="00AC7957" w:rsidP="00681E9D">
            <w:pPr>
              <w:jc w:val="center"/>
              <w:rPr>
                <w:sz w:val="16"/>
              </w:rPr>
            </w:pPr>
          </w:p>
        </w:tc>
        <w:tc>
          <w:tcPr>
            <w:tcW w:w="490" w:type="dxa"/>
          </w:tcPr>
          <w:p w14:paraId="22546690" w14:textId="77777777" w:rsidR="00AC7957" w:rsidRPr="00C163BB" w:rsidRDefault="00AC7957" w:rsidP="00681E9D">
            <w:pPr>
              <w:jc w:val="center"/>
              <w:rPr>
                <w:sz w:val="16"/>
              </w:rPr>
            </w:pPr>
          </w:p>
        </w:tc>
        <w:tc>
          <w:tcPr>
            <w:tcW w:w="491" w:type="dxa"/>
          </w:tcPr>
          <w:p w14:paraId="1AEF5B1C" w14:textId="77777777" w:rsidR="00AC7957" w:rsidRPr="00C163BB" w:rsidRDefault="00AC7957" w:rsidP="00681E9D">
            <w:pPr>
              <w:jc w:val="center"/>
              <w:rPr>
                <w:sz w:val="16"/>
              </w:rPr>
            </w:pPr>
            <w:r>
              <w:rPr>
                <w:sz w:val="16"/>
              </w:rPr>
              <w:t>2.4</w:t>
            </w:r>
          </w:p>
        </w:tc>
        <w:tc>
          <w:tcPr>
            <w:tcW w:w="490" w:type="dxa"/>
          </w:tcPr>
          <w:p w14:paraId="6B870EDF" w14:textId="77777777" w:rsidR="00AC7957" w:rsidRPr="00C163BB" w:rsidRDefault="00AC7957" w:rsidP="00681E9D">
            <w:pPr>
              <w:jc w:val="center"/>
              <w:rPr>
                <w:sz w:val="16"/>
              </w:rPr>
            </w:pPr>
          </w:p>
        </w:tc>
        <w:tc>
          <w:tcPr>
            <w:tcW w:w="491" w:type="dxa"/>
          </w:tcPr>
          <w:p w14:paraId="2BD7D315" w14:textId="77777777" w:rsidR="00AC7957" w:rsidRPr="00C163BB" w:rsidRDefault="00AC7957" w:rsidP="00681E9D">
            <w:pPr>
              <w:jc w:val="center"/>
              <w:rPr>
                <w:sz w:val="16"/>
              </w:rPr>
            </w:pPr>
          </w:p>
        </w:tc>
      </w:tr>
      <w:tr w:rsidR="00AC7957" w14:paraId="0F70B5A9" w14:textId="11C98CC5" w:rsidTr="70BB49C6">
        <w:tc>
          <w:tcPr>
            <w:tcW w:w="452" w:type="dxa"/>
            <w:tcBorders>
              <w:right w:val="nil"/>
            </w:tcBorders>
          </w:tcPr>
          <w:p w14:paraId="6F87F6F0" w14:textId="77777777" w:rsidR="00AC7957" w:rsidRDefault="00AC7957" w:rsidP="00681E9D"/>
        </w:tc>
        <w:tc>
          <w:tcPr>
            <w:tcW w:w="5782" w:type="dxa"/>
            <w:tcBorders>
              <w:left w:val="nil"/>
            </w:tcBorders>
          </w:tcPr>
          <w:p w14:paraId="4E1959CF"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3D974785" w14:textId="77777777" w:rsidR="00AC7957" w:rsidRPr="00C163BB" w:rsidRDefault="00AC7957" w:rsidP="00681E9D">
            <w:pPr>
              <w:jc w:val="center"/>
              <w:rPr>
                <w:sz w:val="16"/>
              </w:rPr>
            </w:pPr>
          </w:p>
        </w:tc>
        <w:tc>
          <w:tcPr>
            <w:tcW w:w="490" w:type="dxa"/>
          </w:tcPr>
          <w:p w14:paraId="6F9F93AD" w14:textId="77777777" w:rsidR="00AC7957" w:rsidRPr="00C163BB" w:rsidRDefault="00AC7957" w:rsidP="00681E9D">
            <w:pPr>
              <w:jc w:val="center"/>
              <w:rPr>
                <w:sz w:val="16"/>
              </w:rPr>
            </w:pPr>
          </w:p>
        </w:tc>
        <w:tc>
          <w:tcPr>
            <w:tcW w:w="491" w:type="dxa"/>
          </w:tcPr>
          <w:p w14:paraId="57F1564C" w14:textId="77777777" w:rsidR="00AC7957" w:rsidRPr="00C163BB" w:rsidRDefault="00AC7957" w:rsidP="00681E9D">
            <w:pPr>
              <w:jc w:val="center"/>
              <w:rPr>
                <w:sz w:val="16"/>
              </w:rPr>
            </w:pPr>
          </w:p>
        </w:tc>
        <w:tc>
          <w:tcPr>
            <w:tcW w:w="490" w:type="dxa"/>
          </w:tcPr>
          <w:p w14:paraId="60888497" w14:textId="77777777" w:rsidR="00AC7957" w:rsidRPr="00C163BB" w:rsidRDefault="00AC7957" w:rsidP="00681E9D">
            <w:pPr>
              <w:jc w:val="center"/>
              <w:rPr>
                <w:sz w:val="16"/>
              </w:rPr>
            </w:pPr>
          </w:p>
        </w:tc>
        <w:tc>
          <w:tcPr>
            <w:tcW w:w="491" w:type="dxa"/>
          </w:tcPr>
          <w:p w14:paraId="70536CAB" w14:textId="77777777" w:rsidR="00AC7957" w:rsidRPr="00C163BB" w:rsidRDefault="00AC7957" w:rsidP="00681E9D">
            <w:pPr>
              <w:jc w:val="center"/>
              <w:rPr>
                <w:sz w:val="16"/>
              </w:rPr>
            </w:pPr>
          </w:p>
        </w:tc>
        <w:tc>
          <w:tcPr>
            <w:tcW w:w="490" w:type="dxa"/>
          </w:tcPr>
          <w:p w14:paraId="4B7CD7D4" w14:textId="77777777" w:rsidR="00AC7957" w:rsidRPr="00C163BB" w:rsidRDefault="00AC7957" w:rsidP="00681E9D">
            <w:pPr>
              <w:jc w:val="center"/>
              <w:rPr>
                <w:sz w:val="16"/>
              </w:rPr>
            </w:pPr>
          </w:p>
        </w:tc>
        <w:tc>
          <w:tcPr>
            <w:tcW w:w="491" w:type="dxa"/>
          </w:tcPr>
          <w:p w14:paraId="7C2A279F" w14:textId="77777777" w:rsidR="00AC7957" w:rsidRPr="00C163BB" w:rsidRDefault="00AC7957" w:rsidP="00681E9D">
            <w:pPr>
              <w:jc w:val="center"/>
              <w:rPr>
                <w:sz w:val="16"/>
              </w:rPr>
            </w:pPr>
          </w:p>
        </w:tc>
      </w:tr>
      <w:tr w:rsidR="00AC7957" w14:paraId="52DFACAF" w14:textId="783EF898" w:rsidTr="70BB49C6">
        <w:tc>
          <w:tcPr>
            <w:tcW w:w="6234" w:type="dxa"/>
            <w:gridSpan w:val="2"/>
          </w:tcPr>
          <w:p w14:paraId="71F5DF78" w14:textId="77777777" w:rsidR="00AC7957" w:rsidRPr="00457F9D" w:rsidRDefault="00AC7957" w:rsidP="00681E9D">
            <w:pPr>
              <w:pStyle w:val="Kop2"/>
            </w:pPr>
            <w:r w:rsidRPr="00773441">
              <w:t>Integriteitscode</w:t>
            </w:r>
          </w:p>
        </w:tc>
        <w:tc>
          <w:tcPr>
            <w:tcW w:w="490" w:type="dxa"/>
          </w:tcPr>
          <w:p w14:paraId="008AFEF3" w14:textId="77777777" w:rsidR="00AC7957" w:rsidRPr="00C163BB" w:rsidRDefault="00AC7957" w:rsidP="00681E9D">
            <w:pPr>
              <w:jc w:val="center"/>
              <w:rPr>
                <w:sz w:val="16"/>
              </w:rPr>
            </w:pPr>
          </w:p>
        </w:tc>
        <w:tc>
          <w:tcPr>
            <w:tcW w:w="490" w:type="dxa"/>
          </w:tcPr>
          <w:p w14:paraId="6F636998" w14:textId="77777777" w:rsidR="00AC7957" w:rsidRPr="00C163BB" w:rsidRDefault="00AC7957" w:rsidP="00681E9D">
            <w:pPr>
              <w:jc w:val="center"/>
              <w:rPr>
                <w:sz w:val="16"/>
              </w:rPr>
            </w:pPr>
          </w:p>
        </w:tc>
        <w:tc>
          <w:tcPr>
            <w:tcW w:w="491" w:type="dxa"/>
          </w:tcPr>
          <w:p w14:paraId="53D6EAB3" w14:textId="77777777" w:rsidR="00AC7957" w:rsidRPr="00C163BB" w:rsidRDefault="00AC7957" w:rsidP="00681E9D">
            <w:pPr>
              <w:jc w:val="center"/>
              <w:rPr>
                <w:sz w:val="16"/>
              </w:rPr>
            </w:pPr>
          </w:p>
        </w:tc>
        <w:tc>
          <w:tcPr>
            <w:tcW w:w="490" w:type="dxa"/>
          </w:tcPr>
          <w:p w14:paraId="76F6AB6B" w14:textId="77777777" w:rsidR="00AC7957" w:rsidRPr="00C163BB" w:rsidRDefault="00AC7957" w:rsidP="00681E9D">
            <w:pPr>
              <w:jc w:val="center"/>
              <w:rPr>
                <w:sz w:val="16"/>
              </w:rPr>
            </w:pPr>
          </w:p>
        </w:tc>
        <w:tc>
          <w:tcPr>
            <w:tcW w:w="491" w:type="dxa"/>
          </w:tcPr>
          <w:p w14:paraId="701B1244" w14:textId="77777777" w:rsidR="00AC7957" w:rsidRPr="00C163BB" w:rsidRDefault="00AC7957" w:rsidP="00681E9D">
            <w:pPr>
              <w:jc w:val="center"/>
              <w:rPr>
                <w:sz w:val="16"/>
              </w:rPr>
            </w:pPr>
          </w:p>
        </w:tc>
        <w:tc>
          <w:tcPr>
            <w:tcW w:w="490" w:type="dxa"/>
          </w:tcPr>
          <w:p w14:paraId="5998B835" w14:textId="77777777" w:rsidR="00AC7957" w:rsidRPr="00C163BB" w:rsidRDefault="00AC7957" w:rsidP="00681E9D">
            <w:pPr>
              <w:jc w:val="center"/>
              <w:rPr>
                <w:sz w:val="16"/>
              </w:rPr>
            </w:pPr>
          </w:p>
        </w:tc>
        <w:tc>
          <w:tcPr>
            <w:tcW w:w="491" w:type="dxa"/>
          </w:tcPr>
          <w:p w14:paraId="22D3C68C" w14:textId="77777777" w:rsidR="00AC7957" w:rsidRPr="00C163BB" w:rsidRDefault="00AC7957" w:rsidP="00681E9D">
            <w:pPr>
              <w:jc w:val="center"/>
              <w:rPr>
                <w:sz w:val="16"/>
              </w:rPr>
            </w:pPr>
          </w:p>
        </w:tc>
      </w:tr>
      <w:tr w:rsidR="00AC7957" w14:paraId="765BDE23" w14:textId="3174AEEB" w:rsidTr="70BB49C6">
        <w:tc>
          <w:tcPr>
            <w:tcW w:w="452" w:type="dxa"/>
            <w:tcBorders>
              <w:right w:val="nil"/>
            </w:tcBorders>
          </w:tcPr>
          <w:p w14:paraId="69F090D6" w14:textId="77777777" w:rsidR="00AC7957" w:rsidRPr="00F4046C" w:rsidRDefault="00AC7957" w:rsidP="00681E9D">
            <w:pPr>
              <w:rPr>
                <w:rFonts w:cs="Arial"/>
                <w:sz w:val="18"/>
              </w:rPr>
            </w:pPr>
          </w:p>
        </w:tc>
        <w:tc>
          <w:tcPr>
            <w:tcW w:w="5782" w:type="dxa"/>
            <w:tcBorders>
              <w:left w:val="nil"/>
            </w:tcBorders>
          </w:tcPr>
          <w:p w14:paraId="4CF144B9" w14:textId="77777777" w:rsidR="00AC7957" w:rsidRPr="00F4046C" w:rsidRDefault="00AC7957" w:rsidP="00351D16">
            <w:pPr>
              <w:pStyle w:val="Kop3"/>
              <w:numPr>
                <w:ilvl w:val="2"/>
                <w:numId w:val="8"/>
              </w:numPr>
              <w:spacing w:line="300" w:lineRule="atLeast"/>
              <w:ind w:left="482"/>
              <w:rPr>
                <w:rFonts w:ascii="Arial" w:hAnsi="Arial" w:cs="Arial"/>
                <w:sz w:val="18"/>
              </w:rPr>
            </w:pPr>
            <w:r w:rsidRPr="00F4046C">
              <w:rPr>
                <w:rFonts w:ascii="Arial" w:hAnsi="Arial" w:cs="Arial"/>
                <w:sz w:val="18"/>
              </w:rPr>
              <w:t>Het Bestuur zorgt voor een interne integriteitscode met normen en waarden die medewerkers van de Stichting in acht moeten nemen.</w:t>
            </w:r>
          </w:p>
        </w:tc>
        <w:tc>
          <w:tcPr>
            <w:tcW w:w="490" w:type="dxa"/>
          </w:tcPr>
          <w:p w14:paraId="5EE64505" w14:textId="77777777" w:rsidR="00AC7957" w:rsidRPr="00C163BB" w:rsidRDefault="00AC7957" w:rsidP="00681E9D">
            <w:pPr>
              <w:jc w:val="center"/>
              <w:rPr>
                <w:sz w:val="16"/>
              </w:rPr>
            </w:pPr>
          </w:p>
        </w:tc>
        <w:tc>
          <w:tcPr>
            <w:tcW w:w="490" w:type="dxa"/>
          </w:tcPr>
          <w:p w14:paraId="42F2CC86" w14:textId="5EBFA010" w:rsidR="00AC7957" w:rsidRPr="00C163BB" w:rsidRDefault="00AC7957" w:rsidP="00620261">
            <w:pPr>
              <w:jc w:val="center"/>
              <w:rPr>
                <w:sz w:val="16"/>
              </w:rPr>
            </w:pPr>
            <w:r>
              <w:rPr>
                <w:sz w:val="16"/>
              </w:rPr>
              <w:t>29.1c</w:t>
            </w:r>
          </w:p>
        </w:tc>
        <w:tc>
          <w:tcPr>
            <w:tcW w:w="491" w:type="dxa"/>
          </w:tcPr>
          <w:p w14:paraId="779D063F" w14:textId="77777777" w:rsidR="00AC7957" w:rsidRPr="00C163BB" w:rsidRDefault="00AC7957" w:rsidP="00681E9D">
            <w:pPr>
              <w:jc w:val="center"/>
              <w:rPr>
                <w:sz w:val="16"/>
              </w:rPr>
            </w:pPr>
          </w:p>
        </w:tc>
        <w:tc>
          <w:tcPr>
            <w:tcW w:w="490" w:type="dxa"/>
          </w:tcPr>
          <w:p w14:paraId="5E05895C" w14:textId="77777777" w:rsidR="00AC7957" w:rsidRPr="00C163BB" w:rsidRDefault="00AC7957" w:rsidP="00681E9D">
            <w:pPr>
              <w:jc w:val="center"/>
              <w:rPr>
                <w:sz w:val="16"/>
              </w:rPr>
            </w:pPr>
          </w:p>
        </w:tc>
        <w:tc>
          <w:tcPr>
            <w:tcW w:w="491" w:type="dxa"/>
          </w:tcPr>
          <w:p w14:paraId="15736C9C" w14:textId="77777777" w:rsidR="00AC7957" w:rsidRPr="00C163BB" w:rsidRDefault="00AC7957" w:rsidP="00681E9D">
            <w:pPr>
              <w:jc w:val="center"/>
              <w:rPr>
                <w:sz w:val="16"/>
              </w:rPr>
            </w:pPr>
            <w:r>
              <w:rPr>
                <w:sz w:val="16"/>
              </w:rPr>
              <w:t>1.4</w:t>
            </w:r>
          </w:p>
        </w:tc>
        <w:tc>
          <w:tcPr>
            <w:tcW w:w="490" w:type="dxa"/>
          </w:tcPr>
          <w:p w14:paraId="081A5C84" w14:textId="77777777" w:rsidR="00AC7957" w:rsidRPr="00C163BB" w:rsidRDefault="00AC7957" w:rsidP="00681E9D">
            <w:pPr>
              <w:jc w:val="center"/>
              <w:rPr>
                <w:sz w:val="16"/>
              </w:rPr>
            </w:pPr>
          </w:p>
        </w:tc>
        <w:tc>
          <w:tcPr>
            <w:tcW w:w="491" w:type="dxa"/>
          </w:tcPr>
          <w:p w14:paraId="646740D7" w14:textId="77777777" w:rsidR="00AC7957" w:rsidRPr="00C163BB" w:rsidRDefault="00AC7957" w:rsidP="00681E9D">
            <w:pPr>
              <w:jc w:val="center"/>
              <w:rPr>
                <w:sz w:val="16"/>
              </w:rPr>
            </w:pPr>
          </w:p>
        </w:tc>
      </w:tr>
      <w:tr w:rsidR="00AC7957" w14:paraId="4449F45B" w14:textId="682F5F48" w:rsidTr="70BB49C6">
        <w:tc>
          <w:tcPr>
            <w:tcW w:w="452" w:type="dxa"/>
            <w:tcBorders>
              <w:right w:val="nil"/>
            </w:tcBorders>
          </w:tcPr>
          <w:p w14:paraId="3D65C8AB" w14:textId="77777777" w:rsidR="00AC7957" w:rsidRPr="00F4046C" w:rsidRDefault="00AC7957" w:rsidP="00681E9D">
            <w:pPr>
              <w:rPr>
                <w:rFonts w:cs="Arial"/>
                <w:sz w:val="18"/>
              </w:rPr>
            </w:pPr>
          </w:p>
        </w:tc>
        <w:tc>
          <w:tcPr>
            <w:tcW w:w="5782" w:type="dxa"/>
            <w:tcBorders>
              <w:left w:val="nil"/>
            </w:tcBorders>
          </w:tcPr>
          <w:p w14:paraId="04D02DF4" w14:textId="77777777" w:rsidR="00AC7957" w:rsidRPr="00F4046C" w:rsidRDefault="00AC7957" w:rsidP="00351D16">
            <w:pPr>
              <w:pStyle w:val="Kop3"/>
              <w:numPr>
                <w:ilvl w:val="2"/>
                <w:numId w:val="8"/>
              </w:numPr>
              <w:spacing w:line="300" w:lineRule="atLeast"/>
              <w:ind w:left="482"/>
              <w:rPr>
                <w:rFonts w:ascii="Arial" w:hAnsi="Arial" w:cs="Arial"/>
                <w:sz w:val="18"/>
              </w:rPr>
            </w:pPr>
            <w:r w:rsidRPr="00F4046C">
              <w:rPr>
                <w:rFonts w:ascii="Arial" w:hAnsi="Arial" w:cs="Arial"/>
                <w:sz w:val="18"/>
              </w:rPr>
              <w:t>De integriteitscode wordt op de Website gepubliceerd.</w:t>
            </w:r>
          </w:p>
        </w:tc>
        <w:tc>
          <w:tcPr>
            <w:tcW w:w="490" w:type="dxa"/>
          </w:tcPr>
          <w:p w14:paraId="417F9759" w14:textId="77777777" w:rsidR="00AC7957" w:rsidRPr="00C163BB" w:rsidRDefault="00AC7957" w:rsidP="00681E9D">
            <w:pPr>
              <w:jc w:val="center"/>
              <w:rPr>
                <w:sz w:val="16"/>
              </w:rPr>
            </w:pPr>
          </w:p>
        </w:tc>
        <w:tc>
          <w:tcPr>
            <w:tcW w:w="490" w:type="dxa"/>
          </w:tcPr>
          <w:p w14:paraId="56DE0387" w14:textId="77777777" w:rsidR="00AC7957" w:rsidRPr="00C163BB" w:rsidRDefault="00AC7957" w:rsidP="00681E9D">
            <w:pPr>
              <w:jc w:val="center"/>
              <w:rPr>
                <w:sz w:val="16"/>
              </w:rPr>
            </w:pPr>
          </w:p>
        </w:tc>
        <w:tc>
          <w:tcPr>
            <w:tcW w:w="491" w:type="dxa"/>
          </w:tcPr>
          <w:p w14:paraId="1E3A35DA" w14:textId="77777777" w:rsidR="00AC7957" w:rsidRPr="00C163BB" w:rsidRDefault="00AC7957" w:rsidP="00681E9D">
            <w:pPr>
              <w:jc w:val="center"/>
              <w:rPr>
                <w:sz w:val="16"/>
              </w:rPr>
            </w:pPr>
          </w:p>
        </w:tc>
        <w:tc>
          <w:tcPr>
            <w:tcW w:w="490" w:type="dxa"/>
          </w:tcPr>
          <w:p w14:paraId="3A309D93" w14:textId="77777777" w:rsidR="00AC7957" w:rsidRPr="00C163BB" w:rsidRDefault="00AC7957" w:rsidP="00681E9D">
            <w:pPr>
              <w:jc w:val="center"/>
              <w:rPr>
                <w:sz w:val="16"/>
              </w:rPr>
            </w:pPr>
          </w:p>
        </w:tc>
        <w:tc>
          <w:tcPr>
            <w:tcW w:w="491" w:type="dxa"/>
          </w:tcPr>
          <w:p w14:paraId="7619DEC6" w14:textId="005BABAA" w:rsidR="00AC7957" w:rsidRPr="00C163BB" w:rsidRDefault="006115A5" w:rsidP="00681E9D">
            <w:pPr>
              <w:jc w:val="center"/>
              <w:rPr>
                <w:sz w:val="16"/>
              </w:rPr>
            </w:pPr>
            <w:r>
              <w:rPr>
                <w:sz w:val="16"/>
              </w:rPr>
              <w:t>1.4</w:t>
            </w:r>
          </w:p>
        </w:tc>
        <w:tc>
          <w:tcPr>
            <w:tcW w:w="490" w:type="dxa"/>
          </w:tcPr>
          <w:p w14:paraId="598451FB" w14:textId="77777777" w:rsidR="00AC7957" w:rsidRPr="00C163BB" w:rsidRDefault="00AC7957" w:rsidP="00681E9D">
            <w:pPr>
              <w:jc w:val="center"/>
              <w:rPr>
                <w:sz w:val="16"/>
              </w:rPr>
            </w:pPr>
          </w:p>
        </w:tc>
        <w:tc>
          <w:tcPr>
            <w:tcW w:w="491" w:type="dxa"/>
          </w:tcPr>
          <w:p w14:paraId="7C672B90" w14:textId="77777777" w:rsidR="00AC7957" w:rsidRPr="00C163BB" w:rsidRDefault="00AC7957" w:rsidP="00681E9D">
            <w:pPr>
              <w:jc w:val="center"/>
              <w:rPr>
                <w:sz w:val="16"/>
              </w:rPr>
            </w:pPr>
          </w:p>
        </w:tc>
      </w:tr>
      <w:tr w:rsidR="00AC7957" w14:paraId="1F97AAEA" w14:textId="1CFF2E6C" w:rsidTr="70BB49C6">
        <w:tc>
          <w:tcPr>
            <w:tcW w:w="452" w:type="dxa"/>
            <w:tcBorders>
              <w:right w:val="nil"/>
            </w:tcBorders>
          </w:tcPr>
          <w:p w14:paraId="64302FA8" w14:textId="77777777" w:rsidR="00AC7957" w:rsidRDefault="00AC7957" w:rsidP="00681E9D"/>
        </w:tc>
        <w:tc>
          <w:tcPr>
            <w:tcW w:w="5782" w:type="dxa"/>
            <w:tcBorders>
              <w:left w:val="nil"/>
            </w:tcBorders>
          </w:tcPr>
          <w:p w14:paraId="27A12FC0"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6DB1ABEB" w14:textId="77777777" w:rsidR="00AC7957" w:rsidRPr="00C163BB" w:rsidRDefault="00AC7957" w:rsidP="00681E9D">
            <w:pPr>
              <w:jc w:val="center"/>
              <w:rPr>
                <w:sz w:val="16"/>
              </w:rPr>
            </w:pPr>
          </w:p>
        </w:tc>
        <w:tc>
          <w:tcPr>
            <w:tcW w:w="490" w:type="dxa"/>
          </w:tcPr>
          <w:p w14:paraId="541D4809" w14:textId="77777777" w:rsidR="00AC7957" w:rsidRPr="00C163BB" w:rsidRDefault="00AC7957" w:rsidP="00681E9D">
            <w:pPr>
              <w:jc w:val="center"/>
              <w:rPr>
                <w:sz w:val="16"/>
              </w:rPr>
            </w:pPr>
          </w:p>
        </w:tc>
        <w:tc>
          <w:tcPr>
            <w:tcW w:w="491" w:type="dxa"/>
          </w:tcPr>
          <w:p w14:paraId="0261703E" w14:textId="77777777" w:rsidR="00AC7957" w:rsidRPr="00C163BB" w:rsidRDefault="00AC7957" w:rsidP="00681E9D">
            <w:pPr>
              <w:jc w:val="center"/>
              <w:rPr>
                <w:sz w:val="16"/>
              </w:rPr>
            </w:pPr>
          </w:p>
        </w:tc>
        <w:tc>
          <w:tcPr>
            <w:tcW w:w="490" w:type="dxa"/>
          </w:tcPr>
          <w:p w14:paraId="6F1BAE5F" w14:textId="77777777" w:rsidR="00AC7957" w:rsidRPr="00C163BB" w:rsidRDefault="00AC7957" w:rsidP="00681E9D">
            <w:pPr>
              <w:jc w:val="center"/>
              <w:rPr>
                <w:sz w:val="16"/>
              </w:rPr>
            </w:pPr>
          </w:p>
        </w:tc>
        <w:tc>
          <w:tcPr>
            <w:tcW w:w="491" w:type="dxa"/>
          </w:tcPr>
          <w:p w14:paraId="13FD6708" w14:textId="77777777" w:rsidR="00AC7957" w:rsidRPr="00C163BB" w:rsidRDefault="00AC7957" w:rsidP="00681E9D">
            <w:pPr>
              <w:jc w:val="center"/>
              <w:rPr>
                <w:sz w:val="16"/>
              </w:rPr>
            </w:pPr>
          </w:p>
        </w:tc>
        <w:tc>
          <w:tcPr>
            <w:tcW w:w="490" w:type="dxa"/>
          </w:tcPr>
          <w:p w14:paraId="7B665354" w14:textId="77777777" w:rsidR="00AC7957" w:rsidRPr="00C163BB" w:rsidRDefault="00AC7957" w:rsidP="00681E9D">
            <w:pPr>
              <w:jc w:val="center"/>
              <w:rPr>
                <w:sz w:val="16"/>
              </w:rPr>
            </w:pPr>
          </w:p>
        </w:tc>
        <w:tc>
          <w:tcPr>
            <w:tcW w:w="491" w:type="dxa"/>
          </w:tcPr>
          <w:p w14:paraId="04A4A97F" w14:textId="77777777" w:rsidR="00AC7957" w:rsidRPr="00C163BB" w:rsidRDefault="00AC7957" w:rsidP="00681E9D">
            <w:pPr>
              <w:jc w:val="center"/>
              <w:rPr>
                <w:sz w:val="16"/>
              </w:rPr>
            </w:pPr>
          </w:p>
        </w:tc>
      </w:tr>
      <w:tr w:rsidR="00AC7957" w14:paraId="2E6F05E4" w14:textId="3C0732D2" w:rsidTr="70BB49C6">
        <w:tc>
          <w:tcPr>
            <w:tcW w:w="6234" w:type="dxa"/>
            <w:gridSpan w:val="2"/>
          </w:tcPr>
          <w:p w14:paraId="18848DFB" w14:textId="1BE62713" w:rsidR="00AC7957" w:rsidRPr="00786993" w:rsidRDefault="00CC7795" w:rsidP="00681E9D">
            <w:pPr>
              <w:pStyle w:val="Kop2"/>
            </w:pPr>
            <w:r>
              <w:t>Meldregeling voor misverstanden</w:t>
            </w:r>
            <w:r w:rsidR="00DE2456">
              <w:rPr>
                <w:rStyle w:val="Voetnootmarkering"/>
                <w:rFonts w:ascii="Arial" w:hAnsi="Arial" w:cs="Arial"/>
                <w:color w:val="FF0000"/>
                <w:sz w:val="18"/>
              </w:rPr>
              <w:footnoteReference w:id="19"/>
            </w:r>
            <w:r w:rsidR="00DE2456">
              <w:t xml:space="preserve"> (Klokkenluidersregeling)</w:t>
            </w:r>
          </w:p>
        </w:tc>
        <w:tc>
          <w:tcPr>
            <w:tcW w:w="490" w:type="dxa"/>
          </w:tcPr>
          <w:p w14:paraId="304787CA" w14:textId="77777777" w:rsidR="00AC7957" w:rsidRPr="00C163BB" w:rsidRDefault="00AC7957" w:rsidP="00681E9D">
            <w:pPr>
              <w:jc w:val="center"/>
              <w:rPr>
                <w:sz w:val="16"/>
              </w:rPr>
            </w:pPr>
          </w:p>
        </w:tc>
        <w:tc>
          <w:tcPr>
            <w:tcW w:w="490" w:type="dxa"/>
          </w:tcPr>
          <w:p w14:paraId="43310D4D" w14:textId="77777777" w:rsidR="00AC7957" w:rsidRPr="00C163BB" w:rsidRDefault="00AC7957" w:rsidP="00681E9D">
            <w:pPr>
              <w:jc w:val="center"/>
              <w:rPr>
                <w:sz w:val="16"/>
              </w:rPr>
            </w:pPr>
          </w:p>
        </w:tc>
        <w:tc>
          <w:tcPr>
            <w:tcW w:w="491" w:type="dxa"/>
          </w:tcPr>
          <w:p w14:paraId="4BD8104C" w14:textId="77777777" w:rsidR="00AC7957" w:rsidRPr="00C163BB" w:rsidRDefault="00AC7957" w:rsidP="00681E9D">
            <w:pPr>
              <w:jc w:val="center"/>
              <w:rPr>
                <w:sz w:val="16"/>
              </w:rPr>
            </w:pPr>
          </w:p>
        </w:tc>
        <w:tc>
          <w:tcPr>
            <w:tcW w:w="490" w:type="dxa"/>
          </w:tcPr>
          <w:p w14:paraId="3AF61ED5" w14:textId="77777777" w:rsidR="00AC7957" w:rsidRPr="00C163BB" w:rsidRDefault="00AC7957" w:rsidP="00681E9D">
            <w:pPr>
              <w:jc w:val="center"/>
              <w:rPr>
                <w:sz w:val="16"/>
              </w:rPr>
            </w:pPr>
          </w:p>
        </w:tc>
        <w:tc>
          <w:tcPr>
            <w:tcW w:w="491" w:type="dxa"/>
          </w:tcPr>
          <w:p w14:paraId="0F09A873" w14:textId="77777777" w:rsidR="00AC7957" w:rsidRPr="00C163BB" w:rsidRDefault="00AC7957" w:rsidP="00681E9D">
            <w:pPr>
              <w:jc w:val="center"/>
              <w:rPr>
                <w:sz w:val="16"/>
              </w:rPr>
            </w:pPr>
          </w:p>
        </w:tc>
        <w:tc>
          <w:tcPr>
            <w:tcW w:w="490" w:type="dxa"/>
          </w:tcPr>
          <w:p w14:paraId="008FF9CE" w14:textId="77777777" w:rsidR="00AC7957" w:rsidRPr="00C163BB" w:rsidRDefault="00AC7957" w:rsidP="00681E9D">
            <w:pPr>
              <w:jc w:val="center"/>
              <w:rPr>
                <w:sz w:val="16"/>
              </w:rPr>
            </w:pPr>
          </w:p>
        </w:tc>
        <w:tc>
          <w:tcPr>
            <w:tcW w:w="491" w:type="dxa"/>
          </w:tcPr>
          <w:p w14:paraId="7B357947" w14:textId="77777777" w:rsidR="00AC7957" w:rsidRPr="00C163BB" w:rsidRDefault="00AC7957" w:rsidP="00681E9D">
            <w:pPr>
              <w:jc w:val="center"/>
              <w:rPr>
                <w:sz w:val="16"/>
              </w:rPr>
            </w:pPr>
          </w:p>
        </w:tc>
      </w:tr>
      <w:tr w:rsidR="00AC7957" w14:paraId="393CC97B" w14:textId="4D7A9493" w:rsidTr="70BB49C6">
        <w:tc>
          <w:tcPr>
            <w:tcW w:w="452" w:type="dxa"/>
            <w:tcBorders>
              <w:right w:val="nil"/>
            </w:tcBorders>
          </w:tcPr>
          <w:p w14:paraId="7441BC31" w14:textId="77777777" w:rsidR="00AC7957" w:rsidRDefault="00AC7957" w:rsidP="00681E9D"/>
        </w:tc>
        <w:tc>
          <w:tcPr>
            <w:tcW w:w="5782" w:type="dxa"/>
            <w:tcBorders>
              <w:left w:val="nil"/>
            </w:tcBorders>
          </w:tcPr>
          <w:p w14:paraId="18DD8A45" w14:textId="45C8BD7C" w:rsidR="00AC7957" w:rsidRPr="00F4046C" w:rsidRDefault="00AC7957" w:rsidP="00351D16">
            <w:pPr>
              <w:pStyle w:val="Kop3"/>
              <w:numPr>
                <w:ilvl w:val="2"/>
                <w:numId w:val="8"/>
              </w:numPr>
              <w:spacing w:line="300" w:lineRule="atLeast"/>
              <w:ind w:left="482"/>
              <w:rPr>
                <w:rFonts w:ascii="Arial" w:hAnsi="Arial" w:cs="Arial"/>
                <w:sz w:val="20"/>
              </w:rPr>
            </w:pPr>
            <w:r w:rsidRPr="00F4046C">
              <w:rPr>
                <w:rFonts w:ascii="Arial" w:hAnsi="Arial" w:cs="Arial"/>
                <w:sz w:val="18"/>
              </w:rPr>
              <w:t xml:space="preserve">Het Bestuur draagt er zorg voor dat werknemers zonder gevaar voor hun rechtspositie de mogelijkheid hebben te rapporteren over vermeende onregelmatigheden van algemene, operationele en financiële aard binnen de Stichting aan het Bestuur of een door hem aangewezen functionaris. Vermeende onregelmatigheden die het functioneren van het Bestuur betreffen </w:t>
            </w:r>
            <w:r w:rsidRPr="00F4046C">
              <w:rPr>
                <w:rFonts w:ascii="Arial" w:hAnsi="Arial" w:cs="Arial"/>
                <w:sz w:val="18"/>
              </w:rPr>
              <w:lastRenderedPageBreak/>
              <w:t>worden gerapporteerd aan de voorzitter van de RvC. Het voorgaande wordt geregeld in een</w:t>
            </w:r>
            <w:r w:rsidR="00351D16" w:rsidRPr="00F4046C">
              <w:rPr>
                <w:rFonts w:ascii="Arial" w:hAnsi="Arial" w:cs="Arial"/>
                <w:sz w:val="18"/>
              </w:rPr>
              <w:t xml:space="preserve"> </w:t>
            </w:r>
            <w:r w:rsidR="00351D16" w:rsidRPr="00F4046C">
              <w:rPr>
                <w:rFonts w:ascii="Arial" w:hAnsi="Arial" w:cs="Arial"/>
                <w:color w:val="FF0000"/>
                <w:sz w:val="18"/>
              </w:rPr>
              <w:t>meldregeling voor misstanden</w:t>
            </w:r>
            <w:r w:rsidRPr="00F4046C">
              <w:rPr>
                <w:rFonts w:ascii="Arial" w:hAnsi="Arial" w:cs="Arial"/>
                <w:sz w:val="18"/>
              </w:rPr>
              <w:t xml:space="preserve"> </w:t>
            </w:r>
            <w:r w:rsidRPr="00F4046C">
              <w:rPr>
                <w:rFonts w:ascii="Arial" w:hAnsi="Arial" w:cs="Arial"/>
                <w:strike/>
                <w:sz w:val="18"/>
              </w:rPr>
              <w:t>klokkenluidersregeling</w:t>
            </w:r>
            <w:r w:rsidRPr="00F4046C">
              <w:rPr>
                <w:rFonts w:ascii="Arial" w:hAnsi="Arial" w:cs="Arial"/>
                <w:sz w:val="18"/>
              </w:rPr>
              <w:t xml:space="preserve">, welke wordt vastgesteld door het Bestuur en ter goedkeuring wordt voorgelegd aan de RvC. Na vaststelling wordt de </w:t>
            </w:r>
            <w:r w:rsidR="00351D16" w:rsidRPr="00F4046C">
              <w:rPr>
                <w:rFonts w:ascii="Arial" w:hAnsi="Arial" w:cs="Arial"/>
                <w:color w:val="FF0000"/>
                <w:sz w:val="18"/>
              </w:rPr>
              <w:t>meldregeling</w:t>
            </w:r>
            <w:r w:rsidR="00351D16" w:rsidRPr="00F4046C">
              <w:rPr>
                <w:rFonts w:ascii="Arial" w:hAnsi="Arial" w:cs="Arial"/>
                <w:sz w:val="18"/>
              </w:rPr>
              <w:t xml:space="preserve"> </w:t>
            </w:r>
            <w:r w:rsidRPr="00F4046C">
              <w:rPr>
                <w:rFonts w:ascii="Arial" w:hAnsi="Arial" w:cs="Arial"/>
                <w:strike/>
                <w:sz w:val="18"/>
              </w:rPr>
              <w:t>klokkenluidersregeling</w:t>
            </w:r>
            <w:r w:rsidRPr="00F4046C">
              <w:rPr>
                <w:rFonts w:ascii="Arial" w:hAnsi="Arial" w:cs="Arial"/>
                <w:sz w:val="18"/>
              </w:rPr>
              <w:t xml:space="preserve"> op de Website gepubliceerd. </w:t>
            </w:r>
          </w:p>
        </w:tc>
        <w:tc>
          <w:tcPr>
            <w:tcW w:w="490" w:type="dxa"/>
          </w:tcPr>
          <w:p w14:paraId="060E2880" w14:textId="77777777" w:rsidR="00AC7957" w:rsidRPr="00C163BB" w:rsidRDefault="00AC7957" w:rsidP="00681E9D">
            <w:pPr>
              <w:jc w:val="center"/>
              <w:rPr>
                <w:sz w:val="16"/>
              </w:rPr>
            </w:pPr>
          </w:p>
        </w:tc>
        <w:tc>
          <w:tcPr>
            <w:tcW w:w="490" w:type="dxa"/>
          </w:tcPr>
          <w:p w14:paraId="68346926" w14:textId="77777777" w:rsidR="00AC7957" w:rsidRPr="00C163BB" w:rsidRDefault="00AC7957" w:rsidP="00681E9D">
            <w:pPr>
              <w:jc w:val="center"/>
              <w:rPr>
                <w:sz w:val="16"/>
              </w:rPr>
            </w:pPr>
          </w:p>
        </w:tc>
        <w:tc>
          <w:tcPr>
            <w:tcW w:w="491" w:type="dxa"/>
          </w:tcPr>
          <w:p w14:paraId="3DB2CEEA" w14:textId="77777777" w:rsidR="00AC7957" w:rsidRPr="00C163BB" w:rsidRDefault="00AC7957" w:rsidP="00681E9D">
            <w:pPr>
              <w:jc w:val="center"/>
              <w:rPr>
                <w:sz w:val="16"/>
              </w:rPr>
            </w:pPr>
          </w:p>
        </w:tc>
        <w:tc>
          <w:tcPr>
            <w:tcW w:w="490" w:type="dxa"/>
          </w:tcPr>
          <w:p w14:paraId="0FB8C75E" w14:textId="77777777" w:rsidR="00AC7957" w:rsidRPr="00C163BB" w:rsidRDefault="00AC7957" w:rsidP="00681E9D">
            <w:pPr>
              <w:jc w:val="center"/>
              <w:rPr>
                <w:sz w:val="16"/>
              </w:rPr>
            </w:pPr>
          </w:p>
        </w:tc>
        <w:tc>
          <w:tcPr>
            <w:tcW w:w="491" w:type="dxa"/>
          </w:tcPr>
          <w:p w14:paraId="3EC52B41" w14:textId="77777777" w:rsidR="00AC7957" w:rsidRPr="00C163BB" w:rsidRDefault="00AC7957" w:rsidP="00681E9D">
            <w:pPr>
              <w:jc w:val="center"/>
              <w:rPr>
                <w:sz w:val="16"/>
              </w:rPr>
            </w:pPr>
            <w:r>
              <w:rPr>
                <w:sz w:val="16"/>
              </w:rPr>
              <w:t>1.4</w:t>
            </w:r>
          </w:p>
        </w:tc>
        <w:tc>
          <w:tcPr>
            <w:tcW w:w="490" w:type="dxa"/>
          </w:tcPr>
          <w:p w14:paraId="2D1928BE" w14:textId="77777777" w:rsidR="00AC7957" w:rsidRPr="00C163BB" w:rsidRDefault="00AC7957" w:rsidP="00681E9D">
            <w:pPr>
              <w:jc w:val="center"/>
              <w:rPr>
                <w:sz w:val="16"/>
              </w:rPr>
            </w:pPr>
          </w:p>
        </w:tc>
        <w:tc>
          <w:tcPr>
            <w:tcW w:w="491" w:type="dxa"/>
          </w:tcPr>
          <w:p w14:paraId="72A2A7F0" w14:textId="77777777" w:rsidR="00AC7957" w:rsidRPr="00C163BB" w:rsidRDefault="00AC7957" w:rsidP="00681E9D">
            <w:pPr>
              <w:jc w:val="center"/>
              <w:rPr>
                <w:sz w:val="16"/>
              </w:rPr>
            </w:pPr>
          </w:p>
        </w:tc>
      </w:tr>
      <w:tr w:rsidR="00AC7957" w14:paraId="00EDBC52" w14:textId="6511888A" w:rsidTr="70BB49C6">
        <w:tc>
          <w:tcPr>
            <w:tcW w:w="452" w:type="dxa"/>
            <w:tcBorders>
              <w:right w:val="nil"/>
            </w:tcBorders>
          </w:tcPr>
          <w:p w14:paraId="6C0A3FF5" w14:textId="77777777" w:rsidR="00AC7957" w:rsidRDefault="00AC7957" w:rsidP="00681E9D"/>
        </w:tc>
        <w:tc>
          <w:tcPr>
            <w:tcW w:w="5782" w:type="dxa"/>
            <w:tcBorders>
              <w:left w:val="nil"/>
            </w:tcBorders>
          </w:tcPr>
          <w:p w14:paraId="006D45C8" w14:textId="77777777" w:rsidR="00AC7957" w:rsidRDefault="00AC7957" w:rsidP="00681E9D">
            <w:pPr>
              <w:pStyle w:val="Kop3"/>
              <w:numPr>
                <w:ilvl w:val="0"/>
                <w:numId w:val="0"/>
              </w:numPr>
              <w:spacing w:line="300" w:lineRule="atLeast"/>
              <w:ind w:left="284" w:hanging="284"/>
              <w:rPr>
                <w:rFonts w:ascii="News Gothic MT" w:hAnsi="News Gothic MT"/>
                <w:sz w:val="20"/>
              </w:rPr>
            </w:pPr>
          </w:p>
          <w:p w14:paraId="604496C2" w14:textId="77777777" w:rsidR="001208FA" w:rsidRPr="001208FA" w:rsidRDefault="001208FA" w:rsidP="001208FA">
            <w:pPr>
              <w:pStyle w:val="Kop4"/>
              <w:numPr>
                <w:ilvl w:val="0"/>
                <w:numId w:val="0"/>
              </w:numPr>
            </w:pPr>
          </w:p>
        </w:tc>
        <w:tc>
          <w:tcPr>
            <w:tcW w:w="490" w:type="dxa"/>
          </w:tcPr>
          <w:p w14:paraId="42587AF3" w14:textId="77777777" w:rsidR="00AC7957" w:rsidRPr="00C163BB" w:rsidRDefault="00AC7957" w:rsidP="00681E9D">
            <w:pPr>
              <w:jc w:val="center"/>
              <w:rPr>
                <w:sz w:val="16"/>
              </w:rPr>
            </w:pPr>
          </w:p>
        </w:tc>
        <w:tc>
          <w:tcPr>
            <w:tcW w:w="490" w:type="dxa"/>
          </w:tcPr>
          <w:p w14:paraId="57719A63" w14:textId="77777777" w:rsidR="00AC7957" w:rsidRPr="00C163BB" w:rsidRDefault="00AC7957" w:rsidP="00681E9D">
            <w:pPr>
              <w:jc w:val="center"/>
              <w:rPr>
                <w:sz w:val="16"/>
              </w:rPr>
            </w:pPr>
          </w:p>
        </w:tc>
        <w:tc>
          <w:tcPr>
            <w:tcW w:w="491" w:type="dxa"/>
          </w:tcPr>
          <w:p w14:paraId="3C3CA733" w14:textId="77777777" w:rsidR="00AC7957" w:rsidRPr="00C163BB" w:rsidRDefault="00AC7957" w:rsidP="00681E9D">
            <w:pPr>
              <w:jc w:val="center"/>
              <w:rPr>
                <w:sz w:val="16"/>
              </w:rPr>
            </w:pPr>
          </w:p>
        </w:tc>
        <w:tc>
          <w:tcPr>
            <w:tcW w:w="490" w:type="dxa"/>
          </w:tcPr>
          <w:p w14:paraId="7DE72431" w14:textId="77777777" w:rsidR="00AC7957" w:rsidRPr="00C163BB" w:rsidRDefault="00AC7957" w:rsidP="00681E9D">
            <w:pPr>
              <w:jc w:val="center"/>
              <w:rPr>
                <w:sz w:val="16"/>
              </w:rPr>
            </w:pPr>
          </w:p>
        </w:tc>
        <w:tc>
          <w:tcPr>
            <w:tcW w:w="491" w:type="dxa"/>
          </w:tcPr>
          <w:p w14:paraId="276475BF" w14:textId="77777777" w:rsidR="00AC7957" w:rsidRPr="00C163BB" w:rsidRDefault="00AC7957" w:rsidP="00681E9D">
            <w:pPr>
              <w:jc w:val="center"/>
              <w:rPr>
                <w:sz w:val="16"/>
              </w:rPr>
            </w:pPr>
          </w:p>
        </w:tc>
        <w:tc>
          <w:tcPr>
            <w:tcW w:w="490" w:type="dxa"/>
          </w:tcPr>
          <w:p w14:paraId="5405E34C" w14:textId="77777777" w:rsidR="00AC7957" w:rsidRPr="00C163BB" w:rsidRDefault="00AC7957" w:rsidP="00681E9D">
            <w:pPr>
              <w:jc w:val="center"/>
              <w:rPr>
                <w:sz w:val="16"/>
              </w:rPr>
            </w:pPr>
          </w:p>
        </w:tc>
        <w:tc>
          <w:tcPr>
            <w:tcW w:w="491" w:type="dxa"/>
          </w:tcPr>
          <w:p w14:paraId="6CAFF4C4" w14:textId="77777777" w:rsidR="00AC7957" w:rsidRPr="00C163BB" w:rsidRDefault="00AC7957" w:rsidP="00681E9D">
            <w:pPr>
              <w:jc w:val="center"/>
              <w:rPr>
                <w:sz w:val="16"/>
              </w:rPr>
            </w:pPr>
          </w:p>
        </w:tc>
      </w:tr>
      <w:tr w:rsidR="00AC7957" w14:paraId="7FFD8634" w14:textId="354DECDA" w:rsidTr="70BB49C6">
        <w:tc>
          <w:tcPr>
            <w:tcW w:w="6234" w:type="dxa"/>
            <w:gridSpan w:val="2"/>
          </w:tcPr>
          <w:p w14:paraId="3B5E43DF" w14:textId="77777777" w:rsidR="00AC7957" w:rsidRPr="00457F9D" w:rsidRDefault="00AC7957" w:rsidP="00681E9D">
            <w:pPr>
              <w:pStyle w:val="Kop2"/>
            </w:pPr>
            <w:r w:rsidRPr="00773441">
              <w:t>Bestuurssecretaris</w:t>
            </w:r>
            <w:r>
              <w:t xml:space="preserve"> en/of </w:t>
            </w:r>
            <w:r w:rsidRPr="00773441">
              <w:t>interne controller</w:t>
            </w:r>
            <w:r>
              <w:t xml:space="preserve"> </w:t>
            </w:r>
            <w:r w:rsidRPr="00B639CD">
              <w:rPr>
                <w:rStyle w:val="Voetnootmarkering"/>
                <w:rFonts w:ascii="News Gothic MT" w:hAnsi="News Gothic MT"/>
              </w:rPr>
              <w:footnoteReference w:id="20"/>
            </w:r>
          </w:p>
        </w:tc>
        <w:tc>
          <w:tcPr>
            <w:tcW w:w="490" w:type="dxa"/>
          </w:tcPr>
          <w:p w14:paraId="2A5E90B0" w14:textId="77777777" w:rsidR="00AC7957" w:rsidRPr="00C163BB" w:rsidRDefault="00AC7957" w:rsidP="00681E9D">
            <w:pPr>
              <w:jc w:val="center"/>
              <w:rPr>
                <w:sz w:val="16"/>
              </w:rPr>
            </w:pPr>
          </w:p>
        </w:tc>
        <w:tc>
          <w:tcPr>
            <w:tcW w:w="490" w:type="dxa"/>
          </w:tcPr>
          <w:p w14:paraId="08E18A9B" w14:textId="77777777" w:rsidR="00AC7957" w:rsidRPr="00C163BB" w:rsidRDefault="00AC7957" w:rsidP="00681E9D">
            <w:pPr>
              <w:jc w:val="center"/>
              <w:rPr>
                <w:sz w:val="16"/>
              </w:rPr>
            </w:pPr>
          </w:p>
        </w:tc>
        <w:tc>
          <w:tcPr>
            <w:tcW w:w="491" w:type="dxa"/>
          </w:tcPr>
          <w:p w14:paraId="4F8F078B" w14:textId="77777777" w:rsidR="00AC7957" w:rsidRPr="00C163BB" w:rsidRDefault="00AC7957" w:rsidP="00681E9D">
            <w:pPr>
              <w:jc w:val="center"/>
              <w:rPr>
                <w:sz w:val="16"/>
              </w:rPr>
            </w:pPr>
          </w:p>
        </w:tc>
        <w:tc>
          <w:tcPr>
            <w:tcW w:w="490" w:type="dxa"/>
          </w:tcPr>
          <w:p w14:paraId="3D2131EB" w14:textId="77777777" w:rsidR="00AC7957" w:rsidRPr="00C163BB" w:rsidRDefault="00AC7957" w:rsidP="00681E9D">
            <w:pPr>
              <w:jc w:val="center"/>
              <w:rPr>
                <w:sz w:val="16"/>
              </w:rPr>
            </w:pPr>
          </w:p>
        </w:tc>
        <w:tc>
          <w:tcPr>
            <w:tcW w:w="491" w:type="dxa"/>
          </w:tcPr>
          <w:p w14:paraId="3D84D6B8" w14:textId="77777777" w:rsidR="00AC7957" w:rsidRPr="00C163BB" w:rsidRDefault="00AC7957" w:rsidP="00681E9D">
            <w:pPr>
              <w:jc w:val="center"/>
              <w:rPr>
                <w:sz w:val="16"/>
              </w:rPr>
            </w:pPr>
          </w:p>
        </w:tc>
        <w:tc>
          <w:tcPr>
            <w:tcW w:w="490" w:type="dxa"/>
          </w:tcPr>
          <w:p w14:paraId="2C2E1C39" w14:textId="77777777" w:rsidR="00AC7957" w:rsidRPr="00C163BB" w:rsidRDefault="00AC7957" w:rsidP="00681E9D">
            <w:pPr>
              <w:jc w:val="center"/>
              <w:rPr>
                <w:sz w:val="16"/>
              </w:rPr>
            </w:pPr>
            <w:r>
              <w:rPr>
                <w:sz w:val="16"/>
              </w:rPr>
              <w:t>20</w:t>
            </w:r>
          </w:p>
        </w:tc>
        <w:tc>
          <w:tcPr>
            <w:tcW w:w="491" w:type="dxa"/>
          </w:tcPr>
          <w:p w14:paraId="09844589" w14:textId="34035F56" w:rsidR="00AC7957" w:rsidRPr="001208FA" w:rsidRDefault="001208FA" w:rsidP="00681E9D">
            <w:pPr>
              <w:jc w:val="center"/>
              <w:rPr>
                <w:color w:val="FF0000"/>
                <w:sz w:val="16"/>
              </w:rPr>
            </w:pPr>
            <w:r>
              <w:rPr>
                <w:color w:val="FF0000"/>
                <w:sz w:val="16"/>
              </w:rPr>
              <w:t>2.6</w:t>
            </w:r>
          </w:p>
        </w:tc>
      </w:tr>
      <w:tr w:rsidR="00AC7957" w14:paraId="3148DAE5" w14:textId="326C402F" w:rsidTr="70BB49C6">
        <w:tc>
          <w:tcPr>
            <w:tcW w:w="452" w:type="dxa"/>
            <w:tcBorders>
              <w:right w:val="nil"/>
            </w:tcBorders>
          </w:tcPr>
          <w:p w14:paraId="3C126E61" w14:textId="77777777" w:rsidR="00AC7957" w:rsidRDefault="00AC7957" w:rsidP="00681E9D"/>
        </w:tc>
        <w:tc>
          <w:tcPr>
            <w:tcW w:w="5782" w:type="dxa"/>
            <w:tcBorders>
              <w:left w:val="nil"/>
            </w:tcBorders>
          </w:tcPr>
          <w:p w14:paraId="2A2151E3" w14:textId="5B12C949" w:rsidR="00AC7957" w:rsidRPr="00F4046C" w:rsidRDefault="00AC7957" w:rsidP="00637CA9">
            <w:pPr>
              <w:pStyle w:val="Kop3"/>
              <w:numPr>
                <w:ilvl w:val="2"/>
                <w:numId w:val="8"/>
              </w:numPr>
              <w:spacing w:line="300" w:lineRule="atLeast"/>
              <w:ind w:left="482"/>
              <w:rPr>
                <w:rFonts w:ascii="Arial" w:hAnsi="Arial" w:cs="Arial"/>
                <w:sz w:val="18"/>
              </w:rPr>
            </w:pPr>
            <w:r w:rsidRPr="00F4046C">
              <w:rPr>
                <w:rFonts w:ascii="Arial" w:hAnsi="Arial" w:cs="Arial"/>
                <w:sz w:val="18"/>
              </w:rPr>
              <w:t xml:space="preserve">De bestuurssecretaris en/of de interne controller functioneren onder de arbeidsrechtelijke verantwoordelijkheid van het Bestuur. </w:t>
            </w:r>
          </w:p>
        </w:tc>
        <w:tc>
          <w:tcPr>
            <w:tcW w:w="490" w:type="dxa"/>
          </w:tcPr>
          <w:p w14:paraId="5B4F325A" w14:textId="77777777" w:rsidR="00AC7957" w:rsidRPr="00C163BB" w:rsidRDefault="00AC7957" w:rsidP="00681E9D">
            <w:pPr>
              <w:jc w:val="center"/>
              <w:rPr>
                <w:sz w:val="16"/>
              </w:rPr>
            </w:pPr>
          </w:p>
        </w:tc>
        <w:tc>
          <w:tcPr>
            <w:tcW w:w="490" w:type="dxa"/>
          </w:tcPr>
          <w:p w14:paraId="084B8C14" w14:textId="780807CD" w:rsidR="00AC7957" w:rsidRPr="00C163BB" w:rsidRDefault="00885A04" w:rsidP="00681E9D">
            <w:pPr>
              <w:jc w:val="center"/>
              <w:rPr>
                <w:sz w:val="16"/>
              </w:rPr>
            </w:pPr>
            <w:r w:rsidRPr="00885A04">
              <w:rPr>
                <w:color w:val="FF0000"/>
                <w:sz w:val="16"/>
              </w:rPr>
              <w:t>105.1e</w:t>
            </w:r>
          </w:p>
        </w:tc>
        <w:tc>
          <w:tcPr>
            <w:tcW w:w="491" w:type="dxa"/>
          </w:tcPr>
          <w:p w14:paraId="55498586" w14:textId="40331F71" w:rsidR="00AC7957" w:rsidRPr="00C163BB" w:rsidRDefault="00AC7957" w:rsidP="00885A04">
            <w:pPr>
              <w:rPr>
                <w:sz w:val="16"/>
              </w:rPr>
            </w:pPr>
          </w:p>
        </w:tc>
        <w:tc>
          <w:tcPr>
            <w:tcW w:w="490" w:type="dxa"/>
          </w:tcPr>
          <w:p w14:paraId="0094509B" w14:textId="6EFA4768" w:rsidR="00AC7957" w:rsidRPr="00C163BB" w:rsidRDefault="00AC7957" w:rsidP="00681E9D">
            <w:pPr>
              <w:jc w:val="center"/>
              <w:rPr>
                <w:sz w:val="16"/>
              </w:rPr>
            </w:pPr>
          </w:p>
        </w:tc>
        <w:tc>
          <w:tcPr>
            <w:tcW w:w="491" w:type="dxa"/>
          </w:tcPr>
          <w:p w14:paraId="54E50580" w14:textId="77777777" w:rsidR="00AC7957" w:rsidRPr="00C163BB" w:rsidRDefault="00AC7957" w:rsidP="00681E9D">
            <w:pPr>
              <w:jc w:val="center"/>
              <w:rPr>
                <w:sz w:val="16"/>
              </w:rPr>
            </w:pPr>
          </w:p>
        </w:tc>
        <w:tc>
          <w:tcPr>
            <w:tcW w:w="490" w:type="dxa"/>
          </w:tcPr>
          <w:p w14:paraId="7110EC5F" w14:textId="77777777" w:rsidR="00AC7957" w:rsidRPr="00C163BB" w:rsidRDefault="00AC7957" w:rsidP="00681E9D">
            <w:pPr>
              <w:jc w:val="center"/>
              <w:rPr>
                <w:sz w:val="16"/>
              </w:rPr>
            </w:pPr>
          </w:p>
        </w:tc>
        <w:tc>
          <w:tcPr>
            <w:tcW w:w="491" w:type="dxa"/>
          </w:tcPr>
          <w:p w14:paraId="7DE71360" w14:textId="77777777" w:rsidR="00AC7957" w:rsidRPr="00C163BB" w:rsidRDefault="00AC7957" w:rsidP="00681E9D">
            <w:pPr>
              <w:jc w:val="center"/>
              <w:rPr>
                <w:sz w:val="16"/>
              </w:rPr>
            </w:pPr>
          </w:p>
        </w:tc>
      </w:tr>
      <w:tr w:rsidR="00AC7957" w14:paraId="632E6E9D" w14:textId="24DF54F2" w:rsidTr="70BB49C6">
        <w:tc>
          <w:tcPr>
            <w:tcW w:w="452" w:type="dxa"/>
            <w:tcBorders>
              <w:right w:val="nil"/>
            </w:tcBorders>
          </w:tcPr>
          <w:p w14:paraId="530249B3" w14:textId="77777777" w:rsidR="00AC7957" w:rsidRDefault="00AC7957" w:rsidP="00681E9D"/>
        </w:tc>
        <w:tc>
          <w:tcPr>
            <w:tcW w:w="5782" w:type="dxa"/>
            <w:tcBorders>
              <w:left w:val="nil"/>
            </w:tcBorders>
          </w:tcPr>
          <w:p w14:paraId="19D22EF2" w14:textId="77777777" w:rsidR="00AC7957" w:rsidRPr="00F4046C" w:rsidRDefault="00AC7957" w:rsidP="00637CA9">
            <w:pPr>
              <w:pStyle w:val="Kop3"/>
              <w:numPr>
                <w:ilvl w:val="2"/>
                <w:numId w:val="8"/>
              </w:numPr>
              <w:spacing w:line="300" w:lineRule="atLeast"/>
              <w:ind w:left="482"/>
              <w:rPr>
                <w:rFonts w:ascii="Arial" w:hAnsi="Arial" w:cs="Arial"/>
                <w:sz w:val="18"/>
              </w:rPr>
            </w:pPr>
            <w:r w:rsidRPr="00F4046C">
              <w:rPr>
                <w:rFonts w:ascii="Arial" w:hAnsi="Arial" w:cs="Arial"/>
                <w:sz w:val="18"/>
              </w:rPr>
              <w:t xml:space="preserve">Voordat het Bestuur besluit tot benoeming van een bestuurssecretaris en/of een interne controller informeert het Bestuur de RvC. </w:t>
            </w:r>
          </w:p>
        </w:tc>
        <w:tc>
          <w:tcPr>
            <w:tcW w:w="490" w:type="dxa"/>
          </w:tcPr>
          <w:p w14:paraId="2F5FC85E" w14:textId="77777777" w:rsidR="00AC7957" w:rsidRPr="00C163BB" w:rsidRDefault="00AC7957" w:rsidP="00681E9D">
            <w:pPr>
              <w:jc w:val="center"/>
              <w:rPr>
                <w:sz w:val="16"/>
              </w:rPr>
            </w:pPr>
          </w:p>
        </w:tc>
        <w:tc>
          <w:tcPr>
            <w:tcW w:w="490" w:type="dxa"/>
          </w:tcPr>
          <w:p w14:paraId="08967872" w14:textId="77777777" w:rsidR="00AC7957" w:rsidRPr="00C163BB" w:rsidRDefault="00AC7957" w:rsidP="00681E9D">
            <w:pPr>
              <w:jc w:val="center"/>
              <w:rPr>
                <w:sz w:val="16"/>
              </w:rPr>
            </w:pPr>
          </w:p>
        </w:tc>
        <w:tc>
          <w:tcPr>
            <w:tcW w:w="491" w:type="dxa"/>
          </w:tcPr>
          <w:p w14:paraId="0F976D08" w14:textId="77777777" w:rsidR="00AC7957" w:rsidRPr="00C163BB" w:rsidRDefault="00AC7957" w:rsidP="00681E9D">
            <w:pPr>
              <w:jc w:val="center"/>
              <w:rPr>
                <w:sz w:val="16"/>
              </w:rPr>
            </w:pPr>
          </w:p>
        </w:tc>
        <w:tc>
          <w:tcPr>
            <w:tcW w:w="490" w:type="dxa"/>
          </w:tcPr>
          <w:p w14:paraId="3F3E878D" w14:textId="77777777" w:rsidR="00AC7957" w:rsidRPr="00C163BB" w:rsidRDefault="00AC7957" w:rsidP="00681E9D">
            <w:pPr>
              <w:jc w:val="center"/>
              <w:rPr>
                <w:sz w:val="16"/>
              </w:rPr>
            </w:pPr>
          </w:p>
        </w:tc>
        <w:tc>
          <w:tcPr>
            <w:tcW w:w="491" w:type="dxa"/>
          </w:tcPr>
          <w:p w14:paraId="5CE2F62D" w14:textId="77777777" w:rsidR="00AC7957" w:rsidRPr="00C163BB" w:rsidRDefault="00AC7957" w:rsidP="00681E9D">
            <w:pPr>
              <w:jc w:val="center"/>
              <w:rPr>
                <w:sz w:val="16"/>
              </w:rPr>
            </w:pPr>
          </w:p>
        </w:tc>
        <w:tc>
          <w:tcPr>
            <w:tcW w:w="490" w:type="dxa"/>
          </w:tcPr>
          <w:p w14:paraId="0A0B00E8" w14:textId="77777777" w:rsidR="00AC7957" w:rsidRPr="00C163BB" w:rsidRDefault="00AC7957" w:rsidP="00681E9D">
            <w:pPr>
              <w:jc w:val="center"/>
              <w:rPr>
                <w:sz w:val="16"/>
              </w:rPr>
            </w:pPr>
          </w:p>
        </w:tc>
        <w:tc>
          <w:tcPr>
            <w:tcW w:w="491" w:type="dxa"/>
          </w:tcPr>
          <w:p w14:paraId="26CA8030" w14:textId="77777777" w:rsidR="00AC7957" w:rsidRPr="00C163BB" w:rsidRDefault="00AC7957" w:rsidP="00681E9D">
            <w:pPr>
              <w:jc w:val="center"/>
              <w:rPr>
                <w:sz w:val="16"/>
              </w:rPr>
            </w:pPr>
          </w:p>
        </w:tc>
      </w:tr>
      <w:tr w:rsidR="00AC7957" w14:paraId="3346F64C" w14:textId="41A474B9" w:rsidTr="70BB49C6">
        <w:tc>
          <w:tcPr>
            <w:tcW w:w="452" w:type="dxa"/>
            <w:tcBorders>
              <w:right w:val="nil"/>
            </w:tcBorders>
          </w:tcPr>
          <w:p w14:paraId="07566EEE" w14:textId="77777777" w:rsidR="00AC7957" w:rsidRDefault="00AC7957" w:rsidP="00681E9D"/>
        </w:tc>
        <w:tc>
          <w:tcPr>
            <w:tcW w:w="5782" w:type="dxa"/>
            <w:tcBorders>
              <w:left w:val="nil"/>
            </w:tcBorders>
          </w:tcPr>
          <w:p w14:paraId="19EA5789" w14:textId="77777777" w:rsidR="00AC7957" w:rsidRPr="00F4046C" w:rsidRDefault="00AC7957" w:rsidP="00637CA9">
            <w:pPr>
              <w:pStyle w:val="Kop3"/>
              <w:numPr>
                <w:ilvl w:val="2"/>
                <w:numId w:val="8"/>
              </w:numPr>
              <w:spacing w:line="300" w:lineRule="atLeast"/>
              <w:ind w:left="482"/>
              <w:rPr>
                <w:rFonts w:ascii="Arial" w:hAnsi="Arial" w:cs="Arial"/>
                <w:sz w:val="18"/>
              </w:rPr>
            </w:pPr>
            <w:r w:rsidRPr="00F4046C">
              <w:rPr>
                <w:rFonts w:ascii="Arial" w:hAnsi="Arial" w:cs="Arial"/>
                <w:sz w:val="18"/>
              </w:rPr>
              <w:t>Een besluit tot schorsing of ontslag van de bestuurssecretaris en/of de interne controller wordt niet genomen voordat goedkeuring van de RvC is verkregen.</w:t>
            </w:r>
            <w:r w:rsidRPr="00F4046C">
              <w:rPr>
                <w:rFonts w:ascii="Arial" w:hAnsi="Arial" w:cs="Arial"/>
                <w:sz w:val="18"/>
                <w:vertAlign w:val="superscript"/>
              </w:rPr>
              <w:t xml:space="preserve"> </w:t>
            </w:r>
            <w:r w:rsidRPr="00F4046C">
              <w:rPr>
                <w:rFonts w:ascii="Arial" w:hAnsi="Arial" w:cs="Arial"/>
                <w:sz w:val="18"/>
                <w:vertAlign w:val="superscript"/>
              </w:rPr>
              <w:footnoteReference w:id="21"/>
            </w:r>
          </w:p>
        </w:tc>
        <w:tc>
          <w:tcPr>
            <w:tcW w:w="490" w:type="dxa"/>
          </w:tcPr>
          <w:p w14:paraId="4E2CE9A7" w14:textId="77777777" w:rsidR="00AC7957" w:rsidRPr="00C163BB" w:rsidRDefault="00AC7957" w:rsidP="00681E9D">
            <w:pPr>
              <w:jc w:val="center"/>
              <w:rPr>
                <w:sz w:val="16"/>
              </w:rPr>
            </w:pPr>
          </w:p>
        </w:tc>
        <w:tc>
          <w:tcPr>
            <w:tcW w:w="490" w:type="dxa"/>
          </w:tcPr>
          <w:p w14:paraId="2C0C7F11" w14:textId="77777777" w:rsidR="00AC7957" w:rsidRPr="00C163BB" w:rsidRDefault="00AC7957" w:rsidP="00681E9D">
            <w:pPr>
              <w:jc w:val="center"/>
              <w:rPr>
                <w:sz w:val="16"/>
              </w:rPr>
            </w:pPr>
          </w:p>
        </w:tc>
        <w:tc>
          <w:tcPr>
            <w:tcW w:w="491" w:type="dxa"/>
          </w:tcPr>
          <w:p w14:paraId="76736904" w14:textId="77777777" w:rsidR="00AC7957" w:rsidRPr="00C163BB" w:rsidRDefault="00AC7957" w:rsidP="00681E9D">
            <w:pPr>
              <w:jc w:val="center"/>
              <w:rPr>
                <w:sz w:val="16"/>
              </w:rPr>
            </w:pPr>
          </w:p>
        </w:tc>
        <w:tc>
          <w:tcPr>
            <w:tcW w:w="490" w:type="dxa"/>
          </w:tcPr>
          <w:p w14:paraId="4490C759" w14:textId="77777777" w:rsidR="00AC7957" w:rsidRPr="00C163BB" w:rsidRDefault="00AC7957" w:rsidP="00681E9D">
            <w:pPr>
              <w:jc w:val="center"/>
              <w:rPr>
                <w:sz w:val="16"/>
              </w:rPr>
            </w:pPr>
          </w:p>
        </w:tc>
        <w:tc>
          <w:tcPr>
            <w:tcW w:w="491" w:type="dxa"/>
          </w:tcPr>
          <w:p w14:paraId="013C75C8" w14:textId="77777777" w:rsidR="00AC7957" w:rsidRPr="00C163BB" w:rsidRDefault="00AC7957" w:rsidP="00681E9D">
            <w:pPr>
              <w:jc w:val="center"/>
              <w:rPr>
                <w:sz w:val="16"/>
              </w:rPr>
            </w:pPr>
          </w:p>
        </w:tc>
        <w:tc>
          <w:tcPr>
            <w:tcW w:w="490" w:type="dxa"/>
          </w:tcPr>
          <w:p w14:paraId="077F21F9" w14:textId="77777777" w:rsidR="00AC7957" w:rsidRPr="00C163BB" w:rsidRDefault="00AC7957" w:rsidP="00681E9D">
            <w:pPr>
              <w:jc w:val="center"/>
              <w:rPr>
                <w:sz w:val="16"/>
              </w:rPr>
            </w:pPr>
          </w:p>
        </w:tc>
        <w:tc>
          <w:tcPr>
            <w:tcW w:w="491" w:type="dxa"/>
          </w:tcPr>
          <w:p w14:paraId="5D1EBB64" w14:textId="77777777" w:rsidR="00AC7957" w:rsidRPr="00C163BB" w:rsidRDefault="00AC7957" w:rsidP="00681E9D">
            <w:pPr>
              <w:jc w:val="center"/>
              <w:rPr>
                <w:sz w:val="16"/>
              </w:rPr>
            </w:pPr>
          </w:p>
        </w:tc>
      </w:tr>
      <w:tr w:rsidR="00AC7957" w14:paraId="4A2F6FE9" w14:textId="7F07D187" w:rsidTr="70BB49C6">
        <w:tc>
          <w:tcPr>
            <w:tcW w:w="452" w:type="dxa"/>
            <w:tcBorders>
              <w:right w:val="nil"/>
            </w:tcBorders>
          </w:tcPr>
          <w:p w14:paraId="4463805D" w14:textId="77777777" w:rsidR="00AC7957" w:rsidRDefault="00AC7957" w:rsidP="00681E9D"/>
        </w:tc>
        <w:tc>
          <w:tcPr>
            <w:tcW w:w="5782" w:type="dxa"/>
            <w:tcBorders>
              <w:left w:val="nil"/>
            </w:tcBorders>
          </w:tcPr>
          <w:p w14:paraId="38403B34"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132BF9BC" w14:textId="77777777" w:rsidR="00AC7957" w:rsidRPr="00C163BB" w:rsidRDefault="00AC7957" w:rsidP="00681E9D">
            <w:pPr>
              <w:jc w:val="center"/>
              <w:rPr>
                <w:sz w:val="16"/>
              </w:rPr>
            </w:pPr>
          </w:p>
        </w:tc>
        <w:tc>
          <w:tcPr>
            <w:tcW w:w="490" w:type="dxa"/>
          </w:tcPr>
          <w:p w14:paraId="19184B7C" w14:textId="77777777" w:rsidR="00AC7957" w:rsidRPr="00C163BB" w:rsidRDefault="00AC7957" w:rsidP="00681E9D">
            <w:pPr>
              <w:jc w:val="center"/>
              <w:rPr>
                <w:sz w:val="16"/>
              </w:rPr>
            </w:pPr>
          </w:p>
        </w:tc>
        <w:tc>
          <w:tcPr>
            <w:tcW w:w="491" w:type="dxa"/>
          </w:tcPr>
          <w:p w14:paraId="541491A3" w14:textId="77777777" w:rsidR="00AC7957" w:rsidRPr="00C163BB" w:rsidRDefault="00AC7957" w:rsidP="00681E9D">
            <w:pPr>
              <w:jc w:val="center"/>
              <w:rPr>
                <w:sz w:val="16"/>
              </w:rPr>
            </w:pPr>
          </w:p>
        </w:tc>
        <w:tc>
          <w:tcPr>
            <w:tcW w:w="490" w:type="dxa"/>
          </w:tcPr>
          <w:p w14:paraId="3423FFE5" w14:textId="77777777" w:rsidR="00AC7957" w:rsidRPr="00C163BB" w:rsidRDefault="00AC7957" w:rsidP="00681E9D">
            <w:pPr>
              <w:jc w:val="center"/>
              <w:rPr>
                <w:sz w:val="16"/>
              </w:rPr>
            </w:pPr>
          </w:p>
        </w:tc>
        <w:tc>
          <w:tcPr>
            <w:tcW w:w="491" w:type="dxa"/>
          </w:tcPr>
          <w:p w14:paraId="641CBA53" w14:textId="77777777" w:rsidR="00AC7957" w:rsidRPr="00C163BB" w:rsidRDefault="00AC7957" w:rsidP="00681E9D">
            <w:pPr>
              <w:jc w:val="center"/>
              <w:rPr>
                <w:sz w:val="16"/>
              </w:rPr>
            </w:pPr>
          </w:p>
        </w:tc>
        <w:tc>
          <w:tcPr>
            <w:tcW w:w="490" w:type="dxa"/>
          </w:tcPr>
          <w:p w14:paraId="3D24DC97" w14:textId="77777777" w:rsidR="00AC7957" w:rsidRPr="00C163BB" w:rsidRDefault="00AC7957" w:rsidP="00681E9D">
            <w:pPr>
              <w:jc w:val="center"/>
              <w:rPr>
                <w:sz w:val="16"/>
              </w:rPr>
            </w:pPr>
          </w:p>
        </w:tc>
        <w:tc>
          <w:tcPr>
            <w:tcW w:w="491" w:type="dxa"/>
          </w:tcPr>
          <w:p w14:paraId="69FE1EF4" w14:textId="77777777" w:rsidR="00AC7957" w:rsidRPr="00C163BB" w:rsidRDefault="00AC7957" w:rsidP="00681E9D">
            <w:pPr>
              <w:jc w:val="center"/>
              <w:rPr>
                <w:sz w:val="16"/>
              </w:rPr>
            </w:pPr>
          </w:p>
        </w:tc>
      </w:tr>
      <w:tr w:rsidR="00AC7957" w14:paraId="0B04F382" w14:textId="54F65AAB" w:rsidTr="70BB49C6">
        <w:tc>
          <w:tcPr>
            <w:tcW w:w="6234" w:type="dxa"/>
            <w:gridSpan w:val="2"/>
          </w:tcPr>
          <w:p w14:paraId="18E51C6E" w14:textId="77777777" w:rsidR="00AC7957" w:rsidRPr="00B66929" w:rsidRDefault="00AC7957" w:rsidP="00681E9D">
            <w:pPr>
              <w:pStyle w:val="Kop2"/>
            </w:pPr>
            <w:r w:rsidRPr="00773441">
              <w:t>Geheimhouding</w:t>
            </w:r>
          </w:p>
        </w:tc>
        <w:tc>
          <w:tcPr>
            <w:tcW w:w="490" w:type="dxa"/>
          </w:tcPr>
          <w:p w14:paraId="2880792F" w14:textId="77777777" w:rsidR="00AC7957" w:rsidRPr="00C163BB" w:rsidRDefault="00AC7957" w:rsidP="00681E9D">
            <w:pPr>
              <w:jc w:val="center"/>
              <w:rPr>
                <w:sz w:val="16"/>
              </w:rPr>
            </w:pPr>
          </w:p>
        </w:tc>
        <w:tc>
          <w:tcPr>
            <w:tcW w:w="490" w:type="dxa"/>
          </w:tcPr>
          <w:p w14:paraId="63B5D604" w14:textId="77777777" w:rsidR="00AC7957" w:rsidRPr="00C163BB" w:rsidRDefault="00AC7957" w:rsidP="00681E9D">
            <w:pPr>
              <w:jc w:val="center"/>
              <w:rPr>
                <w:sz w:val="16"/>
              </w:rPr>
            </w:pPr>
          </w:p>
        </w:tc>
        <w:tc>
          <w:tcPr>
            <w:tcW w:w="491" w:type="dxa"/>
          </w:tcPr>
          <w:p w14:paraId="51E03E67" w14:textId="77777777" w:rsidR="00AC7957" w:rsidRPr="00C163BB" w:rsidRDefault="00AC7957" w:rsidP="00681E9D">
            <w:pPr>
              <w:jc w:val="center"/>
              <w:rPr>
                <w:sz w:val="16"/>
              </w:rPr>
            </w:pPr>
          </w:p>
        </w:tc>
        <w:tc>
          <w:tcPr>
            <w:tcW w:w="490" w:type="dxa"/>
          </w:tcPr>
          <w:p w14:paraId="22C6E54A" w14:textId="77777777" w:rsidR="00AC7957" w:rsidRPr="00C163BB" w:rsidRDefault="00AC7957" w:rsidP="00681E9D">
            <w:pPr>
              <w:jc w:val="center"/>
              <w:rPr>
                <w:sz w:val="16"/>
              </w:rPr>
            </w:pPr>
          </w:p>
        </w:tc>
        <w:tc>
          <w:tcPr>
            <w:tcW w:w="491" w:type="dxa"/>
          </w:tcPr>
          <w:p w14:paraId="435702A0" w14:textId="77777777" w:rsidR="00AC7957" w:rsidRPr="00C163BB" w:rsidRDefault="00AC7957" w:rsidP="00681E9D">
            <w:pPr>
              <w:jc w:val="center"/>
              <w:rPr>
                <w:sz w:val="16"/>
              </w:rPr>
            </w:pPr>
          </w:p>
        </w:tc>
        <w:tc>
          <w:tcPr>
            <w:tcW w:w="490" w:type="dxa"/>
          </w:tcPr>
          <w:p w14:paraId="7C0C9D8C" w14:textId="77777777" w:rsidR="00AC7957" w:rsidRPr="00C163BB" w:rsidRDefault="00AC7957" w:rsidP="00681E9D">
            <w:pPr>
              <w:jc w:val="center"/>
              <w:rPr>
                <w:sz w:val="16"/>
              </w:rPr>
            </w:pPr>
          </w:p>
        </w:tc>
        <w:tc>
          <w:tcPr>
            <w:tcW w:w="491" w:type="dxa"/>
          </w:tcPr>
          <w:p w14:paraId="0A013EC5" w14:textId="77777777" w:rsidR="00AC7957" w:rsidRPr="00C163BB" w:rsidRDefault="00AC7957" w:rsidP="00681E9D">
            <w:pPr>
              <w:jc w:val="center"/>
              <w:rPr>
                <w:sz w:val="16"/>
              </w:rPr>
            </w:pPr>
          </w:p>
        </w:tc>
      </w:tr>
      <w:tr w:rsidR="00AC7957" w14:paraId="11F726F7" w14:textId="6CD1CD93" w:rsidTr="70BB49C6">
        <w:tc>
          <w:tcPr>
            <w:tcW w:w="452" w:type="dxa"/>
            <w:tcBorders>
              <w:right w:val="nil"/>
            </w:tcBorders>
          </w:tcPr>
          <w:p w14:paraId="57FE6837" w14:textId="77777777" w:rsidR="00AC7957" w:rsidRDefault="00AC7957" w:rsidP="00681E9D"/>
        </w:tc>
        <w:tc>
          <w:tcPr>
            <w:tcW w:w="5782" w:type="dxa"/>
            <w:tcBorders>
              <w:left w:val="nil"/>
            </w:tcBorders>
          </w:tcPr>
          <w:p w14:paraId="55F0E357" w14:textId="77777777" w:rsidR="00AC7957" w:rsidRPr="00F4046C" w:rsidRDefault="00AC7957" w:rsidP="00637CA9">
            <w:pPr>
              <w:pStyle w:val="Kop3"/>
              <w:numPr>
                <w:ilvl w:val="2"/>
                <w:numId w:val="8"/>
              </w:numPr>
              <w:spacing w:line="300" w:lineRule="atLeast"/>
              <w:ind w:left="482"/>
              <w:rPr>
                <w:rFonts w:ascii="Arial" w:hAnsi="Arial" w:cs="Arial"/>
                <w:sz w:val="20"/>
              </w:rPr>
            </w:pPr>
            <w:r w:rsidRPr="00F4046C">
              <w:rPr>
                <w:rFonts w:ascii="Arial" w:hAnsi="Arial" w:cs="Arial"/>
                <w:sz w:val="18"/>
              </w:rPr>
              <w:t xml:space="preserve">Iedere Bestuurder dient ten aanzien van alle informatie en documentatie verkregen in het kader van zijn functie de nodige discretie en, waar het vertrouwelijke informatie betreft, geheimhouding te betrachten. Bestuurders zullen geen vertrouwelijke informatie buiten de kring van het Bestuur of de RvC brengen, tenzij is vastgesteld dat deze informatie door de Stichting is geopenbaard of op andere wijze ter beschikking van het publiek is gekomen. Deze verplichting strekt zich mede uit na beëindiging van het lidmaatschap van het Bestuur.  </w:t>
            </w:r>
          </w:p>
        </w:tc>
        <w:tc>
          <w:tcPr>
            <w:tcW w:w="490" w:type="dxa"/>
          </w:tcPr>
          <w:p w14:paraId="154E66E3" w14:textId="77777777" w:rsidR="00AC7957" w:rsidRPr="00C163BB" w:rsidRDefault="00AC7957" w:rsidP="00681E9D">
            <w:pPr>
              <w:jc w:val="center"/>
              <w:rPr>
                <w:sz w:val="16"/>
              </w:rPr>
            </w:pPr>
          </w:p>
        </w:tc>
        <w:tc>
          <w:tcPr>
            <w:tcW w:w="490" w:type="dxa"/>
          </w:tcPr>
          <w:p w14:paraId="7BCDC39D" w14:textId="77777777" w:rsidR="00AC7957" w:rsidRPr="00C163BB" w:rsidRDefault="00AC7957" w:rsidP="00681E9D">
            <w:pPr>
              <w:jc w:val="center"/>
              <w:rPr>
                <w:sz w:val="16"/>
              </w:rPr>
            </w:pPr>
          </w:p>
        </w:tc>
        <w:tc>
          <w:tcPr>
            <w:tcW w:w="491" w:type="dxa"/>
          </w:tcPr>
          <w:p w14:paraId="1FD6643C" w14:textId="77777777" w:rsidR="00AC7957" w:rsidRPr="00C163BB" w:rsidRDefault="00AC7957" w:rsidP="00681E9D">
            <w:pPr>
              <w:jc w:val="center"/>
              <w:rPr>
                <w:sz w:val="16"/>
              </w:rPr>
            </w:pPr>
          </w:p>
        </w:tc>
        <w:tc>
          <w:tcPr>
            <w:tcW w:w="490" w:type="dxa"/>
          </w:tcPr>
          <w:p w14:paraId="7ED0118F" w14:textId="77777777" w:rsidR="00AC7957" w:rsidRPr="00C163BB" w:rsidRDefault="00AC7957" w:rsidP="00681E9D">
            <w:pPr>
              <w:jc w:val="center"/>
              <w:rPr>
                <w:sz w:val="16"/>
              </w:rPr>
            </w:pPr>
          </w:p>
        </w:tc>
        <w:tc>
          <w:tcPr>
            <w:tcW w:w="491" w:type="dxa"/>
          </w:tcPr>
          <w:p w14:paraId="0F3E8AE5" w14:textId="77777777" w:rsidR="00AC7957" w:rsidRPr="00C163BB" w:rsidRDefault="00AC7957" w:rsidP="00681E9D">
            <w:pPr>
              <w:jc w:val="center"/>
              <w:rPr>
                <w:sz w:val="16"/>
              </w:rPr>
            </w:pPr>
          </w:p>
        </w:tc>
        <w:tc>
          <w:tcPr>
            <w:tcW w:w="490" w:type="dxa"/>
          </w:tcPr>
          <w:p w14:paraId="6D63350D" w14:textId="77777777" w:rsidR="00AC7957" w:rsidRPr="00C163BB" w:rsidRDefault="00AC7957" w:rsidP="00681E9D">
            <w:pPr>
              <w:jc w:val="center"/>
              <w:rPr>
                <w:sz w:val="16"/>
              </w:rPr>
            </w:pPr>
          </w:p>
        </w:tc>
        <w:tc>
          <w:tcPr>
            <w:tcW w:w="491" w:type="dxa"/>
          </w:tcPr>
          <w:p w14:paraId="47C88194" w14:textId="77777777" w:rsidR="00AC7957" w:rsidRPr="00C163BB" w:rsidRDefault="00AC7957" w:rsidP="00681E9D">
            <w:pPr>
              <w:jc w:val="center"/>
              <w:rPr>
                <w:sz w:val="16"/>
              </w:rPr>
            </w:pPr>
          </w:p>
        </w:tc>
      </w:tr>
      <w:tr w:rsidR="00AC7957" w14:paraId="2513606B" w14:textId="721FEA4C" w:rsidTr="70BB49C6">
        <w:tc>
          <w:tcPr>
            <w:tcW w:w="452" w:type="dxa"/>
            <w:tcBorders>
              <w:right w:val="nil"/>
            </w:tcBorders>
          </w:tcPr>
          <w:p w14:paraId="519E934B" w14:textId="77777777" w:rsidR="00AC7957" w:rsidRDefault="00AC7957" w:rsidP="00681E9D"/>
        </w:tc>
        <w:tc>
          <w:tcPr>
            <w:tcW w:w="5782" w:type="dxa"/>
            <w:tcBorders>
              <w:left w:val="nil"/>
            </w:tcBorders>
          </w:tcPr>
          <w:p w14:paraId="4B857B9D"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Pr>
          <w:p w14:paraId="5AE407EE" w14:textId="77777777" w:rsidR="00AC7957" w:rsidRPr="00C163BB" w:rsidRDefault="00AC7957" w:rsidP="00681E9D">
            <w:pPr>
              <w:jc w:val="center"/>
              <w:rPr>
                <w:sz w:val="16"/>
              </w:rPr>
            </w:pPr>
          </w:p>
        </w:tc>
        <w:tc>
          <w:tcPr>
            <w:tcW w:w="490" w:type="dxa"/>
          </w:tcPr>
          <w:p w14:paraId="791123C1" w14:textId="77777777" w:rsidR="00AC7957" w:rsidRPr="00C163BB" w:rsidRDefault="00AC7957" w:rsidP="00681E9D">
            <w:pPr>
              <w:jc w:val="center"/>
              <w:rPr>
                <w:sz w:val="16"/>
              </w:rPr>
            </w:pPr>
          </w:p>
        </w:tc>
        <w:tc>
          <w:tcPr>
            <w:tcW w:w="491" w:type="dxa"/>
          </w:tcPr>
          <w:p w14:paraId="21958B57" w14:textId="77777777" w:rsidR="00AC7957" w:rsidRPr="00C163BB" w:rsidRDefault="00AC7957" w:rsidP="00681E9D">
            <w:pPr>
              <w:jc w:val="center"/>
              <w:rPr>
                <w:sz w:val="16"/>
              </w:rPr>
            </w:pPr>
          </w:p>
        </w:tc>
        <w:tc>
          <w:tcPr>
            <w:tcW w:w="490" w:type="dxa"/>
          </w:tcPr>
          <w:p w14:paraId="010F5590" w14:textId="77777777" w:rsidR="00AC7957" w:rsidRPr="00C163BB" w:rsidRDefault="00AC7957" w:rsidP="00681E9D">
            <w:pPr>
              <w:jc w:val="center"/>
              <w:rPr>
                <w:sz w:val="16"/>
              </w:rPr>
            </w:pPr>
          </w:p>
        </w:tc>
        <w:tc>
          <w:tcPr>
            <w:tcW w:w="491" w:type="dxa"/>
          </w:tcPr>
          <w:p w14:paraId="44521754" w14:textId="77777777" w:rsidR="00AC7957" w:rsidRPr="00C163BB" w:rsidRDefault="00AC7957" w:rsidP="00681E9D">
            <w:pPr>
              <w:jc w:val="center"/>
              <w:rPr>
                <w:sz w:val="16"/>
              </w:rPr>
            </w:pPr>
          </w:p>
        </w:tc>
        <w:tc>
          <w:tcPr>
            <w:tcW w:w="490" w:type="dxa"/>
          </w:tcPr>
          <w:p w14:paraId="1C55DD31" w14:textId="77777777" w:rsidR="00AC7957" w:rsidRPr="00C163BB" w:rsidRDefault="00AC7957" w:rsidP="00681E9D">
            <w:pPr>
              <w:jc w:val="center"/>
              <w:rPr>
                <w:sz w:val="16"/>
              </w:rPr>
            </w:pPr>
          </w:p>
        </w:tc>
        <w:tc>
          <w:tcPr>
            <w:tcW w:w="491" w:type="dxa"/>
          </w:tcPr>
          <w:p w14:paraId="4D6C5627" w14:textId="77777777" w:rsidR="00AC7957" w:rsidRPr="00C163BB" w:rsidRDefault="00AC7957" w:rsidP="00681E9D">
            <w:pPr>
              <w:jc w:val="center"/>
              <w:rPr>
                <w:sz w:val="16"/>
              </w:rPr>
            </w:pPr>
          </w:p>
        </w:tc>
      </w:tr>
      <w:tr w:rsidR="00AC7957" w14:paraId="272D5B3C" w14:textId="5031E96A" w:rsidTr="70BB49C6">
        <w:tc>
          <w:tcPr>
            <w:tcW w:w="6234" w:type="dxa"/>
            <w:gridSpan w:val="2"/>
          </w:tcPr>
          <w:p w14:paraId="7366A483" w14:textId="77777777" w:rsidR="00AC7957" w:rsidRPr="00B66929" w:rsidRDefault="00AC7957" w:rsidP="00681E9D">
            <w:pPr>
              <w:pStyle w:val="Kop2"/>
            </w:pPr>
            <w:r w:rsidRPr="00773441">
              <w:t>Slotbepalingen</w:t>
            </w:r>
          </w:p>
        </w:tc>
        <w:tc>
          <w:tcPr>
            <w:tcW w:w="490" w:type="dxa"/>
          </w:tcPr>
          <w:p w14:paraId="43C225E8" w14:textId="77777777" w:rsidR="00AC7957" w:rsidRPr="00C163BB" w:rsidRDefault="00AC7957" w:rsidP="00681E9D">
            <w:pPr>
              <w:jc w:val="center"/>
              <w:rPr>
                <w:sz w:val="16"/>
              </w:rPr>
            </w:pPr>
          </w:p>
        </w:tc>
        <w:tc>
          <w:tcPr>
            <w:tcW w:w="490" w:type="dxa"/>
          </w:tcPr>
          <w:p w14:paraId="0A3519EA" w14:textId="77777777" w:rsidR="00AC7957" w:rsidRPr="00C163BB" w:rsidRDefault="00AC7957" w:rsidP="00681E9D">
            <w:pPr>
              <w:jc w:val="center"/>
              <w:rPr>
                <w:sz w:val="16"/>
              </w:rPr>
            </w:pPr>
          </w:p>
        </w:tc>
        <w:tc>
          <w:tcPr>
            <w:tcW w:w="491" w:type="dxa"/>
          </w:tcPr>
          <w:p w14:paraId="322FD750" w14:textId="77777777" w:rsidR="00AC7957" w:rsidRPr="00C163BB" w:rsidRDefault="00AC7957" w:rsidP="00681E9D">
            <w:pPr>
              <w:jc w:val="center"/>
              <w:rPr>
                <w:sz w:val="16"/>
              </w:rPr>
            </w:pPr>
          </w:p>
        </w:tc>
        <w:tc>
          <w:tcPr>
            <w:tcW w:w="490" w:type="dxa"/>
          </w:tcPr>
          <w:p w14:paraId="7063DF77" w14:textId="77777777" w:rsidR="00AC7957" w:rsidRPr="00C163BB" w:rsidRDefault="00AC7957" w:rsidP="00681E9D">
            <w:pPr>
              <w:jc w:val="center"/>
              <w:rPr>
                <w:sz w:val="16"/>
              </w:rPr>
            </w:pPr>
          </w:p>
        </w:tc>
        <w:tc>
          <w:tcPr>
            <w:tcW w:w="491" w:type="dxa"/>
          </w:tcPr>
          <w:p w14:paraId="4280DC67" w14:textId="77777777" w:rsidR="00AC7957" w:rsidRPr="00C163BB" w:rsidRDefault="00AC7957" w:rsidP="00681E9D">
            <w:pPr>
              <w:jc w:val="center"/>
              <w:rPr>
                <w:sz w:val="16"/>
              </w:rPr>
            </w:pPr>
          </w:p>
        </w:tc>
        <w:tc>
          <w:tcPr>
            <w:tcW w:w="490" w:type="dxa"/>
          </w:tcPr>
          <w:p w14:paraId="64944524" w14:textId="77777777" w:rsidR="00AC7957" w:rsidRPr="00C163BB" w:rsidRDefault="00AC7957" w:rsidP="00681E9D">
            <w:pPr>
              <w:jc w:val="center"/>
              <w:rPr>
                <w:sz w:val="16"/>
              </w:rPr>
            </w:pPr>
          </w:p>
        </w:tc>
        <w:tc>
          <w:tcPr>
            <w:tcW w:w="491" w:type="dxa"/>
          </w:tcPr>
          <w:p w14:paraId="25D459C8" w14:textId="77777777" w:rsidR="00AC7957" w:rsidRPr="00C163BB" w:rsidRDefault="00AC7957" w:rsidP="00681E9D">
            <w:pPr>
              <w:jc w:val="center"/>
              <w:rPr>
                <w:sz w:val="16"/>
              </w:rPr>
            </w:pPr>
          </w:p>
        </w:tc>
      </w:tr>
      <w:tr w:rsidR="00AC7957" w14:paraId="0FB07E5D" w14:textId="5E851210" w:rsidTr="70BB49C6">
        <w:tc>
          <w:tcPr>
            <w:tcW w:w="452" w:type="dxa"/>
            <w:tcBorders>
              <w:right w:val="nil"/>
            </w:tcBorders>
          </w:tcPr>
          <w:p w14:paraId="1211C885" w14:textId="77777777" w:rsidR="00AC7957" w:rsidRPr="00F4046C" w:rsidRDefault="00AC7957" w:rsidP="00681E9D">
            <w:pPr>
              <w:rPr>
                <w:rFonts w:cs="Arial"/>
                <w:sz w:val="18"/>
              </w:rPr>
            </w:pPr>
          </w:p>
        </w:tc>
        <w:tc>
          <w:tcPr>
            <w:tcW w:w="5782" w:type="dxa"/>
            <w:tcBorders>
              <w:left w:val="nil"/>
            </w:tcBorders>
          </w:tcPr>
          <w:p w14:paraId="4F4640E0" w14:textId="77777777" w:rsidR="00AC7957" w:rsidRPr="00F4046C" w:rsidRDefault="00AC7957" w:rsidP="00F4046C">
            <w:pPr>
              <w:pStyle w:val="Kop3"/>
              <w:numPr>
                <w:ilvl w:val="2"/>
                <w:numId w:val="8"/>
              </w:numPr>
              <w:spacing w:line="300" w:lineRule="atLeast"/>
              <w:ind w:left="482"/>
              <w:rPr>
                <w:rFonts w:ascii="Arial" w:hAnsi="Arial" w:cs="Arial"/>
                <w:sz w:val="18"/>
              </w:rPr>
            </w:pPr>
            <w:r w:rsidRPr="00F4046C">
              <w:rPr>
                <w:rFonts w:ascii="Arial" w:hAnsi="Arial" w:cs="Arial"/>
                <w:sz w:val="18"/>
              </w:rPr>
              <w:t xml:space="preserve">Indien een van de bepalingen uit dit reglement niet of niet langer geldig is, tast dit de geldigheid van de overige bepalingen niet aan. De RvC zal de ongeldige bepalingen vervangen door geldige bepalingen waarvan het effect, gelet op de inhoud en strekking daarvan zoveel mogelijk overeenstemt met dat van de ongeldige bepalingen. </w:t>
            </w:r>
          </w:p>
        </w:tc>
        <w:tc>
          <w:tcPr>
            <w:tcW w:w="490" w:type="dxa"/>
          </w:tcPr>
          <w:p w14:paraId="5533B1CF" w14:textId="77777777" w:rsidR="00AC7957" w:rsidRPr="00C163BB" w:rsidRDefault="00AC7957" w:rsidP="00681E9D">
            <w:pPr>
              <w:jc w:val="center"/>
              <w:rPr>
                <w:sz w:val="16"/>
              </w:rPr>
            </w:pPr>
          </w:p>
        </w:tc>
        <w:tc>
          <w:tcPr>
            <w:tcW w:w="490" w:type="dxa"/>
          </w:tcPr>
          <w:p w14:paraId="3B392346" w14:textId="77777777" w:rsidR="00AC7957" w:rsidRPr="00C163BB" w:rsidRDefault="00AC7957" w:rsidP="00681E9D">
            <w:pPr>
              <w:jc w:val="center"/>
              <w:rPr>
                <w:sz w:val="16"/>
              </w:rPr>
            </w:pPr>
          </w:p>
        </w:tc>
        <w:tc>
          <w:tcPr>
            <w:tcW w:w="491" w:type="dxa"/>
          </w:tcPr>
          <w:p w14:paraId="1A0AFC70" w14:textId="77777777" w:rsidR="00AC7957" w:rsidRPr="00C163BB" w:rsidRDefault="00AC7957" w:rsidP="00681E9D">
            <w:pPr>
              <w:jc w:val="center"/>
              <w:rPr>
                <w:sz w:val="16"/>
              </w:rPr>
            </w:pPr>
          </w:p>
        </w:tc>
        <w:tc>
          <w:tcPr>
            <w:tcW w:w="490" w:type="dxa"/>
          </w:tcPr>
          <w:p w14:paraId="32831D85" w14:textId="77777777" w:rsidR="00AC7957" w:rsidRPr="00C163BB" w:rsidRDefault="00AC7957" w:rsidP="00681E9D">
            <w:pPr>
              <w:jc w:val="center"/>
              <w:rPr>
                <w:sz w:val="16"/>
              </w:rPr>
            </w:pPr>
          </w:p>
        </w:tc>
        <w:tc>
          <w:tcPr>
            <w:tcW w:w="491" w:type="dxa"/>
          </w:tcPr>
          <w:p w14:paraId="6B104012" w14:textId="77777777" w:rsidR="00AC7957" w:rsidRPr="00C163BB" w:rsidRDefault="00AC7957" w:rsidP="00681E9D">
            <w:pPr>
              <w:jc w:val="center"/>
              <w:rPr>
                <w:sz w:val="16"/>
              </w:rPr>
            </w:pPr>
          </w:p>
        </w:tc>
        <w:tc>
          <w:tcPr>
            <w:tcW w:w="490" w:type="dxa"/>
          </w:tcPr>
          <w:p w14:paraId="6976DAB0" w14:textId="77777777" w:rsidR="00AC7957" w:rsidRPr="00C163BB" w:rsidRDefault="00AC7957" w:rsidP="00681E9D">
            <w:pPr>
              <w:jc w:val="center"/>
              <w:rPr>
                <w:sz w:val="16"/>
              </w:rPr>
            </w:pPr>
          </w:p>
        </w:tc>
        <w:tc>
          <w:tcPr>
            <w:tcW w:w="491" w:type="dxa"/>
          </w:tcPr>
          <w:p w14:paraId="3212E9CC" w14:textId="77777777" w:rsidR="00AC7957" w:rsidRPr="00C163BB" w:rsidRDefault="00AC7957" w:rsidP="00681E9D">
            <w:pPr>
              <w:jc w:val="center"/>
              <w:rPr>
                <w:sz w:val="16"/>
              </w:rPr>
            </w:pPr>
          </w:p>
        </w:tc>
      </w:tr>
      <w:tr w:rsidR="00AC7957" w14:paraId="069DBCA6" w14:textId="1AA005DD" w:rsidTr="70BB49C6">
        <w:tc>
          <w:tcPr>
            <w:tcW w:w="452" w:type="dxa"/>
            <w:tcBorders>
              <w:right w:val="nil"/>
            </w:tcBorders>
          </w:tcPr>
          <w:p w14:paraId="00EC62E5" w14:textId="77777777" w:rsidR="00AC7957" w:rsidRPr="00F4046C" w:rsidRDefault="00AC7957" w:rsidP="00681E9D">
            <w:pPr>
              <w:rPr>
                <w:rFonts w:cs="Arial"/>
                <w:sz w:val="18"/>
              </w:rPr>
            </w:pPr>
          </w:p>
        </w:tc>
        <w:tc>
          <w:tcPr>
            <w:tcW w:w="5782" w:type="dxa"/>
            <w:tcBorders>
              <w:left w:val="nil"/>
            </w:tcBorders>
          </w:tcPr>
          <w:p w14:paraId="079AAC02" w14:textId="77777777" w:rsidR="00AC7957" w:rsidRPr="00F4046C" w:rsidRDefault="00AC7957" w:rsidP="00F4046C">
            <w:pPr>
              <w:pStyle w:val="Kop3"/>
              <w:numPr>
                <w:ilvl w:val="2"/>
                <w:numId w:val="8"/>
              </w:numPr>
              <w:spacing w:line="300" w:lineRule="atLeast"/>
              <w:ind w:left="482"/>
              <w:rPr>
                <w:rFonts w:ascii="Arial" w:hAnsi="Arial" w:cs="Arial"/>
                <w:sz w:val="18"/>
              </w:rPr>
            </w:pPr>
            <w:r w:rsidRPr="00F4046C">
              <w:rPr>
                <w:rFonts w:ascii="Arial" w:hAnsi="Arial" w:cs="Arial"/>
                <w:sz w:val="18"/>
              </w:rPr>
              <w:t>De wijziging van dit reglement geschiedt bij besluit van het Bestuur na goedkeuring van de RvC. Van een dergelijk besluit wordt melding gemaakt in het jaarverslag.</w:t>
            </w:r>
          </w:p>
        </w:tc>
        <w:tc>
          <w:tcPr>
            <w:tcW w:w="490" w:type="dxa"/>
            <w:tcBorders>
              <w:bottom w:val="nil"/>
            </w:tcBorders>
          </w:tcPr>
          <w:p w14:paraId="53C580C6" w14:textId="77777777" w:rsidR="00AC7957" w:rsidRPr="00C163BB" w:rsidRDefault="00AC7957" w:rsidP="00681E9D">
            <w:pPr>
              <w:jc w:val="center"/>
              <w:rPr>
                <w:sz w:val="16"/>
              </w:rPr>
            </w:pPr>
          </w:p>
        </w:tc>
        <w:tc>
          <w:tcPr>
            <w:tcW w:w="490" w:type="dxa"/>
            <w:tcBorders>
              <w:bottom w:val="nil"/>
            </w:tcBorders>
          </w:tcPr>
          <w:p w14:paraId="5AEA0C2C" w14:textId="77777777" w:rsidR="00AC7957" w:rsidRPr="00C163BB" w:rsidRDefault="00AC7957" w:rsidP="00681E9D">
            <w:pPr>
              <w:jc w:val="center"/>
              <w:rPr>
                <w:sz w:val="16"/>
              </w:rPr>
            </w:pPr>
          </w:p>
        </w:tc>
        <w:tc>
          <w:tcPr>
            <w:tcW w:w="491" w:type="dxa"/>
            <w:tcBorders>
              <w:bottom w:val="nil"/>
            </w:tcBorders>
          </w:tcPr>
          <w:p w14:paraId="5FE1ED37" w14:textId="77777777" w:rsidR="00AC7957" w:rsidRPr="00C163BB" w:rsidRDefault="00AC7957" w:rsidP="00681E9D">
            <w:pPr>
              <w:jc w:val="center"/>
              <w:rPr>
                <w:sz w:val="16"/>
              </w:rPr>
            </w:pPr>
          </w:p>
        </w:tc>
        <w:tc>
          <w:tcPr>
            <w:tcW w:w="490" w:type="dxa"/>
            <w:tcBorders>
              <w:bottom w:val="nil"/>
            </w:tcBorders>
          </w:tcPr>
          <w:p w14:paraId="79565322" w14:textId="77777777" w:rsidR="00AC7957" w:rsidRPr="00C163BB" w:rsidRDefault="00AC7957" w:rsidP="00681E9D">
            <w:pPr>
              <w:jc w:val="center"/>
              <w:rPr>
                <w:sz w:val="16"/>
              </w:rPr>
            </w:pPr>
          </w:p>
        </w:tc>
        <w:tc>
          <w:tcPr>
            <w:tcW w:w="491" w:type="dxa"/>
            <w:tcBorders>
              <w:bottom w:val="nil"/>
            </w:tcBorders>
          </w:tcPr>
          <w:p w14:paraId="7FC03EBA" w14:textId="77777777" w:rsidR="00AC7957" w:rsidRPr="00C163BB" w:rsidRDefault="00AC7957" w:rsidP="00681E9D">
            <w:pPr>
              <w:jc w:val="center"/>
              <w:rPr>
                <w:sz w:val="16"/>
              </w:rPr>
            </w:pPr>
          </w:p>
        </w:tc>
        <w:tc>
          <w:tcPr>
            <w:tcW w:w="490" w:type="dxa"/>
            <w:tcBorders>
              <w:bottom w:val="nil"/>
            </w:tcBorders>
          </w:tcPr>
          <w:p w14:paraId="0D335DAF" w14:textId="77777777" w:rsidR="00AC7957" w:rsidRPr="00C163BB" w:rsidRDefault="00AC7957" w:rsidP="00681E9D">
            <w:pPr>
              <w:jc w:val="center"/>
              <w:rPr>
                <w:sz w:val="16"/>
              </w:rPr>
            </w:pPr>
          </w:p>
        </w:tc>
        <w:tc>
          <w:tcPr>
            <w:tcW w:w="491" w:type="dxa"/>
            <w:tcBorders>
              <w:bottom w:val="nil"/>
            </w:tcBorders>
          </w:tcPr>
          <w:p w14:paraId="080D9F18" w14:textId="77777777" w:rsidR="00AC7957" w:rsidRPr="00C163BB" w:rsidRDefault="00AC7957" w:rsidP="00681E9D">
            <w:pPr>
              <w:jc w:val="center"/>
              <w:rPr>
                <w:sz w:val="16"/>
              </w:rPr>
            </w:pPr>
          </w:p>
        </w:tc>
      </w:tr>
      <w:tr w:rsidR="00AC7957" w14:paraId="6C311570" w14:textId="0D9D0ADA" w:rsidTr="70BB49C6">
        <w:tc>
          <w:tcPr>
            <w:tcW w:w="452" w:type="dxa"/>
            <w:tcBorders>
              <w:right w:val="nil"/>
            </w:tcBorders>
          </w:tcPr>
          <w:p w14:paraId="6C5AD703" w14:textId="77777777" w:rsidR="00AC7957" w:rsidRDefault="00AC7957" w:rsidP="00681E9D"/>
        </w:tc>
        <w:tc>
          <w:tcPr>
            <w:tcW w:w="5782" w:type="dxa"/>
            <w:tcBorders>
              <w:left w:val="nil"/>
            </w:tcBorders>
          </w:tcPr>
          <w:p w14:paraId="73F77C75" w14:textId="77777777" w:rsidR="00AC7957" w:rsidRDefault="00AC7957" w:rsidP="00681E9D">
            <w:pPr>
              <w:pStyle w:val="Kop3"/>
              <w:numPr>
                <w:ilvl w:val="0"/>
                <w:numId w:val="0"/>
              </w:numPr>
              <w:spacing w:line="300" w:lineRule="atLeast"/>
              <w:ind w:left="284" w:hanging="284"/>
              <w:rPr>
                <w:rFonts w:ascii="News Gothic MT" w:hAnsi="News Gothic MT"/>
                <w:sz w:val="20"/>
              </w:rPr>
            </w:pPr>
          </w:p>
        </w:tc>
        <w:tc>
          <w:tcPr>
            <w:tcW w:w="490" w:type="dxa"/>
            <w:tcBorders>
              <w:bottom w:val="dotted" w:sz="4" w:space="0" w:color="auto"/>
            </w:tcBorders>
          </w:tcPr>
          <w:p w14:paraId="786E83C5" w14:textId="77777777" w:rsidR="00AC7957" w:rsidRPr="00C163BB" w:rsidRDefault="00AC7957" w:rsidP="00681E9D">
            <w:pPr>
              <w:jc w:val="center"/>
              <w:rPr>
                <w:sz w:val="16"/>
              </w:rPr>
            </w:pPr>
          </w:p>
        </w:tc>
        <w:tc>
          <w:tcPr>
            <w:tcW w:w="490" w:type="dxa"/>
            <w:tcBorders>
              <w:bottom w:val="dotted" w:sz="4" w:space="0" w:color="auto"/>
            </w:tcBorders>
          </w:tcPr>
          <w:p w14:paraId="42C212BA" w14:textId="77777777" w:rsidR="00AC7957" w:rsidRPr="00C163BB" w:rsidRDefault="00AC7957" w:rsidP="00681E9D">
            <w:pPr>
              <w:jc w:val="center"/>
              <w:rPr>
                <w:sz w:val="16"/>
              </w:rPr>
            </w:pPr>
          </w:p>
        </w:tc>
        <w:tc>
          <w:tcPr>
            <w:tcW w:w="491" w:type="dxa"/>
            <w:tcBorders>
              <w:bottom w:val="dotted" w:sz="4" w:space="0" w:color="auto"/>
            </w:tcBorders>
          </w:tcPr>
          <w:p w14:paraId="2A5554A5" w14:textId="77777777" w:rsidR="00AC7957" w:rsidRPr="00C163BB" w:rsidRDefault="00AC7957" w:rsidP="00681E9D">
            <w:pPr>
              <w:jc w:val="center"/>
              <w:rPr>
                <w:sz w:val="16"/>
              </w:rPr>
            </w:pPr>
          </w:p>
        </w:tc>
        <w:tc>
          <w:tcPr>
            <w:tcW w:w="490" w:type="dxa"/>
            <w:tcBorders>
              <w:bottom w:val="dotted" w:sz="4" w:space="0" w:color="auto"/>
            </w:tcBorders>
          </w:tcPr>
          <w:p w14:paraId="269D0713" w14:textId="77777777" w:rsidR="00AC7957" w:rsidRPr="00C163BB" w:rsidRDefault="00AC7957" w:rsidP="00681E9D">
            <w:pPr>
              <w:jc w:val="center"/>
              <w:rPr>
                <w:sz w:val="16"/>
              </w:rPr>
            </w:pPr>
          </w:p>
        </w:tc>
        <w:tc>
          <w:tcPr>
            <w:tcW w:w="491" w:type="dxa"/>
            <w:tcBorders>
              <w:bottom w:val="dotted" w:sz="4" w:space="0" w:color="auto"/>
            </w:tcBorders>
          </w:tcPr>
          <w:p w14:paraId="7125222A" w14:textId="77777777" w:rsidR="00AC7957" w:rsidRPr="00C163BB" w:rsidRDefault="00AC7957" w:rsidP="00681E9D">
            <w:pPr>
              <w:jc w:val="center"/>
              <w:rPr>
                <w:sz w:val="16"/>
              </w:rPr>
            </w:pPr>
          </w:p>
        </w:tc>
        <w:tc>
          <w:tcPr>
            <w:tcW w:w="490" w:type="dxa"/>
            <w:tcBorders>
              <w:bottom w:val="dotted" w:sz="4" w:space="0" w:color="auto"/>
            </w:tcBorders>
          </w:tcPr>
          <w:p w14:paraId="389CA34A" w14:textId="77777777" w:rsidR="00AC7957" w:rsidRPr="00C163BB" w:rsidRDefault="00AC7957" w:rsidP="00681E9D">
            <w:pPr>
              <w:jc w:val="center"/>
              <w:rPr>
                <w:sz w:val="16"/>
              </w:rPr>
            </w:pPr>
          </w:p>
        </w:tc>
        <w:tc>
          <w:tcPr>
            <w:tcW w:w="491" w:type="dxa"/>
            <w:tcBorders>
              <w:bottom w:val="dotted" w:sz="4" w:space="0" w:color="auto"/>
            </w:tcBorders>
          </w:tcPr>
          <w:p w14:paraId="5CB60A56" w14:textId="77777777" w:rsidR="00AC7957" w:rsidRPr="00C163BB" w:rsidRDefault="00AC7957" w:rsidP="00681E9D">
            <w:pPr>
              <w:jc w:val="center"/>
              <w:rPr>
                <w:sz w:val="16"/>
              </w:rPr>
            </w:pPr>
          </w:p>
        </w:tc>
      </w:tr>
    </w:tbl>
    <w:p w14:paraId="32105570" w14:textId="77777777" w:rsidR="00C35C7F" w:rsidRDefault="00C35C7F"/>
    <w:sectPr w:rsidR="00C35C7F" w:rsidSect="00681E9D">
      <w:headerReference w:type="even" r:id="rId12"/>
      <w:headerReference w:type="default" r:id="rId13"/>
      <w:footerReference w:type="even" r:id="rId14"/>
      <w:footerReference w:type="default" r:id="rId15"/>
      <w:headerReference w:type="first" r:id="rId16"/>
      <w:pgSz w:w="11906" w:h="16838" w:code="9"/>
      <w:pgMar w:top="1418" w:right="567" w:bottom="1418"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34191" w14:textId="77777777" w:rsidR="00F750FB" w:rsidRDefault="00F750FB" w:rsidP="005F2591">
      <w:pPr>
        <w:spacing w:line="240" w:lineRule="auto"/>
      </w:pPr>
      <w:r>
        <w:separator/>
      </w:r>
    </w:p>
  </w:endnote>
  <w:endnote w:type="continuationSeparator" w:id="0">
    <w:p w14:paraId="60A84890" w14:textId="77777777" w:rsidR="00F750FB" w:rsidRDefault="00F750FB" w:rsidP="005F2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16"/>
        <w:szCs w:val="16"/>
      </w:rPr>
      <w:id w:val="-968821714"/>
      <w:docPartObj>
        <w:docPartGallery w:val="Page Numbers (Bottom of Page)"/>
        <w:docPartUnique/>
      </w:docPartObj>
    </w:sdtPr>
    <w:sdtEndPr/>
    <w:sdtContent>
      <w:p w14:paraId="1F4BE7B5" w14:textId="17124CE7" w:rsidR="009B0086" w:rsidRPr="00ED320F" w:rsidRDefault="009B0086">
        <w:pPr>
          <w:pStyle w:val="Voettekst"/>
          <w:rPr>
            <w:rFonts w:cs="Arial"/>
            <w:sz w:val="16"/>
            <w:szCs w:val="16"/>
          </w:rPr>
        </w:pPr>
        <w:r w:rsidRPr="00ED320F">
          <w:rPr>
            <w:rFonts w:cs="Arial"/>
            <w:sz w:val="16"/>
            <w:szCs w:val="16"/>
          </w:rPr>
          <w:fldChar w:fldCharType="begin"/>
        </w:r>
        <w:r w:rsidRPr="00ED320F">
          <w:rPr>
            <w:rFonts w:cs="Arial"/>
            <w:sz w:val="16"/>
            <w:szCs w:val="16"/>
          </w:rPr>
          <w:instrText>PAGE   \* MERGEFORMAT</w:instrText>
        </w:r>
        <w:r w:rsidRPr="00ED320F">
          <w:rPr>
            <w:rFonts w:cs="Arial"/>
            <w:sz w:val="16"/>
            <w:szCs w:val="16"/>
          </w:rPr>
          <w:fldChar w:fldCharType="separate"/>
        </w:r>
        <w:r w:rsidR="000C7B40">
          <w:rPr>
            <w:rFonts w:cs="Arial"/>
            <w:noProof/>
            <w:sz w:val="16"/>
            <w:szCs w:val="16"/>
          </w:rPr>
          <w:t>14</w:t>
        </w:r>
        <w:r w:rsidRPr="00ED320F">
          <w:rPr>
            <w:rFonts w:cs="Arial"/>
            <w:sz w:val="16"/>
            <w:szCs w:val="16"/>
          </w:rPr>
          <w:fldChar w:fldCharType="end"/>
        </w:r>
        <w:r w:rsidRPr="00ED320F">
          <w:rPr>
            <w:rFonts w:cs="Arial"/>
            <w:sz w:val="16"/>
            <w:szCs w:val="16"/>
          </w:rPr>
          <w:t xml:space="preserve">  | </w:t>
        </w:r>
        <w:r w:rsidRPr="00ED320F">
          <w:rPr>
            <w:rFonts w:cs="Arial"/>
            <w:color w:val="808080" w:themeColor="background1" w:themeShade="80"/>
            <w:sz w:val="16"/>
            <w:szCs w:val="16"/>
          </w:rPr>
          <w:t xml:space="preserve">Model Bestuursreglement Woningcorporaties Stichting  | </w:t>
        </w:r>
        <w:r w:rsidRPr="00ED320F">
          <w:rPr>
            <w:rFonts w:cs="Arial"/>
            <w:color w:val="0070C0"/>
            <w:sz w:val="16"/>
            <w:szCs w:val="16"/>
          </w:rPr>
          <w:t xml:space="preserve">Na </w:t>
        </w:r>
        <w:r>
          <w:rPr>
            <w:rFonts w:cs="Arial"/>
            <w:color w:val="0070C0"/>
            <w:sz w:val="16"/>
            <w:szCs w:val="16"/>
          </w:rPr>
          <w:t>evaluatie van de herziene Woningwet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04B9D" w14:textId="341CFA5B" w:rsidR="009B0086" w:rsidRPr="00ED320F" w:rsidRDefault="009B0086" w:rsidP="002D0EA4">
    <w:pPr>
      <w:pStyle w:val="Voettekst"/>
      <w:jc w:val="right"/>
      <w:rPr>
        <w:rFonts w:cs="Arial"/>
        <w:sz w:val="18"/>
      </w:rPr>
    </w:pPr>
    <w:r w:rsidRPr="00ED320F">
      <w:rPr>
        <w:rFonts w:cs="Arial"/>
        <w:color w:val="808080" w:themeColor="background1" w:themeShade="80"/>
        <w:sz w:val="16"/>
      </w:rPr>
      <w:t xml:space="preserve">Model Bestuursreglement Woningcorporaties Stichting  | </w:t>
    </w:r>
    <w:r w:rsidRPr="00ED320F">
      <w:rPr>
        <w:rFonts w:cs="Arial"/>
        <w:color w:val="0070C0"/>
        <w:sz w:val="16"/>
      </w:rPr>
      <w:t xml:space="preserve">Na </w:t>
    </w:r>
    <w:r>
      <w:rPr>
        <w:rFonts w:cs="Arial"/>
        <w:color w:val="0070C0"/>
        <w:sz w:val="16"/>
      </w:rPr>
      <w:t>evaluatie van de herziene Woningwet</w:t>
    </w:r>
    <w:r w:rsidRPr="00ED320F">
      <w:rPr>
        <w:rFonts w:cs="Arial"/>
        <w:color w:val="0070C0"/>
        <w:sz w:val="16"/>
      </w:rPr>
      <w:t xml:space="preserve"> </w:t>
    </w:r>
    <w:r w:rsidRPr="00ED320F">
      <w:rPr>
        <w:rFonts w:cs="Arial"/>
        <w:sz w:val="16"/>
      </w:rPr>
      <w:t>|</w:t>
    </w:r>
    <w:r w:rsidRPr="00ED320F">
      <w:rPr>
        <w:rFonts w:cs="Arial"/>
        <w:color w:val="8496B0" w:themeColor="text2" w:themeTint="99"/>
        <w:sz w:val="16"/>
        <w:szCs w:val="24"/>
      </w:rPr>
      <w:t xml:space="preserve"> </w:t>
    </w:r>
    <w:r w:rsidRPr="00ED320F">
      <w:rPr>
        <w:rFonts w:cs="Arial"/>
        <w:color w:val="000000" w:themeColor="text1"/>
        <w:sz w:val="16"/>
        <w:szCs w:val="24"/>
      </w:rPr>
      <w:fldChar w:fldCharType="begin"/>
    </w:r>
    <w:r w:rsidRPr="00ED320F">
      <w:rPr>
        <w:rFonts w:cs="Arial"/>
        <w:color w:val="000000" w:themeColor="text1"/>
        <w:sz w:val="16"/>
        <w:szCs w:val="24"/>
      </w:rPr>
      <w:instrText>PAGE   \* MERGEFORMAT</w:instrText>
    </w:r>
    <w:r w:rsidRPr="00ED320F">
      <w:rPr>
        <w:rFonts w:cs="Arial"/>
        <w:color w:val="000000" w:themeColor="text1"/>
        <w:sz w:val="16"/>
        <w:szCs w:val="24"/>
      </w:rPr>
      <w:fldChar w:fldCharType="separate"/>
    </w:r>
    <w:r w:rsidR="000C7B40">
      <w:rPr>
        <w:rFonts w:cs="Arial"/>
        <w:noProof/>
        <w:color w:val="000000" w:themeColor="text1"/>
        <w:sz w:val="16"/>
        <w:szCs w:val="24"/>
      </w:rPr>
      <w:t>15</w:t>
    </w:r>
    <w:r w:rsidRPr="00ED320F">
      <w:rPr>
        <w:rFonts w:cs="Arial"/>
        <w:color w:val="000000" w:themeColor="text1"/>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0F294" w14:textId="77777777" w:rsidR="00F750FB" w:rsidRDefault="00F750FB" w:rsidP="005F2591">
      <w:pPr>
        <w:spacing w:line="240" w:lineRule="auto"/>
      </w:pPr>
      <w:r>
        <w:separator/>
      </w:r>
    </w:p>
  </w:footnote>
  <w:footnote w:type="continuationSeparator" w:id="0">
    <w:p w14:paraId="33B1F052" w14:textId="77777777" w:rsidR="00F750FB" w:rsidRDefault="00F750FB" w:rsidP="005F2591">
      <w:pPr>
        <w:spacing w:line="240" w:lineRule="auto"/>
      </w:pPr>
      <w:r>
        <w:continuationSeparator/>
      </w:r>
    </w:p>
  </w:footnote>
  <w:footnote w:id="1">
    <w:p w14:paraId="4A9410D4" w14:textId="77777777" w:rsidR="009B0086" w:rsidRPr="001208FA" w:rsidRDefault="009B0086" w:rsidP="00032C42">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Ervan uitgaande dat het begrip ‘Huurdersorganisaties’ is gedefinieerd in de Statuten. </w:t>
      </w:r>
    </w:p>
  </w:footnote>
  <w:footnote w:id="2">
    <w:p w14:paraId="2D56741A" w14:textId="77777777" w:rsidR="009B0086" w:rsidRPr="001208FA" w:rsidRDefault="009B0086" w:rsidP="00032C42">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Ervan uitgaande dat het begrip ‘Raad van Commissarissen’ is gedefinieerd in de Statuten. </w:t>
      </w:r>
    </w:p>
  </w:footnote>
  <w:footnote w:id="3">
    <w:p w14:paraId="68B0D02D" w14:textId="77777777" w:rsidR="009B0086" w:rsidRPr="00247C5B" w:rsidRDefault="009B0086" w:rsidP="009D372D">
      <w:pPr>
        <w:pStyle w:val="Voetnoottekst"/>
        <w:rPr>
          <w:rFonts w:ascii="News Gothic MT" w:hAnsi="News Gothic MT"/>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Het is niet verplicht gesteld om het bestuursreglement op de website te plaatsen, dit is een optionele bepaling.</w:t>
      </w:r>
    </w:p>
  </w:footnote>
  <w:footnote w:id="4">
    <w:p w14:paraId="622F3A2B" w14:textId="77777777" w:rsidR="009B0086" w:rsidRPr="001208FA" w:rsidRDefault="009B0086" w:rsidP="00032C42">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De evaluatieprocedures behoeven niet op deze manier verankerd te worden.</w:t>
      </w:r>
    </w:p>
  </w:footnote>
  <w:footnote w:id="5">
    <w:p w14:paraId="48D76C12" w14:textId="77777777" w:rsidR="009B0086" w:rsidRPr="001208FA" w:rsidRDefault="009B0086" w:rsidP="00B124CB">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Dit reglement is gebaseerd op artikel 55 van de Wet.</w:t>
      </w:r>
    </w:p>
  </w:footnote>
  <w:footnote w:id="6">
    <w:p w14:paraId="0B59D053" w14:textId="77777777" w:rsidR="009B0086" w:rsidRPr="00247C5B" w:rsidRDefault="009B0086" w:rsidP="00B124CB">
      <w:pPr>
        <w:pStyle w:val="Voetnoottekst"/>
        <w:rPr>
          <w:rFonts w:ascii="News Gothic MT" w:hAnsi="News Gothic MT"/>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Dit reglement is niet verplicht gesteld.</w:t>
      </w:r>
    </w:p>
  </w:footnote>
  <w:footnote w:id="7">
    <w:p w14:paraId="0F99B534" w14:textId="77777777" w:rsidR="009B0086" w:rsidRPr="001208FA" w:rsidRDefault="009B0086" w:rsidP="009E5950">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Indien dit tegenstrijdig belang als onverenigbaarheid is opgenomen in de Statuten dient deze bepaling te worden verwijderd.</w:t>
      </w:r>
    </w:p>
  </w:footnote>
  <w:footnote w:id="8">
    <w:p w14:paraId="16C95672" w14:textId="77777777" w:rsidR="009B0086" w:rsidRPr="001208FA" w:rsidRDefault="009B0086" w:rsidP="009E5950">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Indien dit tegenstrijdig belang als onverenigbaarheid is opgenomen in de Statuten dient deze bepaling te worden verwijderd.</w:t>
      </w:r>
    </w:p>
  </w:footnote>
  <w:footnote w:id="9">
    <w:p w14:paraId="450622FD" w14:textId="77777777" w:rsidR="009B0086" w:rsidRPr="001208FA" w:rsidRDefault="009B0086" w:rsidP="009E5950">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Indien dit tegenstrijdig belang als onverenigbaarheid is opgenomen in de Statuten dient deze bepaling te worden verwijderd.</w:t>
      </w:r>
    </w:p>
  </w:footnote>
  <w:footnote w:id="10">
    <w:p w14:paraId="17791A01" w14:textId="77777777" w:rsidR="009B0086" w:rsidRPr="009E5950" w:rsidRDefault="009B0086" w:rsidP="009E5950">
      <w:pPr>
        <w:pStyle w:val="Voetnoottekst"/>
        <w:rPr>
          <w:rFonts w:asciiTheme="minorHAnsi" w:hAnsiTheme="minorHAnsi" w:cs="Calibri"/>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Deze bepaling in de Statuten  is optioneel.</w:t>
      </w:r>
    </w:p>
  </w:footnote>
  <w:footnote w:id="11">
    <w:p w14:paraId="1BE766E4" w14:textId="420721D5" w:rsidR="009B0086" w:rsidRPr="001208FA" w:rsidRDefault="009B0086" w:rsidP="00FA135C">
      <w:pPr>
        <w:pStyle w:val="Voetnoottekst"/>
        <w:rPr>
          <w:rFonts w:ascii="Arial" w:hAnsi="Arial" w:cs="Arial"/>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Dit betreft </w:t>
      </w:r>
      <w:r w:rsidR="00FD2E07">
        <w:rPr>
          <w:rFonts w:ascii="Arial" w:hAnsi="Arial" w:cs="Arial"/>
          <w:sz w:val="14"/>
          <w:szCs w:val="16"/>
        </w:rPr>
        <w:t>de</w:t>
      </w:r>
      <w:r w:rsidR="00FD2E07" w:rsidRPr="001208FA">
        <w:rPr>
          <w:rFonts w:ascii="Arial" w:hAnsi="Arial" w:cs="Arial"/>
          <w:sz w:val="14"/>
          <w:szCs w:val="16"/>
        </w:rPr>
        <w:t xml:space="preserve"> </w:t>
      </w:r>
      <w:r w:rsidRPr="001208FA">
        <w:rPr>
          <w:rFonts w:ascii="Arial" w:hAnsi="Arial" w:cs="Arial"/>
          <w:sz w:val="14"/>
          <w:szCs w:val="16"/>
        </w:rPr>
        <w:t>intern</w:t>
      </w:r>
      <w:r w:rsidR="00FD2E07">
        <w:rPr>
          <w:rFonts w:ascii="Arial" w:hAnsi="Arial" w:cs="Arial"/>
          <w:sz w:val="14"/>
          <w:szCs w:val="16"/>
        </w:rPr>
        <w:t>e</w:t>
      </w:r>
      <w:r w:rsidRPr="001208FA">
        <w:rPr>
          <w:rFonts w:ascii="Arial" w:hAnsi="Arial" w:cs="Arial"/>
          <w:sz w:val="14"/>
          <w:szCs w:val="16"/>
        </w:rPr>
        <w:t xml:space="preserve"> document</w:t>
      </w:r>
      <w:r w:rsidR="00FD2E07">
        <w:rPr>
          <w:rFonts w:ascii="Arial" w:hAnsi="Arial" w:cs="Arial"/>
          <w:sz w:val="14"/>
          <w:szCs w:val="16"/>
        </w:rPr>
        <w:t>en</w:t>
      </w:r>
      <w:r w:rsidRPr="001208FA">
        <w:rPr>
          <w:rFonts w:ascii="Arial" w:hAnsi="Arial" w:cs="Arial"/>
          <w:sz w:val="14"/>
          <w:szCs w:val="16"/>
        </w:rPr>
        <w:t xml:space="preserve"> d</w:t>
      </w:r>
      <w:r w:rsidR="00FD2E07">
        <w:rPr>
          <w:rFonts w:ascii="Arial" w:hAnsi="Arial" w:cs="Arial"/>
          <w:sz w:val="14"/>
          <w:szCs w:val="16"/>
        </w:rPr>
        <w:t xml:space="preserve">ie </w:t>
      </w:r>
      <w:r w:rsidRPr="001208FA">
        <w:rPr>
          <w:rFonts w:ascii="Arial" w:hAnsi="Arial" w:cs="Arial"/>
          <w:sz w:val="14"/>
          <w:szCs w:val="16"/>
        </w:rPr>
        <w:t>de bron vorm</w:t>
      </w:r>
      <w:r w:rsidR="00FD2E07">
        <w:rPr>
          <w:rFonts w:ascii="Arial" w:hAnsi="Arial" w:cs="Arial"/>
          <w:sz w:val="14"/>
          <w:szCs w:val="16"/>
        </w:rPr>
        <w:t>en</w:t>
      </w:r>
      <w:r w:rsidRPr="001208FA">
        <w:rPr>
          <w:rFonts w:ascii="Arial" w:hAnsi="Arial" w:cs="Arial"/>
          <w:sz w:val="14"/>
          <w:szCs w:val="16"/>
        </w:rPr>
        <w:t xml:space="preserve"> voor de prestatieafspraken.</w:t>
      </w:r>
    </w:p>
  </w:footnote>
  <w:footnote w:id="12">
    <w:p w14:paraId="1266090C" w14:textId="77777777" w:rsidR="009B0086" w:rsidRPr="001208FA" w:rsidRDefault="009B0086" w:rsidP="001208FA">
      <w:pPr>
        <w:pStyle w:val="Voetnoottekst"/>
        <w:rPr>
          <w:rFonts w:ascii="Arial" w:hAnsi="Arial" w:cs="Arial"/>
        </w:rPr>
      </w:pPr>
      <w:r w:rsidRPr="001208FA">
        <w:rPr>
          <w:rStyle w:val="Voetnootmarkering"/>
          <w:rFonts w:ascii="Arial" w:hAnsi="Arial" w:cs="Arial"/>
          <w:color w:val="FF0000"/>
          <w:sz w:val="14"/>
        </w:rPr>
        <w:footnoteRef/>
      </w:r>
      <w:r w:rsidRPr="001208FA">
        <w:rPr>
          <w:rFonts w:ascii="Arial" w:hAnsi="Arial" w:cs="Arial"/>
          <w:color w:val="FF0000"/>
          <w:sz w:val="18"/>
        </w:rPr>
        <w:t xml:space="preserve"> </w:t>
      </w:r>
      <w:r w:rsidRPr="001208FA">
        <w:rPr>
          <w:rFonts w:ascii="Arial" w:hAnsi="Arial" w:cs="Arial"/>
          <w:color w:val="FF0000"/>
          <w:sz w:val="14"/>
        </w:rPr>
        <w:t>De opsomming is niet limitatief. Desgewenst kan de lijst uitgebreid worden met (</w:t>
      </w:r>
      <w:proofErr w:type="spellStart"/>
      <w:r w:rsidRPr="001208FA">
        <w:rPr>
          <w:rFonts w:ascii="Arial" w:hAnsi="Arial" w:cs="Arial"/>
          <w:color w:val="FF0000"/>
          <w:sz w:val="14"/>
        </w:rPr>
        <w:t>Meerjaren</w:t>
      </w:r>
      <w:proofErr w:type="spellEnd"/>
      <w:r w:rsidRPr="001208FA">
        <w:rPr>
          <w:rFonts w:ascii="Arial" w:hAnsi="Arial" w:cs="Arial"/>
          <w:color w:val="FF0000"/>
          <w:sz w:val="14"/>
        </w:rPr>
        <w:t>)</w:t>
      </w:r>
      <w:proofErr w:type="spellStart"/>
      <w:r w:rsidRPr="001208FA">
        <w:rPr>
          <w:rFonts w:ascii="Arial" w:hAnsi="Arial" w:cs="Arial"/>
          <w:color w:val="FF0000"/>
          <w:sz w:val="14"/>
        </w:rPr>
        <w:t>begroting,Visie</w:t>
      </w:r>
      <w:proofErr w:type="spellEnd"/>
      <w:r w:rsidRPr="001208FA">
        <w:rPr>
          <w:rFonts w:ascii="Arial" w:hAnsi="Arial" w:cs="Arial"/>
          <w:color w:val="FF0000"/>
          <w:sz w:val="14"/>
        </w:rPr>
        <w:t xml:space="preserve">(document), Strategisch voorraadbeleid, </w:t>
      </w:r>
      <w:proofErr w:type="spellStart"/>
      <w:r w:rsidRPr="001208FA">
        <w:rPr>
          <w:rFonts w:ascii="Arial" w:hAnsi="Arial" w:cs="Arial"/>
          <w:color w:val="FF0000"/>
          <w:sz w:val="14"/>
        </w:rPr>
        <w:t>Belanghoudersoverzicht</w:t>
      </w:r>
      <w:proofErr w:type="spellEnd"/>
      <w:r w:rsidRPr="001208FA">
        <w:rPr>
          <w:rFonts w:ascii="Arial" w:hAnsi="Arial" w:cs="Arial"/>
          <w:color w:val="FF0000"/>
          <w:sz w:val="14"/>
        </w:rPr>
        <w:t>, (</w:t>
      </w:r>
      <w:proofErr w:type="spellStart"/>
      <w:r w:rsidRPr="001208FA">
        <w:rPr>
          <w:rFonts w:ascii="Arial" w:hAnsi="Arial" w:cs="Arial"/>
          <w:color w:val="FF0000"/>
          <w:sz w:val="14"/>
        </w:rPr>
        <w:t>Meerjaren</w:t>
      </w:r>
      <w:proofErr w:type="spellEnd"/>
      <w:r w:rsidRPr="001208FA">
        <w:rPr>
          <w:rFonts w:ascii="Arial" w:hAnsi="Arial" w:cs="Arial"/>
          <w:color w:val="FF0000"/>
          <w:sz w:val="14"/>
        </w:rPr>
        <w:t>)investeringsplan, DAEB en niet-DAEB investeringsbeleid, Prestatieafspraken, Risicobeheersingssysteem, Integriteitscode, Klokkenluidersregeling.</w:t>
      </w:r>
    </w:p>
  </w:footnote>
  <w:footnote w:id="13">
    <w:p w14:paraId="1762FA18" w14:textId="77777777" w:rsidR="009B0086" w:rsidRPr="001208FA" w:rsidRDefault="009B0086" w:rsidP="00FA135C">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Is niet meer verplicht opgenomen in de </w:t>
      </w:r>
      <w:proofErr w:type="spellStart"/>
      <w:r w:rsidRPr="001208FA">
        <w:rPr>
          <w:rFonts w:ascii="Arial" w:hAnsi="Arial" w:cs="Arial"/>
          <w:sz w:val="14"/>
          <w:szCs w:val="16"/>
        </w:rPr>
        <w:t>Governancecode</w:t>
      </w:r>
      <w:proofErr w:type="spellEnd"/>
      <w:r w:rsidRPr="001208FA">
        <w:rPr>
          <w:rFonts w:ascii="Arial" w:hAnsi="Arial" w:cs="Arial"/>
          <w:sz w:val="14"/>
          <w:szCs w:val="16"/>
        </w:rPr>
        <w:t>.</w:t>
      </w:r>
    </w:p>
  </w:footnote>
  <w:footnote w:id="14">
    <w:p w14:paraId="4B212636" w14:textId="77777777" w:rsidR="009B0086" w:rsidRPr="00247C5B" w:rsidRDefault="009B0086" w:rsidP="00FA135C">
      <w:pPr>
        <w:pStyle w:val="Voetnoottekst"/>
        <w:rPr>
          <w:rFonts w:ascii="News Gothic MT" w:hAnsi="News Gothic MT"/>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Is niet verplicht, maar is bij een meerhoofdig Bestuur wel verstandig.</w:t>
      </w:r>
    </w:p>
  </w:footnote>
  <w:footnote w:id="15">
    <w:p w14:paraId="51C3C7FF" w14:textId="77777777" w:rsidR="009B0086" w:rsidRPr="001208FA" w:rsidRDefault="009B0086" w:rsidP="0043169A">
      <w:pPr>
        <w:pStyle w:val="Voetnoottekst"/>
        <w:rPr>
          <w:rFonts w:ascii="Arial" w:hAnsi="Arial" w:cs="Arial"/>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Bedoeld is de informatieplicht naar de werkgever op te nemen. De termijnen zijn uiteraard keuzes.</w:t>
      </w:r>
    </w:p>
  </w:footnote>
  <w:footnote w:id="16">
    <w:p w14:paraId="5EDC6E6E" w14:textId="77777777" w:rsidR="009B0086" w:rsidRPr="001208FA" w:rsidRDefault="009B0086" w:rsidP="00935C1D">
      <w:pPr>
        <w:pStyle w:val="Voetnoottekst"/>
        <w:rPr>
          <w:rFonts w:ascii="Arial" w:hAnsi="Arial" w:cs="Arial"/>
          <w:sz w:val="14"/>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Dit is een voorstel uit de </w:t>
      </w:r>
      <w:proofErr w:type="spellStart"/>
      <w:r w:rsidRPr="001208FA">
        <w:rPr>
          <w:rFonts w:ascii="Arial" w:hAnsi="Arial" w:cs="Arial"/>
          <w:sz w:val="14"/>
          <w:szCs w:val="16"/>
        </w:rPr>
        <w:t>Governancecode</w:t>
      </w:r>
      <w:proofErr w:type="spellEnd"/>
      <w:r w:rsidRPr="001208FA">
        <w:rPr>
          <w:rFonts w:ascii="Arial" w:hAnsi="Arial" w:cs="Arial"/>
          <w:sz w:val="14"/>
          <w:szCs w:val="16"/>
        </w:rPr>
        <w:t>, dit kan worden aangevuld.</w:t>
      </w:r>
    </w:p>
  </w:footnote>
  <w:footnote w:id="17">
    <w:p w14:paraId="49856846" w14:textId="77777777" w:rsidR="009B0086" w:rsidRPr="00926BEB" w:rsidRDefault="009B0086" w:rsidP="00935C1D">
      <w:pPr>
        <w:pStyle w:val="Voetnoottekst"/>
        <w:rPr>
          <w:rFonts w:asciiTheme="minorHAnsi" w:hAnsiTheme="minorHAnsi"/>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Uiteraard worden prestatieafspraken gemaakt indien er overeenstemming met de Gemeente(n) is.</w:t>
      </w:r>
    </w:p>
  </w:footnote>
  <w:footnote w:id="18">
    <w:p w14:paraId="1DFE1801" w14:textId="77777777" w:rsidR="009B0086" w:rsidRPr="009D08F0" w:rsidRDefault="009B0086" w:rsidP="00457F9D">
      <w:pPr>
        <w:pStyle w:val="Voetnoottekst"/>
        <w:rPr>
          <w:rFonts w:ascii="Arial" w:hAnsi="Arial" w:cs="Arial"/>
          <w:sz w:val="16"/>
          <w:szCs w:val="16"/>
        </w:rPr>
      </w:pPr>
      <w:r w:rsidRPr="009D08F0">
        <w:rPr>
          <w:rStyle w:val="Voetnootmarkering"/>
          <w:rFonts w:ascii="Arial" w:hAnsi="Arial" w:cs="Arial"/>
          <w:sz w:val="14"/>
          <w:szCs w:val="16"/>
        </w:rPr>
        <w:footnoteRef/>
      </w:r>
      <w:r w:rsidRPr="009D08F0">
        <w:rPr>
          <w:rFonts w:ascii="Arial" w:hAnsi="Arial" w:cs="Arial"/>
          <w:sz w:val="14"/>
          <w:szCs w:val="16"/>
        </w:rPr>
        <w:t xml:space="preserve"> In de modelstatuten is optioneel opgenomen dat het bestuur opdracht tot het uitvoeren van visitatie te verlenen de (voorafgaande) goedkeuring betreft van de RvC.</w:t>
      </w:r>
    </w:p>
  </w:footnote>
  <w:footnote w:id="19">
    <w:p w14:paraId="4FD4D455" w14:textId="77777777" w:rsidR="00DE2456" w:rsidRPr="002E2A11" w:rsidRDefault="00DE2456" w:rsidP="00DE2456">
      <w:pPr>
        <w:pStyle w:val="Voetnoottekst"/>
        <w:rPr>
          <w:rFonts w:ascii="Arial" w:hAnsi="Arial" w:cs="Arial"/>
        </w:rPr>
      </w:pPr>
      <w:r w:rsidRPr="002E2A11">
        <w:rPr>
          <w:rStyle w:val="Voetnootmarkering"/>
          <w:rFonts w:ascii="Arial" w:hAnsi="Arial" w:cs="Arial"/>
          <w:sz w:val="14"/>
        </w:rPr>
        <w:footnoteRef/>
      </w:r>
      <w:r w:rsidRPr="002E2A11">
        <w:rPr>
          <w:rFonts w:ascii="Arial" w:hAnsi="Arial" w:cs="Arial"/>
          <w:sz w:val="14"/>
        </w:rPr>
        <w:t xml:space="preserve"> Voorheen </w:t>
      </w:r>
      <w:r>
        <w:rPr>
          <w:rFonts w:ascii="Arial" w:hAnsi="Arial" w:cs="Arial"/>
          <w:sz w:val="14"/>
        </w:rPr>
        <w:t xml:space="preserve">en in </w:t>
      </w:r>
      <w:proofErr w:type="spellStart"/>
      <w:r>
        <w:rPr>
          <w:rFonts w:ascii="Arial" w:hAnsi="Arial" w:cs="Arial"/>
          <w:sz w:val="14"/>
        </w:rPr>
        <w:t>Govcode</w:t>
      </w:r>
      <w:proofErr w:type="spellEnd"/>
      <w:r>
        <w:rPr>
          <w:rFonts w:ascii="Arial" w:hAnsi="Arial" w:cs="Arial"/>
          <w:sz w:val="14"/>
        </w:rPr>
        <w:t xml:space="preserve"> 2020 artikel 1.4 </w:t>
      </w:r>
      <w:r w:rsidRPr="002E2A11">
        <w:rPr>
          <w:rFonts w:ascii="Arial" w:hAnsi="Arial" w:cs="Arial"/>
          <w:sz w:val="14"/>
        </w:rPr>
        <w:t>aangeduid als ‘Klokkenluidersregeling’</w:t>
      </w:r>
    </w:p>
  </w:footnote>
  <w:footnote w:id="20">
    <w:p w14:paraId="37EB9849" w14:textId="77777777" w:rsidR="009B0086" w:rsidRPr="001208FA" w:rsidRDefault="009B0086" w:rsidP="00457F9D">
      <w:pPr>
        <w:pStyle w:val="Voetnoottekst"/>
        <w:rPr>
          <w:rFonts w:ascii="Arial" w:hAnsi="Arial" w:cs="Arial"/>
          <w:sz w:val="18"/>
        </w:rPr>
      </w:pPr>
      <w:r w:rsidRPr="001208FA">
        <w:rPr>
          <w:rStyle w:val="Voetnootmarkering"/>
          <w:rFonts w:ascii="Arial" w:hAnsi="Arial" w:cs="Arial"/>
          <w:sz w:val="14"/>
          <w:szCs w:val="16"/>
        </w:rPr>
        <w:footnoteRef/>
      </w:r>
      <w:r w:rsidRPr="001208FA">
        <w:rPr>
          <w:rFonts w:ascii="Arial" w:hAnsi="Arial" w:cs="Arial"/>
          <w:sz w:val="14"/>
          <w:szCs w:val="16"/>
        </w:rPr>
        <w:t xml:space="preserve"> Afhankelijk van de naamgeving voor deze functie binnen de Stichting, kan het zo zijn dat ‘interne controller’ hier dient te worden vervangen door ‘interne auditor’ of ‘</w:t>
      </w:r>
      <w:proofErr w:type="spellStart"/>
      <w:r w:rsidRPr="001208FA">
        <w:rPr>
          <w:rFonts w:ascii="Arial" w:hAnsi="Arial" w:cs="Arial"/>
          <w:sz w:val="14"/>
          <w:szCs w:val="16"/>
        </w:rPr>
        <w:t>bestuurscontroller</w:t>
      </w:r>
      <w:proofErr w:type="spellEnd"/>
      <w:r w:rsidRPr="001208FA">
        <w:rPr>
          <w:rFonts w:ascii="Arial" w:hAnsi="Arial" w:cs="Arial"/>
          <w:sz w:val="14"/>
          <w:szCs w:val="16"/>
        </w:rPr>
        <w:t xml:space="preserve">’. </w:t>
      </w:r>
    </w:p>
  </w:footnote>
  <w:footnote w:id="21">
    <w:p w14:paraId="643DEBA7" w14:textId="043D5523" w:rsidR="009B0086" w:rsidRPr="00247C5B" w:rsidRDefault="009B0086" w:rsidP="00B66929">
      <w:pPr>
        <w:pStyle w:val="Voetnoottekst"/>
        <w:rPr>
          <w:rFonts w:ascii="News Gothic MT" w:hAnsi="News Gothic MT"/>
          <w:sz w:val="16"/>
          <w:szCs w:val="16"/>
        </w:rPr>
      </w:pPr>
      <w:r w:rsidRPr="001208FA">
        <w:rPr>
          <w:rStyle w:val="Voetnootmarkering"/>
          <w:rFonts w:ascii="Arial" w:hAnsi="Arial" w:cs="Arial"/>
          <w:sz w:val="14"/>
          <w:szCs w:val="16"/>
        </w:rPr>
        <w:footnoteRef/>
      </w:r>
      <w:r w:rsidRPr="001208FA">
        <w:rPr>
          <w:rFonts w:ascii="Arial" w:hAnsi="Arial" w:cs="Arial"/>
          <w:sz w:val="14"/>
          <w:szCs w:val="16"/>
        </w:rPr>
        <w:t xml:space="preserve"> Uitsluitend opnemen indien de interne goedkeuring n</w:t>
      </w:r>
      <w:r>
        <w:rPr>
          <w:rFonts w:ascii="Arial" w:hAnsi="Arial" w:cs="Arial"/>
          <w:sz w:val="14"/>
          <w:szCs w:val="16"/>
        </w:rPr>
        <w:t>iet in de Statuten is opgenomen</w:t>
      </w:r>
      <w:r w:rsidRPr="001208FA">
        <w:rPr>
          <w:rFonts w:ascii="News Gothic MT" w:hAnsi="News Gothic MT"/>
          <w:sz w:val="14"/>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3714" w14:textId="4AE85D12" w:rsidR="009B0086" w:rsidRPr="00ED320F" w:rsidRDefault="007E3EE6">
    <w:pPr>
      <w:pStyle w:val="Koptekst"/>
      <w:rPr>
        <w:i/>
        <w:color w:val="0070C0"/>
        <w:sz w:val="16"/>
      </w:rPr>
    </w:pPr>
    <w:r>
      <w:rPr>
        <w:i/>
        <w:color w:val="0070C0"/>
        <w:sz w:val="16"/>
      </w:rPr>
      <w:t>Versie sept 2021</w:t>
    </w:r>
    <w:r w:rsidR="00731571">
      <w:rPr>
        <w:i/>
        <w:color w:val="0070C0"/>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0DEFB" w14:textId="77777777" w:rsidR="007E3EE6" w:rsidRPr="00ED320F" w:rsidRDefault="007E3EE6" w:rsidP="007E3EE6">
    <w:pPr>
      <w:pStyle w:val="Koptekst"/>
      <w:rPr>
        <w:i/>
        <w:color w:val="0070C0"/>
        <w:sz w:val="16"/>
      </w:rPr>
    </w:pPr>
    <w:r>
      <w:rPr>
        <w:i/>
        <w:color w:val="0070C0"/>
        <w:sz w:val="16"/>
      </w:rPr>
      <w:t xml:space="preserve">Versie sept 2021 </w:t>
    </w:r>
  </w:p>
  <w:p w14:paraId="7A49FF53" w14:textId="6813EFBC" w:rsidR="009B0086" w:rsidRPr="007E3EE6" w:rsidRDefault="009B0086" w:rsidP="007E3EE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48E0" w14:textId="21D493A0" w:rsidR="009B0086" w:rsidRPr="00ED320F" w:rsidRDefault="007E3EE6">
    <w:pPr>
      <w:pStyle w:val="Koptekst"/>
      <w:rPr>
        <w:i/>
        <w:color w:val="0070C0"/>
        <w:sz w:val="16"/>
      </w:rPr>
    </w:pPr>
    <w:r>
      <w:rPr>
        <w:i/>
        <w:color w:val="0070C0"/>
        <w:sz w:val="16"/>
      </w:rPr>
      <w:t>Versie sept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B2C641C"/>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ascii="Arial" w:hAnsi="Arial" w:cs="Arial" w:hint="default"/>
        <w:b w:val="0"/>
        <w:i w:val="0"/>
        <w:sz w:val="18"/>
        <w:szCs w:val="20"/>
      </w:rPr>
    </w:lvl>
    <w:lvl w:ilvl="3">
      <w:start w:val="1"/>
      <w:numFmt w:val="lowerLetter"/>
      <w:pStyle w:val="Kop4"/>
      <w:lvlText w:val="%4."/>
      <w:lvlJc w:val="left"/>
      <w:pPr>
        <w:ind w:left="1844" w:hanging="284"/>
      </w:pPr>
      <w:rPr>
        <w:rFonts w:ascii="Arial" w:hAnsi="Arial" w:cs="Arial" w:hint="default"/>
        <w:b w:val="0"/>
        <w:sz w:val="18"/>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0B462615"/>
    <w:multiLevelType w:val="hybridMultilevel"/>
    <w:tmpl w:val="2366580E"/>
    <w:lvl w:ilvl="0" w:tplc="A7447060">
      <w:start w:val="1"/>
      <w:numFmt w:val="decimal"/>
      <w:lvlText w:val="%1."/>
      <w:lvlJc w:val="left"/>
      <w:pPr>
        <w:ind w:left="2138" w:hanging="360"/>
      </w:pPr>
      <w:rPr>
        <w:i w:val="0"/>
      </w:rPr>
    </w:lvl>
    <w:lvl w:ilvl="1" w:tplc="04130019">
      <w:start w:val="1"/>
      <w:numFmt w:val="lowerLetter"/>
      <w:lvlText w:val="%2."/>
      <w:lvlJc w:val="left"/>
      <w:pPr>
        <w:ind w:left="2858" w:hanging="360"/>
      </w:pPr>
    </w:lvl>
    <w:lvl w:ilvl="2" w:tplc="0413000F">
      <w:start w:val="1"/>
      <w:numFmt w:val="decimal"/>
      <w:lvlText w:val="%3."/>
      <w:lvlJc w:val="left"/>
      <w:pPr>
        <w:ind w:left="3578" w:hanging="180"/>
      </w:pPr>
    </w:lvl>
    <w:lvl w:ilvl="3" w:tplc="0413000F">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 w15:restartNumberingAfterBreak="0">
    <w:nsid w:val="5A82019F"/>
    <w:multiLevelType w:val="hybridMultilevel"/>
    <w:tmpl w:val="DCDC9BFC"/>
    <w:lvl w:ilvl="0" w:tplc="04130019">
      <w:start w:val="1"/>
      <w:numFmt w:val="lowerLetter"/>
      <w:lvlText w:val="%1."/>
      <w:lvlJc w:val="left"/>
      <w:pPr>
        <w:ind w:left="2922" w:hanging="360"/>
      </w:pPr>
      <w:rPr>
        <w:rFonts w:hint="default"/>
      </w:rPr>
    </w:lvl>
    <w:lvl w:ilvl="1" w:tplc="04130003">
      <w:start w:val="1"/>
      <w:numFmt w:val="bullet"/>
      <w:lvlText w:val="o"/>
      <w:lvlJc w:val="left"/>
      <w:pPr>
        <w:ind w:left="3642" w:hanging="360"/>
      </w:pPr>
      <w:rPr>
        <w:rFonts w:ascii="Courier New" w:hAnsi="Courier New" w:cs="Courier New" w:hint="default"/>
      </w:rPr>
    </w:lvl>
    <w:lvl w:ilvl="2" w:tplc="04130005" w:tentative="1">
      <w:start w:val="1"/>
      <w:numFmt w:val="bullet"/>
      <w:lvlText w:val=""/>
      <w:lvlJc w:val="left"/>
      <w:pPr>
        <w:ind w:left="4362" w:hanging="360"/>
      </w:pPr>
      <w:rPr>
        <w:rFonts w:ascii="Wingdings" w:hAnsi="Wingdings" w:hint="default"/>
      </w:rPr>
    </w:lvl>
    <w:lvl w:ilvl="3" w:tplc="04130001" w:tentative="1">
      <w:start w:val="1"/>
      <w:numFmt w:val="bullet"/>
      <w:lvlText w:val=""/>
      <w:lvlJc w:val="left"/>
      <w:pPr>
        <w:ind w:left="5082" w:hanging="360"/>
      </w:pPr>
      <w:rPr>
        <w:rFonts w:ascii="Symbol" w:hAnsi="Symbol" w:hint="default"/>
      </w:rPr>
    </w:lvl>
    <w:lvl w:ilvl="4" w:tplc="04130003" w:tentative="1">
      <w:start w:val="1"/>
      <w:numFmt w:val="bullet"/>
      <w:lvlText w:val="o"/>
      <w:lvlJc w:val="left"/>
      <w:pPr>
        <w:ind w:left="5802" w:hanging="360"/>
      </w:pPr>
      <w:rPr>
        <w:rFonts w:ascii="Courier New" w:hAnsi="Courier New" w:cs="Courier New" w:hint="default"/>
      </w:rPr>
    </w:lvl>
    <w:lvl w:ilvl="5" w:tplc="04130005" w:tentative="1">
      <w:start w:val="1"/>
      <w:numFmt w:val="bullet"/>
      <w:lvlText w:val=""/>
      <w:lvlJc w:val="left"/>
      <w:pPr>
        <w:ind w:left="6522" w:hanging="360"/>
      </w:pPr>
      <w:rPr>
        <w:rFonts w:ascii="Wingdings" w:hAnsi="Wingdings" w:hint="default"/>
      </w:rPr>
    </w:lvl>
    <w:lvl w:ilvl="6" w:tplc="04130001" w:tentative="1">
      <w:start w:val="1"/>
      <w:numFmt w:val="bullet"/>
      <w:lvlText w:val=""/>
      <w:lvlJc w:val="left"/>
      <w:pPr>
        <w:ind w:left="7242" w:hanging="360"/>
      </w:pPr>
      <w:rPr>
        <w:rFonts w:ascii="Symbol" w:hAnsi="Symbol" w:hint="default"/>
      </w:rPr>
    </w:lvl>
    <w:lvl w:ilvl="7" w:tplc="04130003" w:tentative="1">
      <w:start w:val="1"/>
      <w:numFmt w:val="bullet"/>
      <w:lvlText w:val="o"/>
      <w:lvlJc w:val="left"/>
      <w:pPr>
        <w:ind w:left="7962" w:hanging="360"/>
      </w:pPr>
      <w:rPr>
        <w:rFonts w:ascii="Courier New" w:hAnsi="Courier New" w:cs="Courier New" w:hint="default"/>
      </w:rPr>
    </w:lvl>
    <w:lvl w:ilvl="8" w:tplc="04130005" w:tentative="1">
      <w:start w:val="1"/>
      <w:numFmt w:val="bullet"/>
      <w:lvlText w:val=""/>
      <w:lvlJc w:val="left"/>
      <w:pPr>
        <w:ind w:left="8682" w:hanging="360"/>
      </w:pPr>
      <w:rPr>
        <w:rFonts w:ascii="Wingdings" w:hAnsi="Wingdings" w:hint="default"/>
      </w:rPr>
    </w:lvl>
  </w:abstractNum>
  <w:abstractNum w:abstractNumId="3" w15:restartNumberingAfterBreak="0">
    <w:nsid w:val="6AC96A4B"/>
    <w:multiLevelType w:val="hybridMultilevel"/>
    <w:tmpl w:val="100E2718"/>
    <w:lvl w:ilvl="0" w:tplc="04130019">
      <w:start w:val="1"/>
      <w:numFmt w:val="lowerLetter"/>
      <w:lvlText w:val="%1."/>
      <w:lvlJc w:val="left"/>
      <w:pPr>
        <w:ind w:left="2922" w:hanging="360"/>
      </w:pPr>
    </w:lvl>
    <w:lvl w:ilvl="1" w:tplc="04130019" w:tentative="1">
      <w:start w:val="1"/>
      <w:numFmt w:val="lowerLetter"/>
      <w:lvlText w:val="%2."/>
      <w:lvlJc w:val="left"/>
      <w:pPr>
        <w:ind w:left="3642" w:hanging="360"/>
      </w:pPr>
    </w:lvl>
    <w:lvl w:ilvl="2" w:tplc="0413001B" w:tentative="1">
      <w:start w:val="1"/>
      <w:numFmt w:val="lowerRoman"/>
      <w:lvlText w:val="%3."/>
      <w:lvlJc w:val="right"/>
      <w:pPr>
        <w:ind w:left="4362" w:hanging="180"/>
      </w:pPr>
    </w:lvl>
    <w:lvl w:ilvl="3" w:tplc="0413000F" w:tentative="1">
      <w:start w:val="1"/>
      <w:numFmt w:val="decimal"/>
      <w:lvlText w:val="%4."/>
      <w:lvlJc w:val="left"/>
      <w:pPr>
        <w:ind w:left="5082" w:hanging="360"/>
      </w:pPr>
    </w:lvl>
    <w:lvl w:ilvl="4" w:tplc="04130019" w:tentative="1">
      <w:start w:val="1"/>
      <w:numFmt w:val="lowerLetter"/>
      <w:lvlText w:val="%5."/>
      <w:lvlJc w:val="left"/>
      <w:pPr>
        <w:ind w:left="5802" w:hanging="360"/>
      </w:pPr>
    </w:lvl>
    <w:lvl w:ilvl="5" w:tplc="0413001B" w:tentative="1">
      <w:start w:val="1"/>
      <w:numFmt w:val="lowerRoman"/>
      <w:lvlText w:val="%6."/>
      <w:lvlJc w:val="right"/>
      <w:pPr>
        <w:ind w:left="6522" w:hanging="180"/>
      </w:pPr>
    </w:lvl>
    <w:lvl w:ilvl="6" w:tplc="0413000F" w:tentative="1">
      <w:start w:val="1"/>
      <w:numFmt w:val="decimal"/>
      <w:lvlText w:val="%7."/>
      <w:lvlJc w:val="left"/>
      <w:pPr>
        <w:ind w:left="7242" w:hanging="360"/>
      </w:pPr>
    </w:lvl>
    <w:lvl w:ilvl="7" w:tplc="04130019" w:tentative="1">
      <w:start w:val="1"/>
      <w:numFmt w:val="lowerLetter"/>
      <w:lvlText w:val="%8."/>
      <w:lvlJc w:val="left"/>
      <w:pPr>
        <w:ind w:left="7962" w:hanging="360"/>
      </w:pPr>
    </w:lvl>
    <w:lvl w:ilvl="8" w:tplc="0413001B" w:tentative="1">
      <w:start w:val="1"/>
      <w:numFmt w:val="lowerRoman"/>
      <w:lvlText w:val="%9."/>
      <w:lvlJc w:val="right"/>
      <w:pPr>
        <w:ind w:left="868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2"/>
    </w:lvlOverride>
  </w:num>
  <w:num w:numId="5">
    <w:abstractNumId w:val="1"/>
  </w:num>
  <w:num w:numId="6">
    <w:abstractNumId w:val="2"/>
  </w:num>
  <w:num w:numId="7">
    <w:abstractNumId w:val="3"/>
  </w:num>
  <w:num w:numId="8">
    <w:abstractNumId w:val="0"/>
    <w:lvlOverride w:ilvl="0">
      <w:startOverride w:val="1"/>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7F"/>
    <w:rsid w:val="000070CB"/>
    <w:rsid w:val="00016ACF"/>
    <w:rsid w:val="00025886"/>
    <w:rsid w:val="000259D7"/>
    <w:rsid w:val="000263F2"/>
    <w:rsid w:val="000324EB"/>
    <w:rsid w:val="00032C42"/>
    <w:rsid w:val="000505BF"/>
    <w:rsid w:val="00061E7F"/>
    <w:rsid w:val="000A2E37"/>
    <w:rsid w:val="000C3C04"/>
    <w:rsid w:val="000C7B40"/>
    <w:rsid w:val="000F711F"/>
    <w:rsid w:val="001208FA"/>
    <w:rsid w:val="001540AC"/>
    <w:rsid w:val="001707CD"/>
    <w:rsid w:val="00192B7C"/>
    <w:rsid w:val="00196CE0"/>
    <w:rsid w:val="001A2465"/>
    <w:rsid w:val="001B36B6"/>
    <w:rsid w:val="001D0EC6"/>
    <w:rsid w:val="001E4F5A"/>
    <w:rsid w:val="00206D50"/>
    <w:rsid w:val="0022224B"/>
    <w:rsid w:val="002226BC"/>
    <w:rsid w:val="0022716A"/>
    <w:rsid w:val="002313A9"/>
    <w:rsid w:val="002356C9"/>
    <w:rsid w:val="00263974"/>
    <w:rsid w:val="00267E7E"/>
    <w:rsid w:val="002921ED"/>
    <w:rsid w:val="002B25DE"/>
    <w:rsid w:val="002D0AF0"/>
    <w:rsid w:val="002D0EA4"/>
    <w:rsid w:val="002D2C2E"/>
    <w:rsid w:val="002E074A"/>
    <w:rsid w:val="002E2A11"/>
    <w:rsid w:val="002F3AEE"/>
    <w:rsid w:val="0030151E"/>
    <w:rsid w:val="00323D64"/>
    <w:rsid w:val="00351D16"/>
    <w:rsid w:val="00353D07"/>
    <w:rsid w:val="00371C72"/>
    <w:rsid w:val="00384797"/>
    <w:rsid w:val="003923E7"/>
    <w:rsid w:val="003A2523"/>
    <w:rsid w:val="003C5D1A"/>
    <w:rsid w:val="003E6894"/>
    <w:rsid w:val="003F1E2D"/>
    <w:rsid w:val="0041606E"/>
    <w:rsid w:val="0043169A"/>
    <w:rsid w:val="004556CC"/>
    <w:rsid w:val="00457F9D"/>
    <w:rsid w:val="00472323"/>
    <w:rsid w:val="00472869"/>
    <w:rsid w:val="00496AA6"/>
    <w:rsid w:val="00497AED"/>
    <w:rsid w:val="004A5040"/>
    <w:rsid w:val="004D1E74"/>
    <w:rsid w:val="004E4590"/>
    <w:rsid w:val="00506337"/>
    <w:rsid w:val="00546051"/>
    <w:rsid w:val="005555D8"/>
    <w:rsid w:val="00584EE9"/>
    <w:rsid w:val="005952AE"/>
    <w:rsid w:val="005B7B5C"/>
    <w:rsid w:val="005C018E"/>
    <w:rsid w:val="005D1C28"/>
    <w:rsid w:val="005F0A35"/>
    <w:rsid w:val="005F2591"/>
    <w:rsid w:val="006115A5"/>
    <w:rsid w:val="00620261"/>
    <w:rsid w:val="00620AD0"/>
    <w:rsid w:val="00637CA9"/>
    <w:rsid w:val="00643A54"/>
    <w:rsid w:val="00650A40"/>
    <w:rsid w:val="00653F16"/>
    <w:rsid w:val="00671B9F"/>
    <w:rsid w:val="00681E9D"/>
    <w:rsid w:val="006B2477"/>
    <w:rsid w:val="006C259C"/>
    <w:rsid w:val="006E7319"/>
    <w:rsid w:val="006F798D"/>
    <w:rsid w:val="00731571"/>
    <w:rsid w:val="00780933"/>
    <w:rsid w:val="00786993"/>
    <w:rsid w:val="007C1D94"/>
    <w:rsid w:val="007D3D97"/>
    <w:rsid w:val="007E3EE6"/>
    <w:rsid w:val="00803243"/>
    <w:rsid w:val="008040D0"/>
    <w:rsid w:val="0081206C"/>
    <w:rsid w:val="00834951"/>
    <w:rsid w:val="0087477F"/>
    <w:rsid w:val="0088342C"/>
    <w:rsid w:val="00885A04"/>
    <w:rsid w:val="008960B3"/>
    <w:rsid w:val="008A7D54"/>
    <w:rsid w:val="008B1BB0"/>
    <w:rsid w:val="008D0927"/>
    <w:rsid w:val="008D1931"/>
    <w:rsid w:val="00917D8B"/>
    <w:rsid w:val="009238A0"/>
    <w:rsid w:val="00925230"/>
    <w:rsid w:val="00926BEB"/>
    <w:rsid w:val="00935C1D"/>
    <w:rsid w:val="00947B4F"/>
    <w:rsid w:val="00950357"/>
    <w:rsid w:val="00973A07"/>
    <w:rsid w:val="00974420"/>
    <w:rsid w:val="00974D73"/>
    <w:rsid w:val="00975040"/>
    <w:rsid w:val="00975F93"/>
    <w:rsid w:val="0099000A"/>
    <w:rsid w:val="009A34C1"/>
    <w:rsid w:val="009B0086"/>
    <w:rsid w:val="009C447B"/>
    <w:rsid w:val="009D08F0"/>
    <w:rsid w:val="009D372D"/>
    <w:rsid w:val="009E5950"/>
    <w:rsid w:val="00A14024"/>
    <w:rsid w:val="00A34E3A"/>
    <w:rsid w:val="00A56382"/>
    <w:rsid w:val="00A80EA6"/>
    <w:rsid w:val="00A82B8C"/>
    <w:rsid w:val="00A92534"/>
    <w:rsid w:val="00A92C74"/>
    <w:rsid w:val="00AC7957"/>
    <w:rsid w:val="00AE0286"/>
    <w:rsid w:val="00AF3879"/>
    <w:rsid w:val="00AF4D6C"/>
    <w:rsid w:val="00B124CB"/>
    <w:rsid w:val="00B35C00"/>
    <w:rsid w:val="00B37F40"/>
    <w:rsid w:val="00B55FE4"/>
    <w:rsid w:val="00B646BD"/>
    <w:rsid w:val="00B66929"/>
    <w:rsid w:val="00BA0F12"/>
    <w:rsid w:val="00BA72A2"/>
    <w:rsid w:val="00BC385F"/>
    <w:rsid w:val="00BE58F0"/>
    <w:rsid w:val="00BF1ABB"/>
    <w:rsid w:val="00BF728E"/>
    <w:rsid w:val="00C163BB"/>
    <w:rsid w:val="00C27A66"/>
    <w:rsid w:val="00C35C7F"/>
    <w:rsid w:val="00C4273C"/>
    <w:rsid w:val="00C51D18"/>
    <w:rsid w:val="00C81B68"/>
    <w:rsid w:val="00C838AE"/>
    <w:rsid w:val="00C84015"/>
    <w:rsid w:val="00CA349E"/>
    <w:rsid w:val="00CC4E0F"/>
    <w:rsid w:val="00CC7795"/>
    <w:rsid w:val="00D04D63"/>
    <w:rsid w:val="00D1096C"/>
    <w:rsid w:val="00D42A00"/>
    <w:rsid w:val="00DC3607"/>
    <w:rsid w:val="00DC381E"/>
    <w:rsid w:val="00DE2456"/>
    <w:rsid w:val="00DE5EC6"/>
    <w:rsid w:val="00DF668C"/>
    <w:rsid w:val="00E008DC"/>
    <w:rsid w:val="00E0636B"/>
    <w:rsid w:val="00E07450"/>
    <w:rsid w:val="00E3732B"/>
    <w:rsid w:val="00E52FB8"/>
    <w:rsid w:val="00E63EFD"/>
    <w:rsid w:val="00EA5D88"/>
    <w:rsid w:val="00EB6711"/>
    <w:rsid w:val="00EC730C"/>
    <w:rsid w:val="00ED320F"/>
    <w:rsid w:val="00F007FB"/>
    <w:rsid w:val="00F20F57"/>
    <w:rsid w:val="00F37DAC"/>
    <w:rsid w:val="00F4046C"/>
    <w:rsid w:val="00F72217"/>
    <w:rsid w:val="00F750FB"/>
    <w:rsid w:val="00F8671B"/>
    <w:rsid w:val="00F87B53"/>
    <w:rsid w:val="00FA135C"/>
    <w:rsid w:val="00FB7625"/>
    <w:rsid w:val="00FD0B6C"/>
    <w:rsid w:val="00FD27A0"/>
    <w:rsid w:val="00FD2E07"/>
    <w:rsid w:val="00FE4D11"/>
    <w:rsid w:val="70BB4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B353C"/>
  <w15:docId w15:val="{E78C1700-1BF6-414A-ADE8-0D9A4E5A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3"/>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3"/>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3"/>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3"/>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3"/>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3"/>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3"/>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3"/>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3"/>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0C3C0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3C04"/>
    <w:rPr>
      <w:rFonts w:ascii="Segoe UI" w:hAnsi="Segoe UI" w:cs="Segoe UI"/>
      <w:sz w:val="18"/>
      <w:szCs w:val="18"/>
    </w:rPr>
  </w:style>
  <w:style w:type="character" w:styleId="Verwijzingopmerking">
    <w:name w:val="annotation reference"/>
    <w:basedOn w:val="Standaardalinea-lettertype"/>
    <w:uiPriority w:val="99"/>
    <w:semiHidden/>
    <w:unhideWhenUsed/>
    <w:rsid w:val="001D0EC6"/>
    <w:rPr>
      <w:sz w:val="16"/>
      <w:szCs w:val="16"/>
    </w:rPr>
  </w:style>
  <w:style w:type="paragraph" w:styleId="Tekstopmerking">
    <w:name w:val="annotation text"/>
    <w:basedOn w:val="Standaard"/>
    <w:link w:val="TekstopmerkingChar"/>
    <w:uiPriority w:val="99"/>
    <w:semiHidden/>
    <w:unhideWhenUsed/>
    <w:rsid w:val="001D0EC6"/>
    <w:pPr>
      <w:spacing w:line="240" w:lineRule="auto"/>
    </w:pPr>
    <w:rPr>
      <w:szCs w:val="20"/>
    </w:rPr>
  </w:style>
  <w:style w:type="character" w:customStyle="1" w:styleId="TekstopmerkingChar">
    <w:name w:val="Tekst opmerking Char"/>
    <w:basedOn w:val="Standaardalinea-lettertype"/>
    <w:link w:val="Tekstopmerking"/>
    <w:uiPriority w:val="99"/>
    <w:semiHidden/>
    <w:rsid w:val="001D0EC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D0EC6"/>
    <w:rPr>
      <w:b/>
      <w:bCs/>
    </w:rPr>
  </w:style>
  <w:style w:type="character" w:customStyle="1" w:styleId="OnderwerpvanopmerkingChar">
    <w:name w:val="Onderwerp van opmerking Char"/>
    <w:basedOn w:val="TekstopmerkingChar"/>
    <w:link w:val="Onderwerpvanopmerking"/>
    <w:uiPriority w:val="99"/>
    <w:semiHidden/>
    <w:rsid w:val="001D0EC6"/>
    <w:rPr>
      <w:rFonts w:ascii="Arial" w:hAnsi="Arial"/>
      <w:b/>
      <w:bCs/>
      <w:sz w:val="20"/>
      <w:szCs w:val="20"/>
    </w:rPr>
  </w:style>
  <w:style w:type="paragraph" w:styleId="Revisie">
    <w:name w:val="Revision"/>
    <w:hidden/>
    <w:uiPriority w:val="99"/>
    <w:semiHidden/>
    <w:rsid w:val="00196CE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00A6BD31C9841AD3DB477BD8162A1" ma:contentTypeVersion="13" ma:contentTypeDescription="Een nieuw document maken." ma:contentTypeScope="" ma:versionID="fa0782a91e5f3a5da0bf9e682ee1a269">
  <xsd:schema xmlns:xsd="http://www.w3.org/2001/XMLSchema" xmlns:xs="http://www.w3.org/2001/XMLSchema" xmlns:p="http://schemas.microsoft.com/office/2006/metadata/properties" xmlns:ns2="612d6d1f-80b6-4df1-8776-b89d1f0f5fdd" xmlns:ns3="ebe9c093-7258-400c-b57b-15ad3d75e464" targetNamespace="http://schemas.microsoft.com/office/2006/metadata/properties" ma:root="true" ma:fieldsID="87eb8fde75fa4091521b48cdb4650bee" ns2:_="" ns3:_="">
    <xsd:import namespace="612d6d1f-80b6-4df1-8776-b89d1f0f5fdd"/>
    <xsd:import namespace="ebe9c093-7258-400c-b57b-15ad3d75e4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6d1f-80b6-4df1-8776-b89d1f0f5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9c093-7258-400c-b57b-15ad3d75e46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922C9-0521-47FE-B5BC-0F5084FFC8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BF3982-AD1D-4DF9-955C-613C473718EB}">
  <ds:schemaRefs>
    <ds:schemaRef ds:uri="http://schemas.microsoft.com/sharepoint/v3/contenttype/forms"/>
  </ds:schemaRefs>
</ds:datastoreItem>
</file>

<file path=customXml/itemProps3.xml><?xml version="1.0" encoding="utf-8"?>
<ds:datastoreItem xmlns:ds="http://schemas.openxmlformats.org/officeDocument/2006/customXml" ds:itemID="{70B503B4-D70E-4967-9239-4BE8C80DC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d6d1f-80b6-4df1-8776-b89d1f0f5fdd"/>
    <ds:schemaRef ds:uri="ebe9c093-7258-400c-b57b-15ad3d75e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A3C97-25CB-4B9E-BC42-BB537A8B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4138</Words>
  <Characters>22760</Characters>
  <Application>Microsoft Office Word</Application>
  <DocSecurity>0</DocSecurity>
  <Lines>189</Lines>
  <Paragraphs>53</Paragraphs>
  <ScaleCrop>false</ScaleCrop>
  <Company>Aedes</Company>
  <LinksUpToDate>false</LinksUpToDate>
  <CharactersWithSpaces>26845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Bestuursreglement woningcorporatie</dc:title>
  <dc:creator>Ron Willems</dc:creator>
  <cp:lastModifiedBy>Margriet Pflug</cp:lastModifiedBy>
  <cp:revision>2</cp:revision>
  <cp:lastPrinted>2016-01-15T19:03:00Z</cp:lastPrinted>
  <dcterms:created xsi:type="dcterms:W3CDTF">2021-11-11T13:05:00Z</dcterms:created>
  <dcterms:modified xsi:type="dcterms:W3CDTF">2021-11-11T13:05:00Z</dcterms:modified>
  <cp:category>Model Reglementen</cp:category>
  <cp:contentStatus>Definitief en vrijgegeven voor eigen gebruik</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0x01010017600A6BD31C9841AD3DB477BD8162A1</vt:lpwstr>
  </property>
</Properties>
</file>