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6E71" w14:textId="77777777" w:rsidR="0028130F" w:rsidRDefault="00D4188F" w:rsidP="00596247">
      <w:pPr>
        <w:jc w:val="center"/>
        <w:rPr>
          <w:rFonts w:cstheme="minorHAnsi"/>
          <w:b/>
          <w:sz w:val="18"/>
          <w:szCs w:val="18"/>
        </w:rPr>
      </w:pPr>
      <w:r>
        <w:rPr>
          <w:rFonts w:cstheme="minorHAnsi"/>
          <w:b/>
          <w:noProof/>
          <w:sz w:val="18"/>
          <w:szCs w:val="18"/>
          <w:lang w:eastAsia="nl-NL"/>
        </w:rPr>
        <w:drawing>
          <wp:anchor distT="0" distB="0" distL="114300" distR="114300" simplePos="0" relativeHeight="251685375" behindDoc="0" locked="0" layoutInCell="1" allowOverlap="1" wp14:anchorId="36116F88" wp14:editId="36116F89">
            <wp:simplePos x="0" y="0"/>
            <wp:positionH relativeFrom="column">
              <wp:posOffset>-1074014</wp:posOffset>
            </wp:positionH>
            <wp:positionV relativeFrom="page">
              <wp:posOffset>8100</wp:posOffset>
            </wp:positionV>
            <wp:extent cx="7560000" cy="10688400"/>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sl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p w14:paraId="36116E72" w14:textId="77777777" w:rsidR="00D15F04" w:rsidRDefault="00D15F04" w:rsidP="00596247">
      <w:pPr>
        <w:jc w:val="center"/>
        <w:rPr>
          <w:rFonts w:cstheme="minorHAnsi"/>
          <w:b/>
          <w:sz w:val="18"/>
          <w:szCs w:val="18"/>
        </w:rPr>
      </w:pPr>
    </w:p>
    <w:p w14:paraId="36116E73" w14:textId="77777777" w:rsidR="00D15F04" w:rsidRDefault="00D15F04" w:rsidP="00596247">
      <w:pPr>
        <w:jc w:val="center"/>
        <w:rPr>
          <w:rFonts w:cstheme="minorHAnsi"/>
          <w:b/>
          <w:sz w:val="18"/>
          <w:szCs w:val="18"/>
        </w:rPr>
      </w:pPr>
    </w:p>
    <w:p w14:paraId="36116E74" w14:textId="77777777" w:rsidR="00D15F04" w:rsidRDefault="00D15F04" w:rsidP="00596247">
      <w:pPr>
        <w:jc w:val="center"/>
        <w:rPr>
          <w:rFonts w:cstheme="minorHAnsi"/>
          <w:b/>
          <w:sz w:val="18"/>
          <w:szCs w:val="18"/>
        </w:rPr>
      </w:pPr>
    </w:p>
    <w:p w14:paraId="36116E75" w14:textId="77777777" w:rsidR="00D15F04" w:rsidRDefault="00D15F04" w:rsidP="00596247">
      <w:pPr>
        <w:jc w:val="center"/>
        <w:rPr>
          <w:rFonts w:cstheme="minorHAnsi"/>
          <w:b/>
          <w:sz w:val="18"/>
          <w:szCs w:val="18"/>
        </w:rPr>
      </w:pPr>
    </w:p>
    <w:p w14:paraId="36116E76" w14:textId="77777777" w:rsidR="00D15F04" w:rsidRDefault="00D15F04" w:rsidP="00596247">
      <w:pPr>
        <w:jc w:val="center"/>
        <w:rPr>
          <w:rFonts w:cstheme="minorHAnsi"/>
          <w:b/>
          <w:sz w:val="18"/>
          <w:szCs w:val="18"/>
        </w:rPr>
      </w:pPr>
    </w:p>
    <w:p w14:paraId="36116E77" w14:textId="77777777" w:rsidR="00D15F04" w:rsidRDefault="00D15F04" w:rsidP="00596247">
      <w:pPr>
        <w:jc w:val="center"/>
        <w:rPr>
          <w:rFonts w:cstheme="minorHAnsi"/>
          <w:b/>
          <w:sz w:val="18"/>
          <w:szCs w:val="18"/>
        </w:rPr>
      </w:pPr>
    </w:p>
    <w:p w14:paraId="36116E78" w14:textId="77777777" w:rsidR="00D15F04" w:rsidRDefault="00D15F04" w:rsidP="00596247">
      <w:pPr>
        <w:jc w:val="center"/>
        <w:rPr>
          <w:rFonts w:cstheme="minorHAnsi"/>
          <w:b/>
          <w:sz w:val="18"/>
          <w:szCs w:val="18"/>
        </w:rPr>
      </w:pPr>
    </w:p>
    <w:p w14:paraId="36116E79" w14:textId="77777777" w:rsidR="00D15F04" w:rsidRDefault="00D15F04" w:rsidP="00596247">
      <w:pPr>
        <w:jc w:val="center"/>
        <w:rPr>
          <w:rFonts w:cstheme="minorHAnsi"/>
          <w:b/>
          <w:sz w:val="18"/>
          <w:szCs w:val="18"/>
        </w:rPr>
      </w:pPr>
    </w:p>
    <w:p w14:paraId="36116E7A" w14:textId="77777777" w:rsidR="00D15F04" w:rsidRDefault="00D15F04" w:rsidP="00596247">
      <w:pPr>
        <w:jc w:val="center"/>
        <w:rPr>
          <w:rFonts w:cstheme="minorHAnsi"/>
          <w:b/>
          <w:sz w:val="18"/>
          <w:szCs w:val="18"/>
        </w:rPr>
      </w:pPr>
    </w:p>
    <w:p w14:paraId="36116E7B" w14:textId="77777777" w:rsidR="00D15F04" w:rsidRDefault="00D15F04" w:rsidP="00596247">
      <w:pPr>
        <w:jc w:val="center"/>
        <w:rPr>
          <w:rFonts w:cstheme="minorHAnsi"/>
          <w:b/>
          <w:sz w:val="18"/>
          <w:szCs w:val="18"/>
        </w:rPr>
      </w:pPr>
    </w:p>
    <w:p w14:paraId="36116E7C" w14:textId="77777777" w:rsidR="00D15F04" w:rsidRDefault="00D15F04" w:rsidP="00596247">
      <w:pPr>
        <w:jc w:val="center"/>
        <w:rPr>
          <w:rFonts w:cstheme="minorHAnsi"/>
          <w:b/>
          <w:sz w:val="18"/>
          <w:szCs w:val="18"/>
        </w:rPr>
      </w:pPr>
    </w:p>
    <w:p w14:paraId="36116E7D" w14:textId="77777777" w:rsidR="00D15F04" w:rsidRDefault="00D15F04" w:rsidP="00596247">
      <w:pPr>
        <w:jc w:val="center"/>
        <w:rPr>
          <w:rFonts w:cstheme="minorHAnsi"/>
          <w:b/>
          <w:sz w:val="18"/>
          <w:szCs w:val="18"/>
        </w:rPr>
      </w:pPr>
    </w:p>
    <w:p w14:paraId="36116E7E" w14:textId="77777777" w:rsidR="00D15F04" w:rsidRDefault="00D15F04" w:rsidP="00596247">
      <w:pPr>
        <w:jc w:val="center"/>
        <w:rPr>
          <w:rFonts w:cstheme="minorHAnsi"/>
          <w:b/>
          <w:sz w:val="18"/>
          <w:szCs w:val="18"/>
        </w:rPr>
      </w:pPr>
    </w:p>
    <w:p w14:paraId="36116E7F" w14:textId="77777777" w:rsidR="00D15F04" w:rsidRDefault="00D15F04" w:rsidP="00596247">
      <w:pPr>
        <w:jc w:val="center"/>
        <w:rPr>
          <w:rFonts w:cstheme="minorHAnsi"/>
          <w:b/>
          <w:sz w:val="18"/>
          <w:szCs w:val="18"/>
        </w:rPr>
      </w:pPr>
    </w:p>
    <w:p w14:paraId="36116E80" w14:textId="77777777" w:rsidR="00D15F04" w:rsidRDefault="00D15F04" w:rsidP="00596247">
      <w:pPr>
        <w:jc w:val="center"/>
        <w:rPr>
          <w:rFonts w:cstheme="minorHAnsi"/>
          <w:b/>
          <w:sz w:val="18"/>
          <w:szCs w:val="18"/>
        </w:rPr>
      </w:pPr>
    </w:p>
    <w:p w14:paraId="36116E81" w14:textId="77777777" w:rsidR="00D15F04" w:rsidRDefault="00D15F04" w:rsidP="00596247">
      <w:pPr>
        <w:jc w:val="center"/>
        <w:rPr>
          <w:rFonts w:cstheme="minorHAnsi"/>
          <w:b/>
          <w:sz w:val="18"/>
          <w:szCs w:val="18"/>
        </w:rPr>
      </w:pPr>
    </w:p>
    <w:p w14:paraId="36116E82" w14:textId="77777777" w:rsidR="00D15F04" w:rsidRDefault="00D15F04" w:rsidP="00596247">
      <w:pPr>
        <w:jc w:val="center"/>
        <w:rPr>
          <w:rFonts w:cstheme="minorHAnsi"/>
          <w:b/>
          <w:sz w:val="18"/>
          <w:szCs w:val="18"/>
        </w:rPr>
      </w:pPr>
    </w:p>
    <w:p w14:paraId="36116E83" w14:textId="77777777" w:rsidR="00D15F04" w:rsidRDefault="00D4188F" w:rsidP="00596247">
      <w:pPr>
        <w:jc w:val="center"/>
        <w:rPr>
          <w:rFonts w:cstheme="minorHAnsi"/>
          <w:b/>
          <w:sz w:val="18"/>
          <w:szCs w:val="18"/>
        </w:rPr>
      </w:pPr>
      <w:r>
        <w:rPr>
          <w:rFonts w:cstheme="minorHAnsi"/>
          <w:b/>
          <w:noProof/>
          <w:sz w:val="18"/>
          <w:szCs w:val="18"/>
          <w:lang w:eastAsia="nl-NL"/>
        </w:rPr>
        <mc:AlternateContent>
          <mc:Choice Requires="wps">
            <w:drawing>
              <wp:anchor distT="0" distB="0" distL="114300" distR="114300" simplePos="0" relativeHeight="251686912" behindDoc="0" locked="0" layoutInCell="1" allowOverlap="1" wp14:anchorId="36116F8A" wp14:editId="4A2CA7BD">
                <wp:simplePos x="0" y="0"/>
                <wp:positionH relativeFrom="column">
                  <wp:posOffset>148590</wp:posOffset>
                </wp:positionH>
                <wp:positionV relativeFrom="paragraph">
                  <wp:posOffset>279400</wp:posOffset>
                </wp:positionV>
                <wp:extent cx="4124325" cy="714375"/>
                <wp:effectExtent l="0" t="0" r="0" b="0"/>
                <wp:wrapNone/>
                <wp:docPr id="6" name="Tekstvak 6"/>
                <wp:cNvGraphicFramePr/>
                <a:graphic xmlns:a="http://schemas.openxmlformats.org/drawingml/2006/main">
                  <a:graphicData uri="http://schemas.microsoft.com/office/word/2010/wordprocessingShape">
                    <wps:wsp>
                      <wps:cNvSpPr txBox="1"/>
                      <wps:spPr>
                        <a:xfrm>
                          <a:off x="0" y="0"/>
                          <a:ext cx="41243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16FAC" w14:textId="62C344FA" w:rsidR="00D4188F" w:rsidRPr="00D4188F" w:rsidRDefault="00D4188F" w:rsidP="00D4188F">
                            <w:pPr>
                              <w:pStyle w:val="ONDERTITELOMSLAGGRAFISCHVLAK"/>
                              <w:rPr>
                                <w:i/>
                                <w:iCs/>
                                <w:caps w:val="0"/>
                                <w:color w:val="FFFFFF" w:themeColor="background1"/>
                              </w:rPr>
                            </w:pPr>
                            <w:proofErr w:type="spellStart"/>
                            <w:r w:rsidRPr="00D4188F">
                              <w:rPr>
                                <w:i/>
                                <w:iCs/>
                                <w:caps w:val="0"/>
                                <w:color w:val="FFFFFF" w:themeColor="background1"/>
                              </w:rPr>
                              <w:t>d.d.</w:t>
                            </w:r>
                            <w:proofErr w:type="spellEnd"/>
                            <w:r w:rsidRPr="00D4188F">
                              <w:rPr>
                                <w:i/>
                                <w:iCs/>
                                <w:caps w:val="0"/>
                                <w:color w:val="FFFFFF" w:themeColor="background1"/>
                              </w:rPr>
                              <w:t xml:space="preserve"> </w:t>
                            </w:r>
                            <w:ins w:id="0" w:author="Auteur">
                              <w:r w:rsidR="00BF2E4D">
                                <w:rPr>
                                  <w:i/>
                                  <w:iCs/>
                                  <w:caps w:val="0"/>
                                  <w:color w:val="FFFFFF" w:themeColor="background1"/>
                                </w:rPr>
                                <w:t>xx</w:t>
                              </w:r>
                            </w:ins>
                            <w:del w:id="1" w:author="Auteur">
                              <w:r w:rsidRPr="00D4188F" w:rsidDel="00BF2E4D">
                                <w:rPr>
                                  <w:i/>
                                  <w:iCs/>
                                  <w:caps w:val="0"/>
                                  <w:color w:val="FFFFFF" w:themeColor="background1"/>
                                </w:rPr>
                                <w:delText>2</w:delText>
                              </w:r>
                              <w:r w:rsidDel="00BF2E4D">
                                <w:rPr>
                                  <w:i/>
                                  <w:iCs/>
                                  <w:caps w:val="0"/>
                                  <w:color w:val="FFFFFF" w:themeColor="background1"/>
                                </w:rPr>
                                <w:delText>9</w:delText>
                              </w:r>
                            </w:del>
                            <w:r w:rsidRPr="00D4188F">
                              <w:rPr>
                                <w:i/>
                                <w:iCs/>
                                <w:caps w:val="0"/>
                                <w:color w:val="FFFFFF" w:themeColor="background1"/>
                              </w:rPr>
                              <w:t>-</w:t>
                            </w:r>
                            <w:ins w:id="2" w:author="Auteur">
                              <w:r w:rsidR="00BF2E4D">
                                <w:rPr>
                                  <w:i/>
                                  <w:iCs/>
                                  <w:caps w:val="0"/>
                                  <w:color w:val="FFFFFF" w:themeColor="background1"/>
                                </w:rPr>
                                <w:t>11</w:t>
                              </w:r>
                            </w:ins>
                            <w:del w:id="3" w:author="Auteur">
                              <w:r w:rsidRPr="00D4188F" w:rsidDel="00BF2E4D">
                                <w:rPr>
                                  <w:i/>
                                  <w:iCs/>
                                  <w:caps w:val="0"/>
                                  <w:color w:val="FFFFFF" w:themeColor="background1"/>
                                </w:rPr>
                                <w:delText>0</w:delText>
                              </w:r>
                              <w:r w:rsidDel="00BF2E4D">
                                <w:rPr>
                                  <w:i/>
                                  <w:iCs/>
                                  <w:caps w:val="0"/>
                                  <w:color w:val="FFFFFF" w:themeColor="background1"/>
                                </w:rPr>
                                <w:delText>8</w:delText>
                              </w:r>
                            </w:del>
                            <w:r w:rsidRPr="00D4188F">
                              <w:rPr>
                                <w:i/>
                                <w:iCs/>
                                <w:caps w:val="0"/>
                                <w:color w:val="FFFFFF" w:themeColor="background1"/>
                              </w:rPr>
                              <w:t>-201</w:t>
                            </w:r>
                            <w:ins w:id="4" w:author="Auteur">
                              <w:r w:rsidR="00BF2E4D">
                                <w:rPr>
                                  <w:i/>
                                  <w:iCs/>
                                  <w:caps w:val="0"/>
                                  <w:color w:val="FFFFFF" w:themeColor="background1"/>
                                </w:rPr>
                                <w:t>1</w:t>
                              </w:r>
                            </w:ins>
                            <w:del w:id="5" w:author="Auteur">
                              <w:r w:rsidRPr="00D4188F" w:rsidDel="00BF2E4D">
                                <w:rPr>
                                  <w:i/>
                                  <w:iCs/>
                                  <w:caps w:val="0"/>
                                  <w:color w:val="FFFFFF" w:themeColor="background1"/>
                                </w:rPr>
                                <w:delText>7</w:delText>
                              </w:r>
                            </w:del>
                          </w:p>
                          <w:p w14:paraId="36116FAD" w14:textId="77777777" w:rsidR="00D4188F" w:rsidRPr="00D4188F" w:rsidRDefault="00D418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16F8A" id="_x0000_t202" coordsize="21600,21600" o:spt="202" path="m,l,21600r21600,l21600,xe">
                <v:stroke joinstyle="miter"/>
                <v:path gradientshapeok="t" o:connecttype="rect"/>
              </v:shapetype>
              <v:shape id="Tekstvak 6" o:spid="_x0000_s1026" type="#_x0000_t202" style="position:absolute;left:0;text-align:left;margin-left:11.7pt;margin-top:22pt;width:324.7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" filled="f" stroked="f" strokeweight=".5pt">
                <v:textbox>
                  <w:txbxContent>
                    <w:p w14:paraId="36116FAC" w14:textId="62C344FA" w:rsidR="00D4188F" w:rsidRPr="00D4188F" w:rsidRDefault="00D4188F" w:rsidP="00D4188F">
                      <w:pPr>
                        <w:pStyle w:val="ONDERTITELOMSLAGGRAFISCHVLAK"/>
                        <w:rPr>
                          <w:i/>
                          <w:iCs/>
                          <w:caps w:val="0"/>
                          <w:color w:val="FFFFFF" w:themeColor="background1"/>
                        </w:rPr>
                      </w:pPr>
                      <w:proofErr w:type="spellStart"/>
                      <w:r w:rsidRPr="00D4188F">
                        <w:rPr>
                          <w:i/>
                          <w:iCs/>
                          <w:caps w:val="0"/>
                          <w:color w:val="FFFFFF" w:themeColor="background1"/>
                        </w:rPr>
                        <w:t>d.d.</w:t>
                      </w:r>
                      <w:proofErr w:type="spellEnd"/>
                      <w:r w:rsidRPr="00D4188F">
                        <w:rPr>
                          <w:i/>
                          <w:iCs/>
                          <w:caps w:val="0"/>
                          <w:color w:val="FFFFFF" w:themeColor="background1"/>
                        </w:rPr>
                        <w:t xml:space="preserve"> </w:t>
                      </w:r>
                      <w:ins w:id="6" w:author="Auteur">
                        <w:r w:rsidR="00BF2E4D">
                          <w:rPr>
                            <w:i/>
                            <w:iCs/>
                            <w:caps w:val="0"/>
                            <w:color w:val="FFFFFF" w:themeColor="background1"/>
                          </w:rPr>
                          <w:t>xx</w:t>
                        </w:r>
                      </w:ins>
                      <w:del w:id="7" w:author="Auteur">
                        <w:r w:rsidRPr="00D4188F" w:rsidDel="00BF2E4D">
                          <w:rPr>
                            <w:i/>
                            <w:iCs/>
                            <w:caps w:val="0"/>
                            <w:color w:val="FFFFFF" w:themeColor="background1"/>
                          </w:rPr>
                          <w:delText>2</w:delText>
                        </w:r>
                        <w:r w:rsidDel="00BF2E4D">
                          <w:rPr>
                            <w:i/>
                            <w:iCs/>
                            <w:caps w:val="0"/>
                            <w:color w:val="FFFFFF" w:themeColor="background1"/>
                          </w:rPr>
                          <w:delText>9</w:delText>
                        </w:r>
                      </w:del>
                      <w:r w:rsidRPr="00D4188F">
                        <w:rPr>
                          <w:i/>
                          <w:iCs/>
                          <w:caps w:val="0"/>
                          <w:color w:val="FFFFFF" w:themeColor="background1"/>
                        </w:rPr>
                        <w:t>-</w:t>
                      </w:r>
                      <w:ins w:id="8" w:author="Auteur">
                        <w:r w:rsidR="00BF2E4D">
                          <w:rPr>
                            <w:i/>
                            <w:iCs/>
                            <w:caps w:val="0"/>
                            <w:color w:val="FFFFFF" w:themeColor="background1"/>
                          </w:rPr>
                          <w:t>11</w:t>
                        </w:r>
                      </w:ins>
                      <w:del w:id="9" w:author="Auteur">
                        <w:r w:rsidRPr="00D4188F" w:rsidDel="00BF2E4D">
                          <w:rPr>
                            <w:i/>
                            <w:iCs/>
                            <w:caps w:val="0"/>
                            <w:color w:val="FFFFFF" w:themeColor="background1"/>
                          </w:rPr>
                          <w:delText>0</w:delText>
                        </w:r>
                        <w:r w:rsidDel="00BF2E4D">
                          <w:rPr>
                            <w:i/>
                            <w:iCs/>
                            <w:caps w:val="0"/>
                            <w:color w:val="FFFFFF" w:themeColor="background1"/>
                          </w:rPr>
                          <w:delText>8</w:delText>
                        </w:r>
                      </w:del>
                      <w:r w:rsidRPr="00D4188F">
                        <w:rPr>
                          <w:i/>
                          <w:iCs/>
                          <w:caps w:val="0"/>
                          <w:color w:val="FFFFFF" w:themeColor="background1"/>
                        </w:rPr>
                        <w:t>-201</w:t>
                      </w:r>
                      <w:ins w:id="10" w:author="Auteur">
                        <w:r w:rsidR="00BF2E4D">
                          <w:rPr>
                            <w:i/>
                            <w:iCs/>
                            <w:caps w:val="0"/>
                            <w:color w:val="FFFFFF" w:themeColor="background1"/>
                          </w:rPr>
                          <w:t>1</w:t>
                        </w:r>
                      </w:ins>
                      <w:del w:id="11" w:author="Auteur">
                        <w:r w:rsidRPr="00D4188F" w:rsidDel="00BF2E4D">
                          <w:rPr>
                            <w:i/>
                            <w:iCs/>
                            <w:caps w:val="0"/>
                            <w:color w:val="FFFFFF" w:themeColor="background1"/>
                          </w:rPr>
                          <w:delText>7</w:delText>
                        </w:r>
                      </w:del>
                    </w:p>
                    <w:p w14:paraId="36116FAD" w14:textId="77777777" w:rsidR="00D4188F" w:rsidRPr="00D4188F" w:rsidRDefault="00D4188F">
                      <w:pPr>
                        <w:rPr>
                          <w:color w:val="FFFFFF" w:themeColor="background1"/>
                        </w:rPr>
                      </w:pPr>
                    </w:p>
                  </w:txbxContent>
                </v:textbox>
              </v:shape>
            </w:pict>
          </mc:Fallback>
        </mc:AlternateContent>
      </w:r>
    </w:p>
    <w:p w14:paraId="36116E84" w14:textId="77777777" w:rsidR="00D15F04" w:rsidRDefault="00D15F04" w:rsidP="00596247">
      <w:pPr>
        <w:jc w:val="center"/>
        <w:rPr>
          <w:rFonts w:cstheme="minorHAnsi"/>
          <w:b/>
          <w:sz w:val="18"/>
          <w:szCs w:val="18"/>
        </w:rPr>
      </w:pPr>
    </w:p>
    <w:p w14:paraId="36116E85" w14:textId="77777777" w:rsidR="00D15F04" w:rsidRDefault="00D15F04" w:rsidP="00596247">
      <w:pPr>
        <w:jc w:val="center"/>
        <w:rPr>
          <w:rFonts w:cstheme="minorHAnsi"/>
          <w:b/>
          <w:sz w:val="18"/>
          <w:szCs w:val="18"/>
        </w:rPr>
      </w:pPr>
    </w:p>
    <w:p w14:paraId="36116E86" w14:textId="77777777" w:rsidR="00D15F04" w:rsidRDefault="00D15F04" w:rsidP="00596247">
      <w:pPr>
        <w:jc w:val="center"/>
        <w:rPr>
          <w:rFonts w:cstheme="minorHAnsi"/>
          <w:b/>
          <w:sz w:val="18"/>
          <w:szCs w:val="18"/>
        </w:rPr>
      </w:pPr>
    </w:p>
    <w:p w14:paraId="36116E87" w14:textId="77777777" w:rsidR="00D15F04" w:rsidRDefault="00D15F04" w:rsidP="00596247">
      <w:pPr>
        <w:jc w:val="center"/>
        <w:rPr>
          <w:rFonts w:cstheme="minorHAnsi"/>
          <w:b/>
          <w:sz w:val="18"/>
          <w:szCs w:val="18"/>
        </w:rPr>
      </w:pPr>
    </w:p>
    <w:p w14:paraId="36116E88" w14:textId="77777777" w:rsidR="00D15F04" w:rsidRDefault="00D15F04" w:rsidP="00596247">
      <w:pPr>
        <w:jc w:val="center"/>
        <w:rPr>
          <w:rFonts w:cstheme="minorHAnsi"/>
          <w:b/>
          <w:sz w:val="18"/>
          <w:szCs w:val="18"/>
        </w:rPr>
      </w:pPr>
    </w:p>
    <w:p w14:paraId="36116E89" w14:textId="77777777" w:rsidR="00D15F04" w:rsidRDefault="00D15F04" w:rsidP="00596247">
      <w:pPr>
        <w:jc w:val="center"/>
        <w:rPr>
          <w:rFonts w:cstheme="minorHAnsi"/>
          <w:b/>
          <w:sz w:val="18"/>
          <w:szCs w:val="18"/>
        </w:rPr>
      </w:pPr>
    </w:p>
    <w:p w14:paraId="36116E8A" w14:textId="77777777" w:rsidR="00D15F04" w:rsidRDefault="00D15F04" w:rsidP="00596247">
      <w:pPr>
        <w:jc w:val="center"/>
        <w:rPr>
          <w:rFonts w:cstheme="minorHAnsi"/>
          <w:b/>
          <w:sz w:val="18"/>
          <w:szCs w:val="18"/>
        </w:rPr>
      </w:pPr>
    </w:p>
    <w:p w14:paraId="36116E8B" w14:textId="77777777" w:rsidR="00D15F04" w:rsidRDefault="00D15F04" w:rsidP="00596247">
      <w:pPr>
        <w:jc w:val="center"/>
        <w:rPr>
          <w:rFonts w:cstheme="minorHAnsi"/>
          <w:b/>
          <w:sz w:val="18"/>
          <w:szCs w:val="18"/>
        </w:rPr>
      </w:pPr>
    </w:p>
    <w:p w14:paraId="36116E8C" w14:textId="77777777" w:rsidR="00D15F04" w:rsidRDefault="00D15F04" w:rsidP="00596247">
      <w:pPr>
        <w:jc w:val="center"/>
        <w:rPr>
          <w:rFonts w:cstheme="minorHAnsi"/>
          <w:b/>
          <w:sz w:val="18"/>
          <w:szCs w:val="18"/>
        </w:rPr>
      </w:pPr>
    </w:p>
    <w:p w14:paraId="36116E8D" w14:textId="77777777" w:rsidR="00D15F04" w:rsidRDefault="00D15F04" w:rsidP="00596247">
      <w:pPr>
        <w:jc w:val="center"/>
        <w:rPr>
          <w:rFonts w:cstheme="minorHAnsi"/>
          <w:b/>
          <w:sz w:val="18"/>
          <w:szCs w:val="18"/>
        </w:rPr>
      </w:pPr>
    </w:p>
    <w:p w14:paraId="36116E8E" w14:textId="77777777" w:rsidR="00232435" w:rsidRDefault="00232435" w:rsidP="00596247">
      <w:pPr>
        <w:jc w:val="center"/>
        <w:rPr>
          <w:rFonts w:cstheme="minorHAnsi"/>
          <w:b/>
          <w:sz w:val="18"/>
          <w:szCs w:val="18"/>
        </w:rPr>
      </w:pPr>
    </w:p>
    <w:p w14:paraId="36116E8F" w14:textId="77777777" w:rsidR="006F63B4" w:rsidRDefault="006F63B4" w:rsidP="00596247">
      <w:pPr>
        <w:jc w:val="center"/>
        <w:rPr>
          <w:rFonts w:cstheme="minorHAnsi"/>
          <w:b/>
          <w:sz w:val="18"/>
          <w:szCs w:val="18"/>
        </w:rPr>
      </w:pPr>
    </w:p>
    <w:p w14:paraId="36116E90" w14:textId="77777777" w:rsidR="006F63B4" w:rsidRDefault="006F63B4" w:rsidP="00596247">
      <w:pPr>
        <w:jc w:val="center"/>
        <w:rPr>
          <w:rFonts w:cstheme="minorHAnsi"/>
          <w:b/>
          <w:sz w:val="18"/>
          <w:szCs w:val="18"/>
        </w:rPr>
      </w:pPr>
    </w:p>
    <w:p w14:paraId="36116E91" w14:textId="77777777" w:rsidR="006F63B4" w:rsidRDefault="008722C7" w:rsidP="00596247">
      <w:pPr>
        <w:jc w:val="center"/>
        <w:rPr>
          <w:rFonts w:cstheme="minorHAnsi"/>
          <w:b/>
          <w:sz w:val="18"/>
          <w:szCs w:val="18"/>
        </w:rPr>
      </w:pPr>
      <w:r>
        <w:rPr>
          <w:rFonts w:cstheme="minorHAnsi"/>
          <w:noProof/>
          <w:sz w:val="18"/>
          <w:szCs w:val="18"/>
          <w:lang w:eastAsia="nl-NL"/>
        </w:rPr>
        <w:drawing>
          <wp:anchor distT="0" distB="0" distL="114300" distR="114300" simplePos="0" relativeHeight="251684864" behindDoc="0" locked="0" layoutInCell="1" allowOverlap="1" wp14:anchorId="36116F8C" wp14:editId="36116F8D">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sidR="006F63B4">
        <w:rPr>
          <w:rFonts w:cstheme="minorHAnsi"/>
          <w:b/>
          <w:noProof/>
          <w:sz w:val="18"/>
          <w:szCs w:val="18"/>
          <w:lang w:eastAsia="nl-NL"/>
        </w:rPr>
        <w:drawing>
          <wp:anchor distT="0" distB="0" distL="114300" distR="114300" simplePos="0" relativeHeight="251683840" behindDoc="0" locked="0" layoutInCell="1" allowOverlap="1" wp14:anchorId="36116F8E" wp14:editId="36116F8F">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14:paraId="36116E92" w14:textId="77777777" w:rsidR="006F63B4" w:rsidRDefault="006F63B4" w:rsidP="00596247">
      <w:pPr>
        <w:jc w:val="center"/>
        <w:rPr>
          <w:rFonts w:cstheme="minorHAnsi"/>
          <w:b/>
          <w:sz w:val="18"/>
          <w:szCs w:val="18"/>
        </w:rPr>
      </w:pPr>
    </w:p>
    <w:p w14:paraId="36116E93" w14:textId="77777777" w:rsidR="006F63B4" w:rsidRPr="000F2BF0" w:rsidRDefault="006F63B4" w:rsidP="00596247">
      <w:pPr>
        <w:jc w:val="center"/>
        <w:rPr>
          <w:rFonts w:cstheme="minorHAnsi"/>
          <w:b/>
          <w:sz w:val="18"/>
          <w:szCs w:val="18"/>
        </w:rPr>
      </w:pPr>
    </w:p>
    <w:p w14:paraId="36116E94" w14:textId="77777777" w:rsidR="00232435" w:rsidRDefault="00232435" w:rsidP="00596247">
      <w:pPr>
        <w:jc w:val="center"/>
        <w:rPr>
          <w:rFonts w:cstheme="minorHAnsi"/>
          <w:b/>
          <w:sz w:val="18"/>
          <w:szCs w:val="18"/>
        </w:rPr>
      </w:pPr>
    </w:p>
    <w:p w14:paraId="36116E95" w14:textId="77777777" w:rsidR="00D15F04" w:rsidRPr="000F2BF0" w:rsidRDefault="00D15F04" w:rsidP="00596247">
      <w:pPr>
        <w:jc w:val="center"/>
        <w:rPr>
          <w:rFonts w:cstheme="minorHAnsi"/>
          <w:b/>
          <w:sz w:val="18"/>
          <w:szCs w:val="18"/>
        </w:rPr>
      </w:pPr>
    </w:p>
    <w:p w14:paraId="36116E96" w14:textId="77777777" w:rsidR="008722C7" w:rsidRDefault="008722C7" w:rsidP="00596247">
      <w:pPr>
        <w:jc w:val="center"/>
        <w:rPr>
          <w:rFonts w:cstheme="minorHAnsi"/>
          <w:b/>
          <w:sz w:val="24"/>
          <w:szCs w:val="18"/>
        </w:rPr>
      </w:pPr>
    </w:p>
    <w:p w14:paraId="36116E97" w14:textId="77777777" w:rsidR="00C671CA" w:rsidRDefault="00D15F04" w:rsidP="00596247">
      <w:pPr>
        <w:jc w:val="center"/>
        <w:rPr>
          <w:rFonts w:cstheme="minorHAnsi"/>
          <w:b/>
          <w:sz w:val="24"/>
          <w:szCs w:val="18"/>
        </w:rPr>
      </w:pPr>
      <w:r w:rsidRPr="00D15F04">
        <w:rPr>
          <w:rFonts w:cstheme="minorHAnsi"/>
          <w:b/>
          <w:sz w:val="24"/>
          <w:szCs w:val="18"/>
        </w:rPr>
        <w:t xml:space="preserve">Model </w:t>
      </w:r>
      <w:r w:rsidR="00465CEE">
        <w:rPr>
          <w:rFonts w:cstheme="minorHAnsi"/>
          <w:b/>
          <w:sz w:val="24"/>
          <w:szCs w:val="18"/>
        </w:rPr>
        <w:t>Reglement</w:t>
      </w:r>
      <w:r w:rsidR="00155CF8" w:rsidRPr="00D15F04">
        <w:rPr>
          <w:rFonts w:cstheme="minorHAnsi"/>
          <w:b/>
          <w:sz w:val="24"/>
          <w:szCs w:val="18"/>
        </w:rPr>
        <w:t xml:space="preserve"> Financieel Beleid en Beheer</w:t>
      </w:r>
    </w:p>
    <w:p w14:paraId="36116E98" w14:textId="07888E71" w:rsidR="00D15F04" w:rsidRPr="00D15F04" w:rsidRDefault="00D15F04" w:rsidP="00596247">
      <w:pPr>
        <w:jc w:val="center"/>
        <w:rPr>
          <w:rFonts w:cstheme="minorHAnsi"/>
          <w:b/>
          <w:sz w:val="24"/>
          <w:szCs w:val="18"/>
        </w:rPr>
      </w:pPr>
      <w:r>
        <w:rPr>
          <w:rFonts w:cstheme="minorHAnsi"/>
          <w:b/>
          <w:sz w:val="24"/>
          <w:szCs w:val="18"/>
        </w:rPr>
        <w:t xml:space="preserve">d.d. </w:t>
      </w:r>
      <w:r w:rsidR="0096230D">
        <w:rPr>
          <w:rFonts w:cstheme="minorHAnsi"/>
          <w:b/>
          <w:sz w:val="24"/>
          <w:szCs w:val="18"/>
        </w:rPr>
        <w:t xml:space="preserve"> </w:t>
      </w:r>
      <w:del w:id="12" w:author="Auteur">
        <w:r w:rsidR="00FD5C8D" w:rsidDel="00BF2E4D">
          <w:rPr>
            <w:rFonts w:cstheme="minorHAnsi"/>
            <w:b/>
            <w:sz w:val="24"/>
            <w:szCs w:val="18"/>
          </w:rPr>
          <w:delText>29</w:delText>
        </w:r>
      </w:del>
      <w:ins w:id="13" w:author="Auteur">
        <w:r w:rsidR="00BF2E4D">
          <w:rPr>
            <w:rFonts w:cstheme="minorHAnsi"/>
            <w:b/>
            <w:sz w:val="24"/>
            <w:szCs w:val="18"/>
          </w:rPr>
          <w:t>xx</w:t>
        </w:r>
      </w:ins>
      <w:r w:rsidR="00FD5C8D">
        <w:rPr>
          <w:rFonts w:cstheme="minorHAnsi"/>
          <w:b/>
          <w:sz w:val="24"/>
          <w:szCs w:val="18"/>
        </w:rPr>
        <w:t>-</w:t>
      </w:r>
      <w:del w:id="14" w:author="Auteur">
        <w:r w:rsidR="00FD5C8D" w:rsidDel="00BF2E4D">
          <w:rPr>
            <w:rFonts w:cstheme="minorHAnsi"/>
            <w:b/>
            <w:sz w:val="24"/>
            <w:szCs w:val="18"/>
          </w:rPr>
          <w:delText>8</w:delText>
        </w:r>
      </w:del>
      <w:ins w:id="15" w:author="Auteur">
        <w:r w:rsidR="00BF2E4D">
          <w:rPr>
            <w:rFonts w:cstheme="minorHAnsi"/>
            <w:b/>
            <w:sz w:val="24"/>
            <w:szCs w:val="18"/>
          </w:rPr>
          <w:t>11</w:t>
        </w:r>
      </w:ins>
      <w:r w:rsidR="0096230D">
        <w:rPr>
          <w:rFonts w:cstheme="minorHAnsi"/>
          <w:b/>
          <w:sz w:val="24"/>
          <w:szCs w:val="18"/>
        </w:rPr>
        <w:t>-20</w:t>
      </w:r>
      <w:ins w:id="16" w:author="Auteur">
        <w:r w:rsidR="00BF2E4D">
          <w:rPr>
            <w:rFonts w:cstheme="minorHAnsi"/>
            <w:b/>
            <w:sz w:val="24"/>
            <w:szCs w:val="18"/>
          </w:rPr>
          <w:t>21</w:t>
        </w:r>
      </w:ins>
      <w:del w:id="17" w:author="Auteur">
        <w:r w:rsidR="0096230D" w:rsidDel="00BF2E4D">
          <w:rPr>
            <w:rFonts w:cstheme="minorHAnsi"/>
            <w:b/>
            <w:sz w:val="24"/>
            <w:szCs w:val="18"/>
          </w:rPr>
          <w:delText>17</w:delText>
        </w:r>
      </w:del>
    </w:p>
    <w:p w14:paraId="36116E99" w14:textId="77777777" w:rsidR="00DA462B" w:rsidRPr="000F2BF0" w:rsidRDefault="00AE27F7" w:rsidP="00596247">
      <w:pPr>
        <w:jc w:val="center"/>
        <w:rPr>
          <w:rFonts w:cstheme="minorHAnsi"/>
          <w:b/>
          <w:sz w:val="18"/>
          <w:szCs w:val="18"/>
        </w:rPr>
      </w:pPr>
      <w:r>
        <w:rPr>
          <w:rFonts w:cstheme="minorHAnsi"/>
          <w:noProof/>
          <w:sz w:val="18"/>
          <w:szCs w:val="18"/>
          <w:lang w:eastAsia="nl-NL"/>
        </w:rPr>
        <mc:AlternateContent>
          <mc:Choice Requires="wps">
            <w:drawing>
              <wp:anchor distT="0" distB="0" distL="114300" distR="114300" simplePos="0" relativeHeight="251655680" behindDoc="0" locked="0" layoutInCell="1" allowOverlap="1" wp14:anchorId="36116F90" wp14:editId="36116F91">
                <wp:simplePos x="0" y="0"/>
                <wp:positionH relativeFrom="column">
                  <wp:posOffset>-334010</wp:posOffset>
                </wp:positionH>
                <wp:positionV relativeFrom="paragraph">
                  <wp:posOffset>224155</wp:posOffset>
                </wp:positionV>
                <wp:extent cx="5391150" cy="3906520"/>
                <wp:effectExtent l="0" t="0"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390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16FAE" w14:textId="77777777" w:rsidR="00DF762E" w:rsidRPr="00553163" w:rsidRDefault="00DF762E" w:rsidP="0084147F">
                            <w:pPr>
                              <w:rPr>
                                <w:b/>
                                <w:sz w:val="18"/>
                                <w:szCs w:val="18"/>
                              </w:rPr>
                            </w:pPr>
                            <w:r w:rsidRPr="00553163">
                              <w:rPr>
                                <w:b/>
                                <w:sz w:val="18"/>
                                <w:szCs w:val="18"/>
                              </w:rPr>
                              <w:t>Disclaimer:</w:t>
                            </w:r>
                          </w:p>
                          <w:p w14:paraId="36116FAF" w14:textId="77777777" w:rsidR="00DF762E" w:rsidRPr="00553163" w:rsidRDefault="00DF762E"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(Aw) tot stand komen.</w:t>
                            </w:r>
                          </w:p>
                          <w:p w14:paraId="36116FB0" w14:textId="77777777" w:rsidR="00DF762E" w:rsidRPr="00553163" w:rsidRDefault="00DF762E"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14:paraId="36116FB1" w14:textId="77777777" w:rsidR="00DF762E" w:rsidRPr="00553163" w:rsidRDefault="00DF762E" w:rsidP="0084147F">
                            <w:pPr>
                              <w:rPr>
                                <w:rFonts w:eastAsia="Times New Roman" w:cs="Arial"/>
                                <w:color w:val="000000"/>
                                <w:sz w:val="18"/>
                                <w:szCs w:val="18"/>
                                <w:lang w:eastAsia="nl-NL"/>
                              </w:rPr>
                            </w:pPr>
                            <w:r w:rsidRPr="00553163">
                              <w:rPr>
                                <w:rFonts w:eastAsia="Times New Roman" w:cs="Arial"/>
                                <w:color w:val="000000"/>
                                <w:sz w:val="18"/>
                                <w:szCs w:val="18"/>
                                <w:lang w:eastAsia="nl-NL"/>
                              </w:rPr>
                              <w:t>Omdat de Aw bij het goedkeuringsproces van het Reglement Financieel beleid en beheer alleen een formele toetsing doet, wordt bij de beoordeling van het reglement geen inhoudelijke toets op de doelstellingen uitgevoerd. Dit zal wel onderdeel uitmaken van  het regulier toezicht van de Aw.</w:t>
                            </w:r>
                          </w:p>
                          <w:p w14:paraId="36116FB2" w14:textId="77777777" w:rsidR="00DF762E" w:rsidRPr="00130232" w:rsidRDefault="00DF762E"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Aw en daarmee het verkrijgen van een goedgekeurd reglement. Bovendien betreft het aanwijzingen die bewerkstelligen dat u niet standaard periodiek opnieuw goedkeuring moet vragen voor uw reglement. </w:t>
                            </w:r>
                          </w:p>
                          <w:p w14:paraId="36116FB3" w14:textId="77777777" w:rsidR="00DF762E" w:rsidRDefault="00DF762E"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14:paraId="36116FB4" w14:textId="77777777" w:rsidR="00DF762E" w:rsidRPr="00A42672" w:rsidRDefault="00DF762E" w:rsidP="0084147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116F90" id="Tekstvak 1" o:spid="_x0000_s1027" type="#_x0000_t202" style="position:absolute;left:0;text-align:left;margin-left:-26.3pt;margin-top:17.65pt;width:424.5pt;height:30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" fillcolor="white [3201]" strokeweight=".5pt">
                <v:path arrowok="t"/>
                <v:textbox>
                  <w:txbxContent>
                    <w:p w14:paraId="36116FAE" w14:textId="77777777" w:rsidR="00DF762E" w:rsidRPr="00553163" w:rsidRDefault="00DF762E" w:rsidP="0084147F">
                      <w:pPr>
                        <w:rPr>
                          <w:b/>
                          <w:sz w:val="18"/>
                          <w:szCs w:val="18"/>
                        </w:rPr>
                      </w:pPr>
                      <w:r w:rsidRPr="00553163">
                        <w:rPr>
                          <w:b/>
                          <w:sz w:val="18"/>
                          <w:szCs w:val="18"/>
                        </w:rPr>
                        <w:t>Disclaimer:</w:t>
                      </w:r>
                    </w:p>
                    <w:p w14:paraId="36116FAF" w14:textId="77777777" w:rsidR="00DF762E" w:rsidRPr="00553163" w:rsidRDefault="00DF762E"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(Aw) tot stand komen.</w:t>
                      </w:r>
                    </w:p>
                    <w:p w14:paraId="36116FB0" w14:textId="77777777" w:rsidR="00DF762E" w:rsidRPr="00553163" w:rsidRDefault="00DF762E"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14:paraId="36116FB1" w14:textId="77777777" w:rsidR="00DF762E" w:rsidRPr="00553163" w:rsidRDefault="00DF762E" w:rsidP="0084147F">
                      <w:pPr>
                        <w:rPr>
                          <w:rFonts w:eastAsia="Times New Roman" w:cs="Arial"/>
                          <w:color w:val="000000"/>
                          <w:sz w:val="18"/>
                          <w:szCs w:val="18"/>
                          <w:lang w:eastAsia="nl-NL"/>
                        </w:rPr>
                      </w:pPr>
                      <w:r w:rsidRPr="00553163">
                        <w:rPr>
                          <w:rFonts w:eastAsia="Times New Roman" w:cs="Arial"/>
                          <w:color w:val="000000"/>
                          <w:sz w:val="18"/>
                          <w:szCs w:val="18"/>
                          <w:lang w:eastAsia="nl-NL"/>
                        </w:rPr>
                        <w:t>Omdat de Aw bij het goedkeuringsproces van het Reglement Financieel beleid en beheer alleen een formele toetsing doet, wordt bij de beoordeling van het reglement geen inhoudelijke toets op de doelstellingen uitgevoerd. Dit zal wel onderdeel uitmaken van  het regulier toezicht van de Aw.</w:t>
                      </w:r>
                    </w:p>
                    <w:p w14:paraId="36116FB2" w14:textId="77777777" w:rsidR="00DF762E" w:rsidRPr="00130232" w:rsidRDefault="00DF762E"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Aw en daarmee het verkrijgen van een goedgekeurd reglement. Bovendien betreft het aanwijzingen die bewerkstelligen dat u niet standaard periodiek opnieuw goedkeuring moet vragen voor uw reglement. </w:t>
                      </w:r>
                    </w:p>
                    <w:p w14:paraId="36116FB3" w14:textId="77777777" w:rsidR="00DF762E" w:rsidRDefault="00DF762E"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14:paraId="36116FB4" w14:textId="77777777" w:rsidR="00DF762E" w:rsidRPr="00A42672" w:rsidRDefault="00DF762E" w:rsidP="0084147F">
                      <w:pPr>
                        <w:rPr>
                          <w:sz w:val="20"/>
                          <w:szCs w:val="20"/>
                        </w:rPr>
                      </w:pPr>
                    </w:p>
                  </w:txbxContent>
                </v:textbox>
              </v:shape>
            </w:pict>
          </mc:Fallback>
        </mc:AlternateContent>
      </w:r>
    </w:p>
    <w:p w14:paraId="36116E9A" w14:textId="77777777" w:rsidR="008A491D" w:rsidRPr="000F2BF0" w:rsidRDefault="008A491D">
      <w:pPr>
        <w:rPr>
          <w:rFonts w:cstheme="minorHAnsi"/>
          <w:sz w:val="18"/>
          <w:szCs w:val="18"/>
        </w:rPr>
      </w:pPr>
    </w:p>
    <w:p w14:paraId="36116E9B" w14:textId="77777777" w:rsidR="008A491D" w:rsidRPr="000F2BF0" w:rsidRDefault="008A491D">
      <w:pPr>
        <w:rPr>
          <w:rFonts w:cstheme="minorHAnsi"/>
          <w:sz w:val="18"/>
          <w:szCs w:val="18"/>
        </w:rPr>
      </w:pPr>
    </w:p>
    <w:p w14:paraId="36116E9C" w14:textId="77777777" w:rsidR="008A491D" w:rsidRPr="000F2BF0" w:rsidRDefault="008A491D">
      <w:pPr>
        <w:rPr>
          <w:rFonts w:cstheme="minorHAnsi"/>
          <w:sz w:val="18"/>
          <w:szCs w:val="18"/>
        </w:rPr>
      </w:pPr>
    </w:p>
    <w:p w14:paraId="36116E9D" w14:textId="77777777" w:rsidR="008A491D" w:rsidRPr="000F2BF0" w:rsidRDefault="008A491D">
      <w:pPr>
        <w:rPr>
          <w:rFonts w:cstheme="minorHAnsi"/>
          <w:sz w:val="18"/>
          <w:szCs w:val="18"/>
        </w:rPr>
      </w:pPr>
    </w:p>
    <w:p w14:paraId="36116E9E" w14:textId="77777777" w:rsidR="008A491D" w:rsidRPr="000F2BF0" w:rsidRDefault="008A491D">
      <w:pPr>
        <w:rPr>
          <w:rFonts w:cstheme="minorHAnsi"/>
          <w:sz w:val="18"/>
          <w:szCs w:val="18"/>
        </w:rPr>
      </w:pPr>
    </w:p>
    <w:p w14:paraId="36116E9F" w14:textId="77777777" w:rsidR="008A491D" w:rsidRPr="000F2BF0" w:rsidRDefault="008A491D">
      <w:pPr>
        <w:rPr>
          <w:rFonts w:cstheme="minorHAnsi"/>
          <w:sz w:val="18"/>
          <w:szCs w:val="18"/>
        </w:rPr>
      </w:pPr>
    </w:p>
    <w:p w14:paraId="36116EA0" w14:textId="77777777" w:rsidR="008A491D" w:rsidRPr="000F2BF0" w:rsidRDefault="008A491D">
      <w:pPr>
        <w:rPr>
          <w:rFonts w:cstheme="minorHAnsi"/>
          <w:sz w:val="18"/>
          <w:szCs w:val="18"/>
        </w:rPr>
      </w:pPr>
    </w:p>
    <w:p w14:paraId="36116EA1" w14:textId="77777777" w:rsidR="008A491D" w:rsidRPr="000F2BF0" w:rsidRDefault="008A491D">
      <w:pPr>
        <w:rPr>
          <w:rFonts w:cstheme="minorHAnsi"/>
          <w:sz w:val="18"/>
          <w:szCs w:val="18"/>
        </w:rPr>
      </w:pPr>
    </w:p>
    <w:p w14:paraId="36116EA2" w14:textId="77777777" w:rsidR="008A491D" w:rsidRPr="000F2BF0" w:rsidRDefault="008A491D">
      <w:pPr>
        <w:rPr>
          <w:rFonts w:cstheme="minorHAnsi"/>
          <w:sz w:val="18"/>
          <w:szCs w:val="18"/>
        </w:rPr>
      </w:pPr>
    </w:p>
    <w:p w14:paraId="36116EA3" w14:textId="77777777" w:rsidR="008A491D" w:rsidRPr="000F2BF0" w:rsidRDefault="008A491D">
      <w:pPr>
        <w:rPr>
          <w:rFonts w:cstheme="minorHAnsi"/>
          <w:sz w:val="18"/>
          <w:szCs w:val="18"/>
        </w:rPr>
      </w:pPr>
    </w:p>
    <w:p w14:paraId="36116EA4" w14:textId="77777777" w:rsidR="008A491D" w:rsidRPr="000F2BF0" w:rsidRDefault="008A491D">
      <w:pPr>
        <w:rPr>
          <w:rFonts w:cstheme="minorHAnsi"/>
          <w:sz w:val="18"/>
          <w:szCs w:val="18"/>
        </w:rPr>
      </w:pPr>
    </w:p>
    <w:p w14:paraId="36116EA5" w14:textId="77777777" w:rsidR="00232E49" w:rsidRPr="000F2BF0" w:rsidRDefault="00232E49">
      <w:pPr>
        <w:rPr>
          <w:rFonts w:cstheme="minorHAnsi"/>
          <w:sz w:val="18"/>
          <w:szCs w:val="18"/>
        </w:rPr>
      </w:pPr>
    </w:p>
    <w:p w14:paraId="36116EA6" w14:textId="77777777" w:rsidR="00232E49" w:rsidRPr="000F2BF0" w:rsidRDefault="00232E49">
      <w:pPr>
        <w:rPr>
          <w:rFonts w:cstheme="minorHAnsi"/>
          <w:sz w:val="18"/>
          <w:szCs w:val="18"/>
        </w:rPr>
      </w:pPr>
    </w:p>
    <w:p w14:paraId="36116EA7" w14:textId="77777777" w:rsidR="0045365B" w:rsidRDefault="0045365B">
      <w:pPr>
        <w:rPr>
          <w:rFonts w:cstheme="minorHAnsi"/>
          <w:sz w:val="18"/>
          <w:szCs w:val="18"/>
        </w:rPr>
      </w:pPr>
    </w:p>
    <w:p w14:paraId="36116EA8" w14:textId="77777777" w:rsidR="008722C7" w:rsidRPr="000F2BF0" w:rsidRDefault="008722C7">
      <w:pPr>
        <w:rPr>
          <w:rFonts w:cstheme="minorHAnsi"/>
          <w:sz w:val="18"/>
          <w:szCs w:val="18"/>
        </w:rPr>
      </w:pPr>
    </w:p>
    <w:p w14:paraId="36116EA9" w14:textId="77777777" w:rsidR="00040DE6" w:rsidRPr="000F2BF0" w:rsidRDefault="00232E49" w:rsidP="008722C7">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w:t>
      </w:r>
      <w:r w:rsidR="00040DE6" w:rsidRPr="000F2BF0">
        <w:rPr>
          <w:b/>
          <w:sz w:val="18"/>
          <w:szCs w:val="18"/>
        </w:rPr>
        <w:t>corporaties</w:t>
      </w:r>
    </w:p>
    <w:p w14:paraId="36116EAA"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14:paraId="36116EAB"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14:paraId="36116EAC"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14:paraId="36116EAD"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14:paraId="36116EAE" w14:textId="77777777" w:rsidR="00FD3DFC" w:rsidRDefault="00FD3DFC" w:rsidP="00FD3DFC">
      <w:pPr>
        <w:jc w:val="center"/>
        <w:rPr>
          <w:rFonts w:cstheme="minorHAnsi"/>
          <w:sz w:val="18"/>
          <w:szCs w:val="18"/>
        </w:rPr>
      </w:pPr>
    </w:p>
    <w:p w14:paraId="36116EAF" w14:textId="77777777" w:rsidR="006F63B4" w:rsidRDefault="006F63B4" w:rsidP="00FD3DFC">
      <w:pPr>
        <w:jc w:val="center"/>
        <w:rPr>
          <w:rFonts w:cstheme="minorHAnsi"/>
          <w:sz w:val="18"/>
          <w:szCs w:val="18"/>
        </w:rPr>
      </w:pPr>
    </w:p>
    <w:p w14:paraId="36116EB0" w14:textId="77777777" w:rsidR="006F63B4" w:rsidRPr="000F2BF0" w:rsidRDefault="006F63B4" w:rsidP="00FD3DFC">
      <w:pPr>
        <w:jc w:val="center"/>
        <w:rPr>
          <w:rFonts w:cstheme="minorHAnsi"/>
          <w:sz w:val="18"/>
          <w:szCs w:val="18"/>
        </w:rPr>
      </w:pPr>
    </w:p>
    <w:p w14:paraId="36116EB1" w14:textId="77777777" w:rsidR="00544A49" w:rsidRDefault="00544A49" w:rsidP="00FD3DFC">
      <w:pPr>
        <w:jc w:val="center"/>
        <w:rPr>
          <w:rFonts w:cstheme="minorHAnsi"/>
          <w:b/>
          <w:sz w:val="18"/>
          <w:szCs w:val="18"/>
        </w:rPr>
      </w:pPr>
    </w:p>
    <w:p w14:paraId="36116EB2" w14:textId="77777777" w:rsidR="00544A49" w:rsidRDefault="00544A49" w:rsidP="00FD3DFC">
      <w:pPr>
        <w:jc w:val="center"/>
        <w:rPr>
          <w:rFonts w:cstheme="minorHAnsi"/>
          <w:b/>
          <w:sz w:val="18"/>
          <w:szCs w:val="18"/>
        </w:rPr>
      </w:pPr>
    </w:p>
    <w:p w14:paraId="36116EB3" w14:textId="77777777" w:rsidR="008722C7" w:rsidRDefault="008722C7" w:rsidP="00FD3DFC">
      <w:pPr>
        <w:jc w:val="center"/>
        <w:rPr>
          <w:rFonts w:cstheme="minorHAnsi"/>
          <w:b/>
          <w:sz w:val="18"/>
          <w:szCs w:val="18"/>
        </w:rPr>
      </w:pPr>
    </w:p>
    <w:p w14:paraId="36116EB4" w14:textId="77777777" w:rsidR="008C28B7" w:rsidRDefault="00FD3DFC" w:rsidP="00FD3DFC">
      <w:pPr>
        <w:jc w:val="center"/>
        <w:rPr>
          <w:rFonts w:cstheme="minorHAnsi"/>
          <w:b/>
          <w:sz w:val="18"/>
          <w:szCs w:val="18"/>
        </w:rPr>
      </w:pPr>
      <w:r w:rsidRPr="000F2BF0">
        <w:rPr>
          <w:rFonts w:cstheme="minorHAnsi"/>
          <w:b/>
          <w:sz w:val="18"/>
          <w:szCs w:val="18"/>
        </w:rPr>
        <w:t>MODEL</w:t>
      </w:r>
      <w:r w:rsidR="00EA14EB" w:rsidRPr="000F2BF0">
        <w:rPr>
          <w:rFonts w:cstheme="minorHAnsi"/>
          <w:b/>
          <w:sz w:val="18"/>
          <w:szCs w:val="18"/>
        </w:rPr>
        <w:t xml:space="preserve"> </w:t>
      </w:r>
      <w:r w:rsidR="00465CEE">
        <w:rPr>
          <w:rFonts w:cstheme="minorHAnsi"/>
          <w:b/>
          <w:sz w:val="18"/>
          <w:szCs w:val="18"/>
        </w:rPr>
        <w:t>REGLEMENT</w:t>
      </w:r>
      <w:r w:rsidR="00155CF8" w:rsidRPr="000F2BF0">
        <w:rPr>
          <w:rFonts w:cstheme="minorHAnsi"/>
          <w:b/>
          <w:sz w:val="18"/>
          <w:szCs w:val="18"/>
        </w:rPr>
        <w:t xml:space="preserve"> FINANCIEEL BELEID EN BEHEER</w:t>
      </w:r>
    </w:p>
    <w:p w14:paraId="36116EB5" w14:textId="0E18B945" w:rsidR="00200F22" w:rsidRPr="000F2BF0" w:rsidRDefault="00200F22" w:rsidP="00FD3DFC">
      <w:pPr>
        <w:jc w:val="center"/>
        <w:rPr>
          <w:rFonts w:cstheme="minorHAnsi"/>
          <w:b/>
          <w:sz w:val="18"/>
          <w:szCs w:val="18"/>
        </w:rPr>
      </w:pPr>
      <w:r>
        <w:rPr>
          <w:rFonts w:cstheme="minorHAnsi"/>
          <w:b/>
          <w:sz w:val="18"/>
          <w:szCs w:val="18"/>
        </w:rPr>
        <w:t>(d.d.</w:t>
      </w:r>
      <w:r w:rsidR="0096230D">
        <w:rPr>
          <w:rFonts w:cstheme="minorHAnsi"/>
          <w:b/>
          <w:sz w:val="18"/>
          <w:szCs w:val="18"/>
        </w:rPr>
        <w:t xml:space="preserve"> </w:t>
      </w:r>
      <w:del w:id="18" w:author="Auteur">
        <w:r w:rsidR="00E55815" w:rsidDel="00A70487">
          <w:rPr>
            <w:rFonts w:cstheme="minorHAnsi"/>
            <w:b/>
            <w:sz w:val="18"/>
            <w:szCs w:val="18"/>
          </w:rPr>
          <w:delText>26</w:delText>
        </w:r>
        <w:r w:rsidR="0096230D" w:rsidDel="00A70487">
          <w:rPr>
            <w:rFonts w:cstheme="minorHAnsi"/>
            <w:b/>
            <w:sz w:val="18"/>
            <w:szCs w:val="18"/>
          </w:rPr>
          <w:delText xml:space="preserve"> juli</w:delText>
        </w:r>
      </w:del>
      <w:ins w:id="19" w:author="Auteur">
        <w:r w:rsidR="00BF2E4D">
          <w:rPr>
            <w:rFonts w:cstheme="minorHAnsi"/>
            <w:b/>
            <w:sz w:val="18"/>
            <w:szCs w:val="18"/>
          </w:rPr>
          <w:t xml:space="preserve"> </w:t>
        </w:r>
        <w:proofErr w:type="spellStart"/>
        <w:r w:rsidR="00BF2E4D">
          <w:rPr>
            <w:rFonts w:cstheme="minorHAnsi"/>
            <w:b/>
            <w:sz w:val="18"/>
            <w:szCs w:val="18"/>
          </w:rPr>
          <w:t>xx</w:t>
        </w:r>
      </w:ins>
      <w:del w:id="20" w:author="Auteur">
        <w:r w:rsidR="0096230D" w:rsidDel="00A70487">
          <w:rPr>
            <w:rFonts w:cstheme="minorHAnsi"/>
            <w:b/>
            <w:sz w:val="18"/>
            <w:szCs w:val="18"/>
          </w:rPr>
          <w:delText xml:space="preserve"> </w:delText>
        </w:r>
      </w:del>
      <w:ins w:id="21" w:author="Auteur">
        <w:r w:rsidR="00A70487">
          <w:rPr>
            <w:rFonts w:cstheme="minorHAnsi"/>
            <w:b/>
            <w:sz w:val="18"/>
            <w:szCs w:val="18"/>
          </w:rPr>
          <w:t>november</w:t>
        </w:r>
        <w:proofErr w:type="spellEnd"/>
        <w:r w:rsidR="00A70487">
          <w:rPr>
            <w:rFonts w:cstheme="minorHAnsi"/>
            <w:b/>
            <w:sz w:val="18"/>
            <w:szCs w:val="18"/>
          </w:rPr>
          <w:t xml:space="preserve"> </w:t>
        </w:r>
      </w:ins>
      <w:r w:rsidR="0096230D">
        <w:rPr>
          <w:rFonts w:cstheme="minorHAnsi"/>
          <w:b/>
          <w:sz w:val="18"/>
          <w:szCs w:val="18"/>
        </w:rPr>
        <w:t>201</w:t>
      </w:r>
      <w:del w:id="22" w:author="Auteur">
        <w:r w:rsidR="0096230D" w:rsidDel="00A70487">
          <w:rPr>
            <w:rFonts w:cstheme="minorHAnsi"/>
            <w:b/>
            <w:sz w:val="18"/>
            <w:szCs w:val="18"/>
          </w:rPr>
          <w:delText>7</w:delText>
        </w:r>
      </w:del>
      <w:ins w:id="23" w:author="Auteur">
        <w:r w:rsidR="00A70487">
          <w:rPr>
            <w:rFonts w:cstheme="minorHAnsi"/>
            <w:b/>
            <w:sz w:val="18"/>
            <w:szCs w:val="18"/>
          </w:rPr>
          <w:t>1</w:t>
        </w:r>
      </w:ins>
      <w:r>
        <w:rPr>
          <w:rFonts w:cstheme="minorHAnsi"/>
          <w:b/>
          <w:sz w:val="18"/>
          <w:szCs w:val="18"/>
        </w:rPr>
        <w:t>)</w:t>
      </w:r>
    </w:p>
    <w:p w14:paraId="36116EB6" w14:textId="77777777" w:rsidR="00FD3DFC" w:rsidRPr="000F2BF0" w:rsidRDefault="00FD3DFC" w:rsidP="00FD3DFC">
      <w:pPr>
        <w:jc w:val="center"/>
        <w:rPr>
          <w:rFonts w:cstheme="minorHAnsi"/>
          <w:sz w:val="18"/>
          <w:szCs w:val="18"/>
        </w:rPr>
      </w:pPr>
    </w:p>
    <w:p w14:paraId="36116EB7" w14:textId="77777777" w:rsidR="00FD3DFC" w:rsidRPr="000F2BF0" w:rsidRDefault="00FD3DFC" w:rsidP="00FD3DFC">
      <w:pPr>
        <w:jc w:val="center"/>
        <w:rPr>
          <w:rFonts w:cstheme="minorHAnsi"/>
          <w:sz w:val="18"/>
          <w:szCs w:val="18"/>
        </w:rPr>
      </w:pPr>
    </w:p>
    <w:p w14:paraId="36116EB8" w14:textId="77777777" w:rsidR="00FD3DFC" w:rsidRPr="000F2BF0" w:rsidRDefault="00FD3DFC" w:rsidP="00FD3DFC">
      <w:pPr>
        <w:jc w:val="center"/>
        <w:rPr>
          <w:rFonts w:cstheme="minorHAnsi"/>
          <w:sz w:val="18"/>
          <w:szCs w:val="18"/>
        </w:rPr>
      </w:pPr>
    </w:p>
    <w:p w14:paraId="36116EB9" w14:textId="77777777" w:rsidR="00FD3DFC" w:rsidRPr="000F2BF0" w:rsidRDefault="00FD3DFC" w:rsidP="00FD3DFC">
      <w:pPr>
        <w:jc w:val="center"/>
        <w:rPr>
          <w:rFonts w:cstheme="minorHAnsi"/>
          <w:sz w:val="18"/>
          <w:szCs w:val="18"/>
        </w:rPr>
      </w:pPr>
    </w:p>
    <w:p w14:paraId="36116EBA" w14:textId="77777777" w:rsidR="00FD3DFC" w:rsidRPr="000F2BF0" w:rsidRDefault="00FD3DFC" w:rsidP="00FD3DFC">
      <w:pPr>
        <w:jc w:val="center"/>
        <w:rPr>
          <w:rFonts w:cstheme="minorHAnsi"/>
          <w:sz w:val="18"/>
          <w:szCs w:val="18"/>
        </w:rPr>
      </w:pPr>
    </w:p>
    <w:p w14:paraId="36116EBB" w14:textId="77777777" w:rsidR="00FD3DFC" w:rsidRPr="000F2BF0" w:rsidRDefault="00FD3DFC" w:rsidP="00FD3DFC">
      <w:pPr>
        <w:jc w:val="center"/>
        <w:rPr>
          <w:rFonts w:cstheme="minorHAnsi"/>
          <w:sz w:val="18"/>
          <w:szCs w:val="18"/>
        </w:rPr>
      </w:pPr>
    </w:p>
    <w:p w14:paraId="36116EBC" w14:textId="77777777" w:rsidR="00FD3DFC" w:rsidRPr="000F2BF0" w:rsidRDefault="00FD3DFC" w:rsidP="00FD3DFC">
      <w:pPr>
        <w:jc w:val="center"/>
        <w:rPr>
          <w:rFonts w:cstheme="minorHAnsi"/>
          <w:sz w:val="18"/>
          <w:szCs w:val="18"/>
        </w:rPr>
      </w:pPr>
    </w:p>
    <w:p w14:paraId="36116EBD" w14:textId="77777777" w:rsidR="00FD3DFC" w:rsidRPr="000F2BF0" w:rsidRDefault="00FD3DFC" w:rsidP="00FD3DFC">
      <w:pPr>
        <w:jc w:val="center"/>
        <w:rPr>
          <w:rFonts w:cstheme="minorHAnsi"/>
          <w:sz w:val="18"/>
          <w:szCs w:val="18"/>
        </w:rPr>
      </w:pPr>
    </w:p>
    <w:p w14:paraId="36116EBE" w14:textId="77777777" w:rsidR="00FD3DFC" w:rsidRPr="000F2BF0" w:rsidRDefault="00FD3DFC" w:rsidP="00FD3DFC">
      <w:pPr>
        <w:jc w:val="center"/>
        <w:rPr>
          <w:rFonts w:cstheme="minorHAnsi"/>
          <w:sz w:val="18"/>
          <w:szCs w:val="18"/>
        </w:rPr>
      </w:pPr>
    </w:p>
    <w:p w14:paraId="36116EBF" w14:textId="77777777" w:rsidR="005C0EA5" w:rsidRPr="000F2BF0" w:rsidRDefault="005C0EA5" w:rsidP="00FD3DFC">
      <w:pPr>
        <w:rPr>
          <w:rFonts w:cstheme="minorHAnsi"/>
          <w:sz w:val="18"/>
          <w:szCs w:val="18"/>
        </w:rPr>
      </w:pPr>
    </w:p>
    <w:p w14:paraId="36116EC0" w14:textId="77777777" w:rsidR="005C0EA5" w:rsidRPr="000F2BF0" w:rsidRDefault="005C0EA5" w:rsidP="00FD3DFC">
      <w:pPr>
        <w:rPr>
          <w:rFonts w:cstheme="minorHAnsi"/>
          <w:sz w:val="18"/>
          <w:szCs w:val="18"/>
        </w:rPr>
      </w:pPr>
    </w:p>
    <w:p w14:paraId="36116EC1" w14:textId="77777777" w:rsidR="00FD3DFC" w:rsidRPr="000F2BF0" w:rsidRDefault="00FD3DFC" w:rsidP="00FD3DFC">
      <w:pPr>
        <w:rPr>
          <w:rFonts w:cstheme="minorHAnsi"/>
          <w:sz w:val="18"/>
          <w:szCs w:val="18"/>
        </w:rPr>
      </w:pPr>
      <w:r w:rsidRPr="000F2BF0">
        <w:rPr>
          <w:rFonts w:cstheme="minorHAnsi"/>
          <w:sz w:val="18"/>
          <w:szCs w:val="18"/>
        </w:rPr>
        <w:t>Status:</w:t>
      </w:r>
    </w:p>
    <w:p w14:paraId="36116EC2" w14:textId="77777777" w:rsidR="008F0AA1" w:rsidRPr="000F2BF0" w:rsidRDefault="008F0AA1" w:rsidP="00FD3DFC">
      <w:pPr>
        <w:rPr>
          <w:rFonts w:cstheme="minorHAnsi"/>
          <w:sz w:val="18"/>
          <w:szCs w:val="18"/>
        </w:rPr>
      </w:pPr>
    </w:p>
    <w:p w14:paraId="36116EC3" w14:textId="77777777" w:rsidR="00FD3DFC" w:rsidRPr="000F2BF0" w:rsidRDefault="00FD3DFC" w:rsidP="00FD3DFC">
      <w:pPr>
        <w:rPr>
          <w:rFonts w:cstheme="minorHAnsi"/>
          <w:sz w:val="18"/>
          <w:szCs w:val="18"/>
        </w:rPr>
      </w:pPr>
      <w:r w:rsidRPr="000F2BF0">
        <w:rPr>
          <w:rFonts w:cstheme="minorHAnsi"/>
          <w:sz w:val="18"/>
          <w:szCs w:val="18"/>
        </w:rPr>
        <w:t xml:space="preserve">Vastgesteld </w:t>
      </w:r>
      <w:r w:rsidR="008F0AA1" w:rsidRPr="000F2BF0">
        <w:rPr>
          <w:rFonts w:cstheme="minorHAnsi"/>
          <w:sz w:val="18"/>
          <w:szCs w:val="18"/>
        </w:rPr>
        <w:t xml:space="preserve">door het Bestuur </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 xml:space="preserve">: </w:t>
      </w:r>
    </w:p>
    <w:p w14:paraId="36116EC4" w14:textId="77777777" w:rsidR="005E62B9" w:rsidRPr="000F2BF0" w:rsidRDefault="005E62B9" w:rsidP="00FD3DFC">
      <w:pPr>
        <w:rPr>
          <w:rFonts w:cstheme="minorHAnsi"/>
          <w:sz w:val="18"/>
          <w:szCs w:val="18"/>
        </w:rPr>
      </w:pPr>
    </w:p>
    <w:p w14:paraId="36116EC5" w14:textId="7757F681" w:rsidR="00FD3DFC" w:rsidRPr="000F2BF0" w:rsidRDefault="008F0AA1" w:rsidP="00FD3DFC">
      <w:pPr>
        <w:rPr>
          <w:rFonts w:cstheme="minorHAnsi"/>
          <w:sz w:val="18"/>
          <w:szCs w:val="18"/>
        </w:rPr>
      </w:pPr>
      <w:r w:rsidRPr="000F2BF0">
        <w:rPr>
          <w:rFonts w:cstheme="minorHAnsi"/>
          <w:sz w:val="18"/>
          <w:szCs w:val="18"/>
        </w:rPr>
        <w:t xml:space="preserve">Goedgekeurd door de </w:t>
      </w:r>
      <w:r w:rsidR="00487070">
        <w:rPr>
          <w:rFonts w:cstheme="minorHAnsi"/>
          <w:sz w:val="18"/>
          <w:szCs w:val="18"/>
        </w:rPr>
        <w:t>RvC</w:t>
      </w:r>
      <w:del w:id="24" w:author="Jeff van As" w:date="2021-12-14T09:45:00Z">
        <w:r w:rsidR="00487070" w:rsidDel="00855DCF">
          <w:rPr>
            <w:rStyle w:val="Voetnootmarkering"/>
            <w:rFonts w:cstheme="minorHAnsi"/>
            <w:sz w:val="18"/>
            <w:szCs w:val="18"/>
          </w:rPr>
          <w:footnoteReference w:id="2"/>
        </w:r>
      </w:del>
      <w:r w:rsidRPr="000F2BF0">
        <w:rPr>
          <w:rFonts w:cstheme="minorHAnsi"/>
          <w:sz w:val="18"/>
          <w:szCs w:val="18"/>
        </w:rPr>
        <w:t xml:space="preserve"> d.d.:</w:t>
      </w:r>
    </w:p>
    <w:p w14:paraId="36116EC6" w14:textId="77777777" w:rsidR="005E62B9" w:rsidRPr="000F2BF0" w:rsidRDefault="005E62B9" w:rsidP="00FD3DFC">
      <w:pPr>
        <w:rPr>
          <w:rFonts w:cstheme="minorHAnsi"/>
          <w:sz w:val="18"/>
          <w:szCs w:val="18"/>
        </w:rPr>
      </w:pPr>
    </w:p>
    <w:p w14:paraId="36116EC7" w14:textId="77777777" w:rsidR="00596247" w:rsidRPr="000F2BF0" w:rsidRDefault="008F0AA1">
      <w:pPr>
        <w:rPr>
          <w:rFonts w:cstheme="minorHAnsi"/>
          <w:b/>
          <w:sz w:val="18"/>
          <w:szCs w:val="18"/>
        </w:rPr>
      </w:pPr>
      <w:r w:rsidRPr="000F2BF0">
        <w:rPr>
          <w:rFonts w:cstheme="minorHAnsi"/>
          <w:sz w:val="18"/>
          <w:szCs w:val="18"/>
        </w:rPr>
        <w:t xml:space="preserve">Goedgekeurd door de </w:t>
      </w:r>
      <w:r w:rsidR="00391BC9">
        <w:rPr>
          <w:rFonts w:cstheme="minorHAnsi"/>
          <w:sz w:val="18"/>
          <w:szCs w:val="18"/>
        </w:rPr>
        <w:t>Autoriteit w</w:t>
      </w:r>
      <w:r w:rsidR="00F169E3" w:rsidRPr="000F2BF0">
        <w:rPr>
          <w:rFonts w:cstheme="minorHAnsi"/>
          <w:sz w:val="18"/>
          <w:szCs w:val="18"/>
        </w:rPr>
        <w:t xml:space="preserve">oningcorporaties   </w:t>
      </w:r>
      <w:r w:rsidRPr="000F2BF0">
        <w:rPr>
          <w:rStyle w:val="Voetnootmarkering"/>
          <w:rFonts w:cstheme="minorHAnsi"/>
          <w:sz w:val="18"/>
          <w:szCs w:val="18"/>
        </w:rPr>
        <w:footnoteReference w:id="3"/>
      </w:r>
      <w:r w:rsidRPr="000F2BF0">
        <w:rPr>
          <w:rFonts w:cstheme="minorHAnsi"/>
          <w:sz w:val="18"/>
          <w:szCs w:val="18"/>
        </w:rPr>
        <w:t xml:space="preserve"> d.d.:</w:t>
      </w:r>
      <w:r w:rsidR="00596247" w:rsidRPr="000F2BF0">
        <w:rPr>
          <w:rFonts w:cstheme="minorHAnsi"/>
          <w:b/>
          <w:sz w:val="18"/>
          <w:szCs w:val="18"/>
        </w:rPr>
        <w:br w:type="page"/>
      </w:r>
    </w:p>
    <w:sdt>
      <w:sdtPr>
        <w:rPr>
          <w:rFonts w:asciiTheme="minorHAnsi" w:eastAsiaTheme="minorHAnsi" w:hAnsiTheme="minorHAnsi" w:cstheme="minorBidi"/>
          <w:b w:val="0"/>
          <w:bCs w:val="0"/>
          <w:color w:val="auto"/>
          <w:sz w:val="18"/>
          <w:szCs w:val="18"/>
          <w:lang w:eastAsia="en-US"/>
        </w:rPr>
        <w:id w:val="-1890487309"/>
        <w:docPartObj>
          <w:docPartGallery w:val="Table of Contents"/>
          <w:docPartUnique/>
        </w:docPartObj>
      </w:sdtPr>
      <w:sdtEndPr/>
      <w:sdtContent>
        <w:p w14:paraId="36116EC8" w14:textId="77777777" w:rsidR="00604302" w:rsidRPr="000F2BF0" w:rsidRDefault="00604302">
          <w:pPr>
            <w:pStyle w:val="Kopvaninhoudsopgave"/>
            <w:rPr>
              <w:rFonts w:asciiTheme="minorHAnsi" w:hAnsiTheme="minorHAnsi"/>
              <w:color w:val="auto"/>
              <w:sz w:val="18"/>
              <w:szCs w:val="18"/>
            </w:rPr>
          </w:pPr>
          <w:r w:rsidRPr="000F2BF0">
            <w:rPr>
              <w:rFonts w:asciiTheme="minorHAnsi" w:hAnsiTheme="minorHAnsi"/>
              <w:color w:val="auto"/>
              <w:sz w:val="18"/>
              <w:szCs w:val="18"/>
            </w:rPr>
            <w:t>Inhoud</w:t>
          </w:r>
        </w:p>
        <w:p w14:paraId="36116EC9" w14:textId="77777777" w:rsidR="008A0F2B" w:rsidRDefault="005303D8">
          <w:pPr>
            <w:pStyle w:val="Inhopg1"/>
            <w:tabs>
              <w:tab w:val="right" w:leader="dot" w:pos="8495"/>
            </w:tabs>
            <w:rPr>
              <w:rFonts w:eastAsiaTheme="minorEastAsia"/>
              <w:noProof/>
              <w:lang w:eastAsia="nl-NL"/>
            </w:rPr>
          </w:pPr>
          <w:r w:rsidRPr="000F2BF0">
            <w:rPr>
              <w:sz w:val="18"/>
              <w:szCs w:val="18"/>
            </w:rPr>
            <w:fldChar w:fldCharType="begin"/>
          </w:r>
          <w:r w:rsidR="00604302" w:rsidRPr="000F2BF0">
            <w:rPr>
              <w:sz w:val="18"/>
              <w:szCs w:val="18"/>
            </w:rPr>
            <w:instrText xml:space="preserve"> TOC \o "1-3" \h \z \u </w:instrText>
          </w:r>
          <w:r w:rsidRPr="000F2BF0">
            <w:rPr>
              <w:sz w:val="18"/>
              <w:szCs w:val="18"/>
            </w:rPr>
            <w:fldChar w:fldCharType="separate"/>
          </w:r>
          <w:hyperlink w:anchor="_Toc488842639" w:history="1">
            <w:r w:rsidR="008A0F2B" w:rsidRPr="00E53BF5">
              <w:rPr>
                <w:rStyle w:val="Hyperlink"/>
                <w:noProof/>
              </w:rPr>
              <w:t>Inleiding</w:t>
            </w:r>
            <w:r w:rsidR="008A0F2B">
              <w:rPr>
                <w:noProof/>
                <w:webHidden/>
              </w:rPr>
              <w:tab/>
            </w:r>
            <w:r>
              <w:rPr>
                <w:noProof/>
                <w:webHidden/>
              </w:rPr>
              <w:fldChar w:fldCharType="begin"/>
            </w:r>
            <w:r w:rsidR="008A0F2B">
              <w:rPr>
                <w:noProof/>
                <w:webHidden/>
              </w:rPr>
              <w:instrText xml:space="preserve"> PAGEREF _Toc488842639 \h </w:instrText>
            </w:r>
            <w:r>
              <w:rPr>
                <w:noProof/>
                <w:webHidden/>
              </w:rPr>
            </w:r>
            <w:r>
              <w:rPr>
                <w:noProof/>
                <w:webHidden/>
              </w:rPr>
              <w:fldChar w:fldCharType="separate"/>
            </w:r>
            <w:r w:rsidR="008A0F2B">
              <w:rPr>
                <w:noProof/>
                <w:webHidden/>
              </w:rPr>
              <w:t>5</w:t>
            </w:r>
            <w:r>
              <w:rPr>
                <w:noProof/>
                <w:webHidden/>
              </w:rPr>
              <w:fldChar w:fldCharType="end"/>
            </w:r>
          </w:hyperlink>
        </w:p>
        <w:p w14:paraId="36116ECA" w14:textId="77777777" w:rsidR="008A0F2B" w:rsidRDefault="000617A4">
          <w:pPr>
            <w:pStyle w:val="Inhopg1"/>
            <w:tabs>
              <w:tab w:val="left" w:pos="440"/>
              <w:tab w:val="right" w:leader="dot" w:pos="8495"/>
            </w:tabs>
            <w:rPr>
              <w:rFonts w:eastAsiaTheme="minorEastAsia"/>
              <w:noProof/>
              <w:lang w:eastAsia="nl-NL"/>
            </w:rPr>
          </w:pPr>
          <w:hyperlink w:anchor="_Toc488842640" w:history="1">
            <w:r w:rsidR="008A0F2B" w:rsidRPr="00E53BF5">
              <w:rPr>
                <w:rStyle w:val="Hyperlink"/>
                <w:noProof/>
              </w:rPr>
              <w:t>1.</w:t>
            </w:r>
            <w:r w:rsidR="008A0F2B">
              <w:rPr>
                <w:rFonts w:eastAsiaTheme="minorEastAsia"/>
                <w:noProof/>
                <w:lang w:eastAsia="nl-NL"/>
              </w:rPr>
              <w:tab/>
            </w:r>
            <w:r w:rsidR="008A0F2B" w:rsidRPr="00E53BF5">
              <w:rPr>
                <w:rStyle w:val="Hyperlink"/>
                <w:noProof/>
              </w:rPr>
              <w:t>Status van het Reglement financieel beleid en beheer</w:t>
            </w:r>
            <w:r w:rsidR="008A0F2B">
              <w:rPr>
                <w:noProof/>
                <w:webHidden/>
              </w:rPr>
              <w:tab/>
            </w:r>
            <w:r w:rsidR="005303D8">
              <w:rPr>
                <w:noProof/>
                <w:webHidden/>
              </w:rPr>
              <w:fldChar w:fldCharType="begin"/>
            </w:r>
            <w:r w:rsidR="008A0F2B">
              <w:rPr>
                <w:noProof/>
                <w:webHidden/>
              </w:rPr>
              <w:instrText xml:space="preserve"> PAGEREF _Toc488842640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B" w14:textId="77777777" w:rsidR="008A0F2B" w:rsidRDefault="000617A4">
          <w:pPr>
            <w:pStyle w:val="Inhopg1"/>
            <w:tabs>
              <w:tab w:val="left" w:pos="660"/>
              <w:tab w:val="right" w:leader="dot" w:pos="8495"/>
            </w:tabs>
            <w:rPr>
              <w:rFonts w:eastAsiaTheme="minorEastAsia"/>
              <w:noProof/>
              <w:lang w:eastAsia="nl-NL"/>
            </w:rPr>
          </w:pPr>
          <w:hyperlink w:anchor="_Toc488842641" w:history="1">
            <w:r w:rsidR="008A0F2B" w:rsidRPr="00E53BF5">
              <w:rPr>
                <w:rStyle w:val="Hyperlink"/>
                <w:noProof/>
              </w:rPr>
              <w:t>1.1.</w:t>
            </w:r>
            <w:r w:rsidR="008A0F2B">
              <w:rPr>
                <w:rFonts w:eastAsiaTheme="minorEastAsia"/>
                <w:noProof/>
                <w:lang w:eastAsia="nl-NL"/>
              </w:rPr>
              <w:tab/>
            </w:r>
            <w:r w:rsidR="008A0F2B" w:rsidRPr="00E53BF5">
              <w:rPr>
                <w:rStyle w:val="Hyperlink"/>
                <w:noProof/>
              </w:rPr>
              <w:t>Doelstellingen financieel beleid en beheer</w:t>
            </w:r>
            <w:r w:rsidR="008A0F2B">
              <w:rPr>
                <w:noProof/>
                <w:webHidden/>
              </w:rPr>
              <w:tab/>
            </w:r>
            <w:r w:rsidR="005303D8">
              <w:rPr>
                <w:noProof/>
                <w:webHidden/>
              </w:rPr>
              <w:fldChar w:fldCharType="begin"/>
            </w:r>
            <w:r w:rsidR="008A0F2B">
              <w:rPr>
                <w:noProof/>
                <w:webHidden/>
              </w:rPr>
              <w:instrText xml:space="preserve"> PAGEREF _Toc488842641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C" w14:textId="77777777" w:rsidR="008A0F2B" w:rsidRDefault="000617A4">
          <w:pPr>
            <w:pStyle w:val="Inhopg1"/>
            <w:tabs>
              <w:tab w:val="left" w:pos="660"/>
              <w:tab w:val="right" w:leader="dot" w:pos="8495"/>
            </w:tabs>
            <w:rPr>
              <w:rFonts w:eastAsiaTheme="minorEastAsia"/>
              <w:noProof/>
              <w:lang w:eastAsia="nl-NL"/>
            </w:rPr>
          </w:pPr>
          <w:hyperlink w:anchor="_Toc488842642" w:history="1">
            <w:r w:rsidR="008A0F2B" w:rsidRPr="00E53BF5">
              <w:rPr>
                <w:rStyle w:val="Hyperlink"/>
                <w:noProof/>
              </w:rPr>
              <w:t>1.2.</w:t>
            </w:r>
            <w:r w:rsidR="008A0F2B">
              <w:rPr>
                <w:rFonts w:eastAsiaTheme="minorEastAsia"/>
                <w:noProof/>
                <w:lang w:eastAsia="nl-NL"/>
              </w:rPr>
              <w:tab/>
            </w:r>
            <w:r w:rsidR="008A0F2B" w:rsidRPr="00E53BF5">
              <w:rPr>
                <w:rStyle w:val="Hyperlink"/>
                <w:noProof/>
              </w:rPr>
              <w:t>Reikwijdte Reglement financieel beleid en beheer</w:t>
            </w:r>
            <w:r w:rsidR="008A0F2B">
              <w:rPr>
                <w:noProof/>
                <w:webHidden/>
              </w:rPr>
              <w:tab/>
            </w:r>
            <w:r w:rsidR="005303D8">
              <w:rPr>
                <w:noProof/>
                <w:webHidden/>
              </w:rPr>
              <w:fldChar w:fldCharType="begin"/>
            </w:r>
            <w:r w:rsidR="008A0F2B">
              <w:rPr>
                <w:noProof/>
                <w:webHidden/>
              </w:rPr>
              <w:instrText xml:space="preserve"> PAGEREF _Toc488842642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D" w14:textId="77777777" w:rsidR="008A0F2B" w:rsidRDefault="000617A4">
          <w:pPr>
            <w:pStyle w:val="Inhopg1"/>
            <w:tabs>
              <w:tab w:val="left" w:pos="660"/>
              <w:tab w:val="right" w:leader="dot" w:pos="8495"/>
            </w:tabs>
            <w:rPr>
              <w:rFonts w:eastAsiaTheme="minorEastAsia"/>
              <w:noProof/>
              <w:lang w:eastAsia="nl-NL"/>
            </w:rPr>
          </w:pPr>
          <w:hyperlink w:anchor="_Toc488842643" w:history="1">
            <w:r w:rsidR="008A0F2B" w:rsidRPr="00E53BF5">
              <w:rPr>
                <w:rStyle w:val="Hyperlink"/>
                <w:noProof/>
              </w:rPr>
              <w:t>1.3.</w:t>
            </w:r>
            <w:r w:rsidR="008A0F2B">
              <w:rPr>
                <w:rFonts w:eastAsiaTheme="minorEastAsia"/>
                <w:noProof/>
                <w:lang w:eastAsia="nl-NL"/>
              </w:rPr>
              <w:tab/>
            </w:r>
            <w:r w:rsidR="008A0F2B" w:rsidRPr="00E53BF5">
              <w:rPr>
                <w:rStyle w:val="Hyperlink"/>
                <w:noProof/>
              </w:rPr>
              <w:t>MeerJarenBegroting (MJB)</w:t>
            </w:r>
            <w:r w:rsidR="008A0F2B">
              <w:rPr>
                <w:noProof/>
                <w:webHidden/>
              </w:rPr>
              <w:tab/>
            </w:r>
            <w:r w:rsidR="005303D8">
              <w:rPr>
                <w:noProof/>
                <w:webHidden/>
              </w:rPr>
              <w:fldChar w:fldCharType="begin"/>
            </w:r>
            <w:r w:rsidR="008A0F2B">
              <w:rPr>
                <w:noProof/>
                <w:webHidden/>
              </w:rPr>
              <w:instrText xml:space="preserve"> PAGEREF _Toc488842643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E" w14:textId="77777777" w:rsidR="008A0F2B" w:rsidRDefault="000617A4">
          <w:pPr>
            <w:pStyle w:val="Inhopg1"/>
            <w:tabs>
              <w:tab w:val="left" w:pos="660"/>
              <w:tab w:val="right" w:leader="dot" w:pos="8495"/>
            </w:tabs>
            <w:rPr>
              <w:rFonts w:eastAsiaTheme="minorEastAsia"/>
              <w:noProof/>
              <w:lang w:eastAsia="nl-NL"/>
            </w:rPr>
          </w:pPr>
          <w:hyperlink w:anchor="_Toc488842644" w:history="1">
            <w:r w:rsidR="008A0F2B" w:rsidRPr="00E53BF5">
              <w:rPr>
                <w:rStyle w:val="Hyperlink"/>
                <w:noProof/>
              </w:rPr>
              <w:t>1.4.</w:t>
            </w:r>
            <w:r w:rsidR="008A0F2B">
              <w:rPr>
                <w:rFonts w:eastAsiaTheme="minorEastAsia"/>
                <w:noProof/>
                <w:lang w:eastAsia="nl-NL"/>
              </w:rPr>
              <w:tab/>
            </w:r>
            <w:r w:rsidR="008A0F2B" w:rsidRPr="00E53BF5">
              <w:rPr>
                <w:rStyle w:val="Hyperlink"/>
                <w:noProof/>
              </w:rPr>
              <w:t>Streefwaarden en prestatieindicatoren</w:t>
            </w:r>
            <w:r w:rsidR="008A0F2B">
              <w:rPr>
                <w:noProof/>
                <w:webHidden/>
              </w:rPr>
              <w:tab/>
            </w:r>
            <w:r w:rsidR="005303D8">
              <w:rPr>
                <w:noProof/>
                <w:webHidden/>
              </w:rPr>
              <w:fldChar w:fldCharType="begin"/>
            </w:r>
            <w:r w:rsidR="008A0F2B">
              <w:rPr>
                <w:noProof/>
                <w:webHidden/>
              </w:rPr>
              <w:instrText xml:space="preserve"> PAGEREF _Toc488842644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F" w14:textId="77777777" w:rsidR="008A0F2B" w:rsidRDefault="000617A4">
          <w:pPr>
            <w:pStyle w:val="Inhopg1"/>
            <w:tabs>
              <w:tab w:val="left" w:pos="660"/>
              <w:tab w:val="right" w:leader="dot" w:pos="8495"/>
            </w:tabs>
            <w:rPr>
              <w:rFonts w:eastAsiaTheme="minorEastAsia"/>
              <w:noProof/>
              <w:lang w:eastAsia="nl-NL"/>
            </w:rPr>
          </w:pPr>
          <w:hyperlink w:anchor="_Toc488842645" w:history="1">
            <w:r w:rsidR="008A0F2B" w:rsidRPr="00E53BF5">
              <w:rPr>
                <w:rStyle w:val="Hyperlink"/>
                <w:noProof/>
              </w:rPr>
              <w:t>1.5.</w:t>
            </w:r>
            <w:r w:rsidR="008A0F2B">
              <w:rPr>
                <w:rFonts w:eastAsiaTheme="minorEastAsia"/>
                <w:noProof/>
                <w:lang w:eastAsia="nl-NL"/>
              </w:rPr>
              <w:tab/>
            </w:r>
            <w:r w:rsidR="008A0F2B" w:rsidRPr="00E53BF5">
              <w:rPr>
                <w:rStyle w:val="Hyperlink"/>
                <w:noProof/>
              </w:rPr>
              <w:t>Mandatering</w:t>
            </w:r>
            <w:r w:rsidR="008A0F2B">
              <w:rPr>
                <w:noProof/>
                <w:webHidden/>
              </w:rPr>
              <w:tab/>
            </w:r>
            <w:r w:rsidR="005303D8">
              <w:rPr>
                <w:noProof/>
                <w:webHidden/>
              </w:rPr>
              <w:fldChar w:fldCharType="begin"/>
            </w:r>
            <w:r w:rsidR="008A0F2B">
              <w:rPr>
                <w:noProof/>
                <w:webHidden/>
              </w:rPr>
              <w:instrText xml:space="preserve"> PAGEREF _Toc488842645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D0" w14:textId="77777777" w:rsidR="008A0F2B" w:rsidRDefault="000617A4">
          <w:pPr>
            <w:pStyle w:val="Inhopg1"/>
            <w:tabs>
              <w:tab w:val="left" w:pos="440"/>
              <w:tab w:val="right" w:leader="dot" w:pos="8495"/>
            </w:tabs>
            <w:rPr>
              <w:rFonts w:eastAsiaTheme="minorEastAsia"/>
              <w:noProof/>
              <w:lang w:eastAsia="nl-NL"/>
            </w:rPr>
          </w:pPr>
          <w:hyperlink w:anchor="_Toc488842646" w:history="1">
            <w:r w:rsidR="008A0F2B" w:rsidRPr="00E53BF5">
              <w:rPr>
                <w:rStyle w:val="Hyperlink"/>
                <w:noProof/>
              </w:rPr>
              <w:t>2.</w:t>
            </w:r>
            <w:r w:rsidR="008A0F2B">
              <w:rPr>
                <w:rFonts w:eastAsiaTheme="minorEastAsia"/>
                <w:noProof/>
                <w:lang w:eastAsia="nl-NL"/>
              </w:rPr>
              <w:tab/>
            </w:r>
            <w:r w:rsidR="008A0F2B" w:rsidRPr="00E53BF5">
              <w:rPr>
                <w:rStyle w:val="Hyperlink"/>
                <w:noProof/>
              </w:rPr>
              <w:t>Interne  kaders</w:t>
            </w:r>
            <w:r w:rsidR="008A0F2B">
              <w:rPr>
                <w:noProof/>
                <w:webHidden/>
              </w:rPr>
              <w:tab/>
            </w:r>
            <w:r w:rsidR="005303D8">
              <w:rPr>
                <w:noProof/>
                <w:webHidden/>
              </w:rPr>
              <w:fldChar w:fldCharType="begin"/>
            </w:r>
            <w:r w:rsidR="008A0F2B">
              <w:rPr>
                <w:noProof/>
                <w:webHidden/>
              </w:rPr>
              <w:instrText xml:space="preserve"> PAGEREF _Toc488842646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1" w14:textId="77777777" w:rsidR="008A0F2B" w:rsidRDefault="000617A4">
          <w:pPr>
            <w:pStyle w:val="Inhopg1"/>
            <w:tabs>
              <w:tab w:val="left" w:pos="660"/>
              <w:tab w:val="right" w:leader="dot" w:pos="8495"/>
            </w:tabs>
            <w:rPr>
              <w:rFonts w:eastAsiaTheme="minorEastAsia"/>
              <w:noProof/>
              <w:lang w:eastAsia="nl-NL"/>
            </w:rPr>
          </w:pPr>
          <w:hyperlink w:anchor="_Toc488842647" w:history="1">
            <w:r w:rsidR="008A0F2B" w:rsidRPr="00E53BF5">
              <w:rPr>
                <w:rStyle w:val="Hyperlink"/>
                <w:noProof/>
              </w:rPr>
              <w:t>2.1.</w:t>
            </w:r>
            <w:r w:rsidR="008A0F2B">
              <w:rPr>
                <w:rFonts w:eastAsiaTheme="minorEastAsia"/>
                <w:noProof/>
                <w:lang w:eastAsia="nl-NL"/>
              </w:rPr>
              <w:tab/>
            </w:r>
            <w:r w:rsidR="008A0F2B" w:rsidRPr="00E53BF5">
              <w:rPr>
                <w:rStyle w:val="Hyperlink"/>
                <w:noProof/>
              </w:rPr>
              <w:t>Managementinformatie</w:t>
            </w:r>
            <w:r w:rsidR="008A0F2B">
              <w:rPr>
                <w:noProof/>
                <w:webHidden/>
              </w:rPr>
              <w:tab/>
            </w:r>
            <w:r w:rsidR="005303D8">
              <w:rPr>
                <w:noProof/>
                <w:webHidden/>
              </w:rPr>
              <w:fldChar w:fldCharType="begin"/>
            </w:r>
            <w:r w:rsidR="008A0F2B">
              <w:rPr>
                <w:noProof/>
                <w:webHidden/>
              </w:rPr>
              <w:instrText xml:space="preserve"> PAGEREF _Toc488842647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2" w14:textId="77777777" w:rsidR="008A0F2B" w:rsidRDefault="000617A4">
          <w:pPr>
            <w:pStyle w:val="Inhopg1"/>
            <w:tabs>
              <w:tab w:val="left" w:pos="660"/>
              <w:tab w:val="right" w:leader="dot" w:pos="8495"/>
            </w:tabs>
            <w:rPr>
              <w:rFonts w:eastAsiaTheme="minorEastAsia"/>
              <w:noProof/>
              <w:lang w:eastAsia="nl-NL"/>
            </w:rPr>
          </w:pPr>
          <w:hyperlink w:anchor="_Toc488842648" w:history="1">
            <w:r w:rsidR="008A0F2B" w:rsidRPr="00E53BF5">
              <w:rPr>
                <w:rStyle w:val="Hyperlink"/>
                <w:noProof/>
              </w:rPr>
              <w:t>2.2.</w:t>
            </w:r>
            <w:r w:rsidR="008A0F2B">
              <w:rPr>
                <w:rFonts w:eastAsiaTheme="minorEastAsia"/>
                <w:noProof/>
                <w:lang w:eastAsia="nl-NL"/>
              </w:rPr>
              <w:tab/>
            </w:r>
            <w:r w:rsidR="008A0F2B" w:rsidRPr="00E53BF5">
              <w:rPr>
                <w:rStyle w:val="Hyperlink"/>
                <w:noProof/>
              </w:rPr>
              <w:t>Risicobeheersing</w:t>
            </w:r>
            <w:r w:rsidR="008A0F2B">
              <w:rPr>
                <w:noProof/>
                <w:webHidden/>
              </w:rPr>
              <w:tab/>
            </w:r>
            <w:r w:rsidR="005303D8">
              <w:rPr>
                <w:noProof/>
                <w:webHidden/>
              </w:rPr>
              <w:fldChar w:fldCharType="begin"/>
            </w:r>
            <w:r w:rsidR="008A0F2B">
              <w:rPr>
                <w:noProof/>
                <w:webHidden/>
              </w:rPr>
              <w:instrText xml:space="preserve"> PAGEREF _Toc488842648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3" w14:textId="77777777" w:rsidR="008A0F2B" w:rsidRDefault="000617A4">
          <w:pPr>
            <w:pStyle w:val="Inhopg1"/>
            <w:tabs>
              <w:tab w:val="left" w:pos="660"/>
              <w:tab w:val="right" w:leader="dot" w:pos="8495"/>
            </w:tabs>
            <w:rPr>
              <w:rFonts w:eastAsiaTheme="minorEastAsia"/>
              <w:noProof/>
              <w:lang w:eastAsia="nl-NL"/>
            </w:rPr>
          </w:pPr>
          <w:hyperlink w:anchor="_Toc488842649" w:history="1">
            <w:r w:rsidR="008A0F2B" w:rsidRPr="00E53BF5">
              <w:rPr>
                <w:rStyle w:val="Hyperlink"/>
                <w:noProof/>
              </w:rPr>
              <w:t>2.3.</w:t>
            </w:r>
            <w:r w:rsidR="008A0F2B">
              <w:rPr>
                <w:rFonts w:eastAsiaTheme="minorEastAsia"/>
                <w:noProof/>
                <w:lang w:eastAsia="nl-NL"/>
              </w:rPr>
              <w:tab/>
            </w:r>
            <w:r w:rsidR="008A0F2B" w:rsidRPr="00E53BF5">
              <w:rPr>
                <w:rStyle w:val="Hyperlink"/>
                <w:rFonts w:cstheme="minorHAnsi"/>
                <w:noProof/>
              </w:rPr>
              <w:t>Proces- en functiebeschrijvingen</w:t>
            </w:r>
            <w:r w:rsidR="008A0F2B">
              <w:rPr>
                <w:noProof/>
                <w:webHidden/>
              </w:rPr>
              <w:tab/>
            </w:r>
            <w:r w:rsidR="005303D8">
              <w:rPr>
                <w:noProof/>
                <w:webHidden/>
              </w:rPr>
              <w:fldChar w:fldCharType="begin"/>
            </w:r>
            <w:r w:rsidR="008A0F2B">
              <w:rPr>
                <w:noProof/>
                <w:webHidden/>
              </w:rPr>
              <w:instrText xml:space="preserve"> PAGEREF _Toc488842649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4" w14:textId="77777777" w:rsidR="008A0F2B" w:rsidRDefault="000617A4">
          <w:pPr>
            <w:pStyle w:val="Inhopg1"/>
            <w:tabs>
              <w:tab w:val="left" w:pos="660"/>
              <w:tab w:val="right" w:leader="dot" w:pos="8495"/>
            </w:tabs>
            <w:rPr>
              <w:rFonts w:eastAsiaTheme="minorEastAsia"/>
              <w:noProof/>
              <w:lang w:eastAsia="nl-NL"/>
            </w:rPr>
          </w:pPr>
          <w:hyperlink w:anchor="_Toc488842650" w:history="1">
            <w:r w:rsidR="008A0F2B" w:rsidRPr="00E53BF5">
              <w:rPr>
                <w:rStyle w:val="Hyperlink"/>
                <w:noProof/>
              </w:rPr>
              <w:t>2.4.</w:t>
            </w:r>
            <w:r w:rsidR="008A0F2B">
              <w:rPr>
                <w:rFonts w:eastAsiaTheme="minorEastAsia"/>
                <w:noProof/>
                <w:lang w:eastAsia="nl-NL"/>
              </w:rPr>
              <w:tab/>
            </w:r>
            <w:r w:rsidR="008A0F2B" w:rsidRPr="00E53BF5">
              <w:rPr>
                <w:rStyle w:val="Hyperlink"/>
                <w:noProof/>
              </w:rPr>
              <w:t>Organisatiestructuur financieel beleid en beheer</w:t>
            </w:r>
            <w:r w:rsidR="008A0F2B">
              <w:rPr>
                <w:noProof/>
                <w:webHidden/>
              </w:rPr>
              <w:tab/>
            </w:r>
            <w:r w:rsidR="005303D8">
              <w:rPr>
                <w:noProof/>
                <w:webHidden/>
              </w:rPr>
              <w:fldChar w:fldCharType="begin"/>
            </w:r>
            <w:r w:rsidR="008A0F2B">
              <w:rPr>
                <w:noProof/>
                <w:webHidden/>
              </w:rPr>
              <w:instrText xml:space="preserve"> PAGEREF _Toc488842650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14:paraId="36116ED5" w14:textId="77777777" w:rsidR="008A0F2B" w:rsidRDefault="000617A4">
          <w:pPr>
            <w:pStyle w:val="Inhopg1"/>
            <w:tabs>
              <w:tab w:val="left" w:pos="660"/>
              <w:tab w:val="right" w:leader="dot" w:pos="8495"/>
            </w:tabs>
            <w:rPr>
              <w:rFonts w:eastAsiaTheme="minorEastAsia"/>
              <w:noProof/>
              <w:lang w:eastAsia="nl-NL"/>
            </w:rPr>
          </w:pPr>
          <w:hyperlink w:anchor="_Toc488842651" w:history="1">
            <w:r w:rsidR="008A0F2B" w:rsidRPr="00E53BF5">
              <w:rPr>
                <w:rStyle w:val="Hyperlink"/>
                <w:noProof/>
              </w:rPr>
              <w:t>2.5.</w:t>
            </w:r>
            <w:r w:rsidR="008A0F2B">
              <w:rPr>
                <w:rFonts w:eastAsiaTheme="minorEastAsia"/>
                <w:noProof/>
                <w:lang w:eastAsia="nl-NL"/>
              </w:rPr>
              <w:tab/>
            </w:r>
            <w:r w:rsidR="008A0F2B" w:rsidRPr="00E53BF5">
              <w:rPr>
                <w:rStyle w:val="Hyperlink"/>
                <w:noProof/>
              </w:rPr>
              <w:t>Eindverantwoordelijkheid met betrekking tot financiële- en controlfunctie</w:t>
            </w:r>
            <w:r w:rsidR="008A0F2B">
              <w:rPr>
                <w:noProof/>
                <w:webHidden/>
              </w:rPr>
              <w:tab/>
            </w:r>
            <w:r w:rsidR="005303D8">
              <w:rPr>
                <w:noProof/>
                <w:webHidden/>
              </w:rPr>
              <w:fldChar w:fldCharType="begin"/>
            </w:r>
            <w:r w:rsidR="008A0F2B">
              <w:rPr>
                <w:noProof/>
                <w:webHidden/>
              </w:rPr>
              <w:instrText xml:space="preserve"> PAGEREF _Toc488842651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14:paraId="36116ED6" w14:textId="77777777" w:rsidR="008A0F2B" w:rsidRDefault="000617A4">
          <w:pPr>
            <w:pStyle w:val="Inhopg1"/>
            <w:tabs>
              <w:tab w:val="left" w:pos="660"/>
              <w:tab w:val="right" w:leader="dot" w:pos="8495"/>
            </w:tabs>
            <w:rPr>
              <w:rFonts w:eastAsiaTheme="minorEastAsia"/>
              <w:noProof/>
              <w:lang w:eastAsia="nl-NL"/>
            </w:rPr>
          </w:pPr>
          <w:hyperlink w:anchor="_Toc488842652" w:history="1">
            <w:r w:rsidR="008A0F2B" w:rsidRPr="00E53BF5">
              <w:rPr>
                <w:rStyle w:val="Hyperlink"/>
                <w:noProof/>
              </w:rPr>
              <w:t>2.6.</w:t>
            </w:r>
            <w:r w:rsidR="008A0F2B">
              <w:rPr>
                <w:rFonts w:eastAsiaTheme="minorEastAsia"/>
                <w:noProof/>
                <w:lang w:eastAsia="nl-NL"/>
              </w:rPr>
              <w:tab/>
            </w:r>
            <w:r w:rsidR="008A0F2B" w:rsidRPr="00E53BF5">
              <w:rPr>
                <w:rStyle w:val="Hyperlink"/>
                <w:noProof/>
              </w:rPr>
              <w:t xml:space="preserve">Betrokkenheid </w:t>
            </w:r>
            <w:r w:rsidR="008A0F2B" w:rsidRPr="00E53BF5">
              <w:rPr>
                <w:rStyle w:val="Hyperlink"/>
                <w:rFonts w:cstheme="minorHAnsi"/>
                <w:noProof/>
              </w:rPr>
              <w:t>financiële- en controlfunctie</w:t>
            </w:r>
            <w:r w:rsidR="008A0F2B">
              <w:rPr>
                <w:noProof/>
                <w:webHidden/>
              </w:rPr>
              <w:tab/>
            </w:r>
            <w:r w:rsidR="005303D8">
              <w:rPr>
                <w:noProof/>
                <w:webHidden/>
              </w:rPr>
              <w:fldChar w:fldCharType="begin"/>
            </w:r>
            <w:r w:rsidR="008A0F2B">
              <w:rPr>
                <w:noProof/>
                <w:webHidden/>
              </w:rPr>
              <w:instrText xml:space="preserve"> PAGEREF _Toc488842652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14:paraId="36116ED7" w14:textId="77777777" w:rsidR="008A0F2B" w:rsidRDefault="000617A4">
          <w:pPr>
            <w:pStyle w:val="Inhopg1"/>
            <w:tabs>
              <w:tab w:val="left" w:pos="660"/>
              <w:tab w:val="right" w:leader="dot" w:pos="8495"/>
            </w:tabs>
            <w:rPr>
              <w:rFonts w:eastAsiaTheme="minorEastAsia"/>
              <w:noProof/>
              <w:lang w:eastAsia="nl-NL"/>
            </w:rPr>
          </w:pPr>
          <w:hyperlink w:anchor="_Toc488842653" w:history="1">
            <w:r w:rsidR="008A0F2B" w:rsidRPr="00E53BF5">
              <w:rPr>
                <w:rStyle w:val="Hyperlink"/>
                <w:noProof/>
              </w:rPr>
              <w:t>2.7.</w:t>
            </w:r>
            <w:r w:rsidR="008A0F2B">
              <w:rPr>
                <w:rFonts w:eastAsiaTheme="minorEastAsia"/>
                <w:noProof/>
                <w:lang w:eastAsia="nl-NL"/>
              </w:rPr>
              <w:tab/>
            </w:r>
            <w:r w:rsidR="008A0F2B" w:rsidRPr="00E53BF5">
              <w:rPr>
                <w:rStyle w:val="Hyperlink"/>
                <w:noProof/>
              </w:rPr>
              <w:t>De controlfunctie</w:t>
            </w:r>
            <w:r w:rsidR="008A0F2B">
              <w:rPr>
                <w:noProof/>
                <w:webHidden/>
              </w:rPr>
              <w:tab/>
            </w:r>
            <w:r w:rsidR="005303D8">
              <w:rPr>
                <w:noProof/>
                <w:webHidden/>
              </w:rPr>
              <w:fldChar w:fldCharType="begin"/>
            </w:r>
            <w:r w:rsidR="008A0F2B">
              <w:rPr>
                <w:noProof/>
                <w:webHidden/>
              </w:rPr>
              <w:instrText xml:space="preserve"> PAGEREF _Toc488842653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8" w14:textId="77777777" w:rsidR="008A0F2B" w:rsidRDefault="000617A4">
          <w:pPr>
            <w:pStyle w:val="Inhopg1"/>
            <w:tabs>
              <w:tab w:val="left" w:pos="660"/>
              <w:tab w:val="right" w:leader="dot" w:pos="8495"/>
            </w:tabs>
            <w:rPr>
              <w:rFonts w:eastAsiaTheme="minorEastAsia"/>
              <w:noProof/>
              <w:lang w:eastAsia="nl-NL"/>
            </w:rPr>
          </w:pPr>
          <w:hyperlink w:anchor="_Toc488842654" w:history="1">
            <w:r w:rsidR="008A0F2B" w:rsidRPr="00E53BF5">
              <w:rPr>
                <w:rStyle w:val="Hyperlink"/>
                <w:noProof/>
              </w:rPr>
              <w:t>2.8.</w:t>
            </w:r>
            <w:r w:rsidR="008A0F2B">
              <w:rPr>
                <w:rFonts w:eastAsiaTheme="minorEastAsia"/>
                <w:noProof/>
                <w:lang w:eastAsia="nl-NL"/>
              </w:rPr>
              <w:tab/>
            </w:r>
            <w:r w:rsidR="008A0F2B" w:rsidRPr="00E53BF5">
              <w:rPr>
                <w:rStyle w:val="Hyperlink"/>
                <w:noProof/>
              </w:rPr>
              <w:t>Kennisniveau RvC t.a.v. financieel beleid en beheer</w:t>
            </w:r>
            <w:r w:rsidR="008A0F2B">
              <w:rPr>
                <w:noProof/>
                <w:webHidden/>
              </w:rPr>
              <w:tab/>
            </w:r>
            <w:r w:rsidR="005303D8">
              <w:rPr>
                <w:noProof/>
                <w:webHidden/>
              </w:rPr>
              <w:fldChar w:fldCharType="begin"/>
            </w:r>
            <w:r w:rsidR="008A0F2B">
              <w:rPr>
                <w:noProof/>
                <w:webHidden/>
              </w:rPr>
              <w:instrText xml:space="preserve"> PAGEREF _Toc488842654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9" w14:textId="77777777" w:rsidR="008A0F2B" w:rsidRDefault="000617A4">
          <w:pPr>
            <w:pStyle w:val="Inhopg1"/>
            <w:tabs>
              <w:tab w:val="left" w:pos="660"/>
              <w:tab w:val="right" w:leader="dot" w:pos="8495"/>
            </w:tabs>
            <w:rPr>
              <w:rFonts w:eastAsiaTheme="minorEastAsia"/>
              <w:noProof/>
              <w:lang w:eastAsia="nl-NL"/>
            </w:rPr>
          </w:pPr>
          <w:hyperlink w:anchor="_Toc488842655" w:history="1">
            <w:r w:rsidR="008A0F2B" w:rsidRPr="00E53BF5">
              <w:rPr>
                <w:rStyle w:val="Hyperlink"/>
                <w:noProof/>
              </w:rPr>
              <w:t>2.9.</w:t>
            </w:r>
            <w:r w:rsidR="008A0F2B">
              <w:rPr>
                <w:rFonts w:eastAsiaTheme="minorEastAsia"/>
                <w:noProof/>
                <w:lang w:eastAsia="nl-NL"/>
              </w:rPr>
              <w:tab/>
            </w:r>
            <w:r w:rsidR="008A0F2B" w:rsidRPr="00E53BF5">
              <w:rPr>
                <w:rStyle w:val="Hyperlink"/>
                <w:noProof/>
              </w:rPr>
              <w:t>Auditcommissie</w:t>
            </w:r>
            <w:r w:rsidR="008A0F2B">
              <w:rPr>
                <w:noProof/>
                <w:webHidden/>
              </w:rPr>
              <w:tab/>
            </w:r>
            <w:r w:rsidR="005303D8">
              <w:rPr>
                <w:noProof/>
                <w:webHidden/>
              </w:rPr>
              <w:fldChar w:fldCharType="begin"/>
            </w:r>
            <w:r w:rsidR="008A0F2B">
              <w:rPr>
                <w:noProof/>
                <w:webHidden/>
              </w:rPr>
              <w:instrText xml:space="preserve"> PAGEREF _Toc488842655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A" w14:textId="77777777" w:rsidR="008A0F2B" w:rsidRDefault="000617A4">
          <w:pPr>
            <w:pStyle w:val="Inhopg1"/>
            <w:tabs>
              <w:tab w:val="left" w:pos="880"/>
              <w:tab w:val="right" w:leader="dot" w:pos="8495"/>
            </w:tabs>
            <w:rPr>
              <w:rFonts w:eastAsiaTheme="minorEastAsia"/>
              <w:noProof/>
              <w:lang w:eastAsia="nl-NL"/>
            </w:rPr>
          </w:pPr>
          <w:hyperlink w:anchor="_Toc488842656" w:history="1">
            <w:r w:rsidR="008A0F2B" w:rsidRPr="00E53BF5">
              <w:rPr>
                <w:rStyle w:val="Hyperlink"/>
                <w:noProof/>
              </w:rPr>
              <w:t>2.10.</w:t>
            </w:r>
            <w:r w:rsidR="008A0F2B">
              <w:rPr>
                <w:rFonts w:eastAsiaTheme="minorEastAsia"/>
                <w:noProof/>
                <w:lang w:eastAsia="nl-NL"/>
              </w:rPr>
              <w:tab/>
            </w:r>
            <w:r w:rsidR="008A0F2B" w:rsidRPr="00E53BF5">
              <w:rPr>
                <w:rStyle w:val="Hyperlink"/>
                <w:noProof/>
              </w:rPr>
              <w:t>Bespreken financiële risico`s</w:t>
            </w:r>
            <w:r w:rsidR="008A0F2B">
              <w:rPr>
                <w:noProof/>
                <w:webHidden/>
              </w:rPr>
              <w:tab/>
            </w:r>
            <w:r w:rsidR="005303D8">
              <w:rPr>
                <w:noProof/>
                <w:webHidden/>
              </w:rPr>
              <w:fldChar w:fldCharType="begin"/>
            </w:r>
            <w:r w:rsidR="008A0F2B">
              <w:rPr>
                <w:noProof/>
                <w:webHidden/>
              </w:rPr>
              <w:instrText xml:space="preserve"> PAGEREF _Toc488842656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B" w14:textId="77777777" w:rsidR="008A0F2B" w:rsidRDefault="000617A4">
          <w:pPr>
            <w:pStyle w:val="Inhopg1"/>
            <w:tabs>
              <w:tab w:val="left" w:pos="880"/>
              <w:tab w:val="right" w:leader="dot" w:pos="8495"/>
            </w:tabs>
            <w:rPr>
              <w:rFonts w:eastAsiaTheme="minorEastAsia"/>
              <w:noProof/>
              <w:lang w:eastAsia="nl-NL"/>
            </w:rPr>
          </w:pPr>
          <w:hyperlink w:anchor="_Toc488842657" w:history="1">
            <w:r w:rsidR="008A0F2B" w:rsidRPr="00E53BF5">
              <w:rPr>
                <w:rStyle w:val="Hyperlink"/>
                <w:noProof/>
              </w:rPr>
              <w:t>2.11.</w:t>
            </w:r>
            <w:r w:rsidR="008A0F2B">
              <w:rPr>
                <w:rFonts w:eastAsiaTheme="minorEastAsia"/>
                <w:noProof/>
                <w:lang w:eastAsia="nl-NL"/>
              </w:rPr>
              <w:tab/>
            </w:r>
            <w:r w:rsidR="008A0F2B" w:rsidRPr="00E53BF5">
              <w:rPr>
                <w:rStyle w:val="Hyperlink"/>
                <w:noProof/>
              </w:rPr>
              <w:t>Financiële jaarplan</w:t>
            </w:r>
            <w:r w:rsidR="008A0F2B">
              <w:rPr>
                <w:noProof/>
                <w:webHidden/>
              </w:rPr>
              <w:tab/>
            </w:r>
            <w:r w:rsidR="005303D8">
              <w:rPr>
                <w:noProof/>
                <w:webHidden/>
              </w:rPr>
              <w:fldChar w:fldCharType="begin"/>
            </w:r>
            <w:r w:rsidR="008A0F2B">
              <w:rPr>
                <w:noProof/>
                <w:webHidden/>
              </w:rPr>
              <w:instrText xml:space="preserve"> PAGEREF _Toc488842657 \h </w:instrText>
            </w:r>
            <w:r w:rsidR="005303D8">
              <w:rPr>
                <w:noProof/>
                <w:webHidden/>
              </w:rPr>
            </w:r>
            <w:r w:rsidR="005303D8">
              <w:rPr>
                <w:noProof/>
                <w:webHidden/>
              </w:rPr>
              <w:fldChar w:fldCharType="separate"/>
            </w:r>
            <w:r w:rsidR="008A0F2B">
              <w:rPr>
                <w:noProof/>
                <w:webHidden/>
              </w:rPr>
              <w:t>10</w:t>
            </w:r>
            <w:r w:rsidR="005303D8">
              <w:rPr>
                <w:noProof/>
                <w:webHidden/>
              </w:rPr>
              <w:fldChar w:fldCharType="end"/>
            </w:r>
          </w:hyperlink>
        </w:p>
        <w:p w14:paraId="36116EDC" w14:textId="77777777" w:rsidR="008A0F2B" w:rsidRDefault="000617A4">
          <w:pPr>
            <w:pStyle w:val="Inhopg1"/>
            <w:tabs>
              <w:tab w:val="left" w:pos="880"/>
              <w:tab w:val="right" w:leader="dot" w:pos="8495"/>
            </w:tabs>
            <w:rPr>
              <w:rFonts w:eastAsiaTheme="minorEastAsia"/>
              <w:noProof/>
              <w:lang w:eastAsia="nl-NL"/>
            </w:rPr>
          </w:pPr>
          <w:hyperlink w:anchor="_Toc488842658" w:history="1">
            <w:r w:rsidR="008A0F2B" w:rsidRPr="00E53BF5">
              <w:rPr>
                <w:rStyle w:val="Hyperlink"/>
                <w:noProof/>
              </w:rPr>
              <w:t>2.12.</w:t>
            </w:r>
            <w:r w:rsidR="008A0F2B">
              <w:rPr>
                <w:rFonts w:eastAsiaTheme="minorEastAsia"/>
                <w:noProof/>
                <w:lang w:eastAsia="nl-NL"/>
              </w:rPr>
              <w:tab/>
            </w:r>
            <w:r w:rsidR="008A0F2B" w:rsidRPr="00E53BF5">
              <w:rPr>
                <w:rStyle w:val="Hyperlink"/>
                <w:noProof/>
              </w:rPr>
              <w:t>Controleaanpak</w:t>
            </w:r>
            <w:r w:rsidR="008A0F2B">
              <w:rPr>
                <w:noProof/>
                <w:webHidden/>
              </w:rPr>
              <w:tab/>
            </w:r>
            <w:r w:rsidR="005303D8">
              <w:rPr>
                <w:noProof/>
                <w:webHidden/>
              </w:rPr>
              <w:fldChar w:fldCharType="begin"/>
            </w:r>
            <w:r w:rsidR="008A0F2B">
              <w:rPr>
                <w:noProof/>
                <w:webHidden/>
              </w:rPr>
              <w:instrText xml:space="preserve"> PAGEREF _Toc488842658 \h </w:instrText>
            </w:r>
            <w:r w:rsidR="005303D8">
              <w:rPr>
                <w:noProof/>
                <w:webHidden/>
              </w:rPr>
            </w:r>
            <w:r w:rsidR="005303D8">
              <w:rPr>
                <w:noProof/>
                <w:webHidden/>
              </w:rPr>
              <w:fldChar w:fldCharType="separate"/>
            </w:r>
            <w:r w:rsidR="008A0F2B">
              <w:rPr>
                <w:noProof/>
                <w:webHidden/>
              </w:rPr>
              <w:t>10</w:t>
            </w:r>
            <w:r w:rsidR="005303D8">
              <w:rPr>
                <w:noProof/>
                <w:webHidden/>
              </w:rPr>
              <w:fldChar w:fldCharType="end"/>
            </w:r>
          </w:hyperlink>
        </w:p>
        <w:p w14:paraId="36116EDD" w14:textId="77777777" w:rsidR="008A0F2B" w:rsidRDefault="000617A4">
          <w:pPr>
            <w:pStyle w:val="Inhopg1"/>
            <w:tabs>
              <w:tab w:val="left" w:pos="440"/>
              <w:tab w:val="right" w:leader="dot" w:pos="8495"/>
            </w:tabs>
            <w:rPr>
              <w:rFonts w:eastAsiaTheme="minorEastAsia"/>
              <w:noProof/>
              <w:lang w:eastAsia="nl-NL"/>
            </w:rPr>
          </w:pPr>
          <w:hyperlink w:anchor="_Toc488842659" w:history="1">
            <w:r w:rsidR="008A0F2B" w:rsidRPr="00E53BF5">
              <w:rPr>
                <w:rStyle w:val="Hyperlink"/>
                <w:noProof/>
              </w:rPr>
              <w:t>3.</w:t>
            </w:r>
            <w:r w:rsidR="008A0F2B">
              <w:rPr>
                <w:rFonts w:eastAsiaTheme="minorEastAsia"/>
                <w:noProof/>
                <w:lang w:eastAsia="nl-NL"/>
              </w:rPr>
              <w:tab/>
            </w:r>
            <w:r w:rsidR="008A0F2B" w:rsidRPr="00E53BF5">
              <w:rPr>
                <w:rStyle w:val="Hyperlink"/>
                <w:noProof/>
              </w:rPr>
              <w:t>Specifieke Treasury-bepalingen</w:t>
            </w:r>
            <w:r w:rsidR="008A0F2B">
              <w:rPr>
                <w:noProof/>
                <w:webHidden/>
              </w:rPr>
              <w:tab/>
            </w:r>
            <w:r w:rsidR="005303D8">
              <w:rPr>
                <w:noProof/>
                <w:webHidden/>
              </w:rPr>
              <w:fldChar w:fldCharType="begin"/>
            </w:r>
            <w:r w:rsidR="008A0F2B">
              <w:rPr>
                <w:noProof/>
                <w:webHidden/>
              </w:rPr>
              <w:instrText xml:space="preserve"> PAGEREF _Toc488842659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14:paraId="36116EDE" w14:textId="77777777" w:rsidR="008A0F2B" w:rsidRDefault="000617A4">
          <w:pPr>
            <w:pStyle w:val="Inhopg1"/>
            <w:tabs>
              <w:tab w:val="left" w:pos="660"/>
              <w:tab w:val="right" w:leader="dot" w:pos="8495"/>
            </w:tabs>
            <w:rPr>
              <w:rFonts w:eastAsiaTheme="minorEastAsia"/>
              <w:noProof/>
              <w:lang w:eastAsia="nl-NL"/>
            </w:rPr>
          </w:pPr>
          <w:hyperlink w:anchor="_Toc488842660" w:history="1">
            <w:r w:rsidR="008A0F2B" w:rsidRPr="00E53BF5">
              <w:rPr>
                <w:rStyle w:val="Hyperlink"/>
                <w:noProof/>
              </w:rPr>
              <w:t>3.1.</w:t>
            </w:r>
            <w:r w:rsidR="008A0F2B">
              <w:rPr>
                <w:rFonts w:eastAsiaTheme="minorEastAsia"/>
                <w:noProof/>
                <w:lang w:eastAsia="nl-NL"/>
              </w:rPr>
              <w:tab/>
            </w:r>
            <w:r w:rsidR="008A0F2B" w:rsidRPr="00E53BF5">
              <w:rPr>
                <w:rStyle w:val="Hyperlink"/>
                <w:noProof/>
              </w:rPr>
              <w:t>Algemene bepalingen</w:t>
            </w:r>
            <w:r w:rsidR="008A0F2B">
              <w:rPr>
                <w:noProof/>
                <w:webHidden/>
              </w:rPr>
              <w:tab/>
            </w:r>
            <w:r w:rsidR="005303D8">
              <w:rPr>
                <w:noProof/>
                <w:webHidden/>
              </w:rPr>
              <w:fldChar w:fldCharType="begin"/>
            </w:r>
            <w:r w:rsidR="008A0F2B">
              <w:rPr>
                <w:noProof/>
                <w:webHidden/>
              </w:rPr>
              <w:instrText xml:space="preserve"> PAGEREF _Toc488842660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14:paraId="36116EDF" w14:textId="77777777" w:rsidR="008A0F2B" w:rsidRDefault="000617A4">
          <w:pPr>
            <w:pStyle w:val="Inhopg1"/>
            <w:tabs>
              <w:tab w:val="left" w:pos="660"/>
              <w:tab w:val="right" w:leader="dot" w:pos="8495"/>
            </w:tabs>
            <w:rPr>
              <w:rFonts w:eastAsiaTheme="minorEastAsia"/>
              <w:noProof/>
              <w:lang w:eastAsia="nl-NL"/>
            </w:rPr>
          </w:pPr>
          <w:hyperlink w:anchor="_Toc488842661" w:history="1">
            <w:r w:rsidR="008A0F2B" w:rsidRPr="00E53BF5">
              <w:rPr>
                <w:rStyle w:val="Hyperlink"/>
                <w:noProof/>
              </w:rPr>
              <w:t>3.2.</w:t>
            </w:r>
            <w:r w:rsidR="008A0F2B">
              <w:rPr>
                <w:rFonts w:eastAsiaTheme="minorEastAsia"/>
                <w:noProof/>
                <w:lang w:eastAsia="nl-NL"/>
              </w:rPr>
              <w:tab/>
            </w:r>
            <w:r w:rsidR="008A0F2B" w:rsidRPr="00E53BF5">
              <w:rPr>
                <w:rStyle w:val="Hyperlink"/>
                <w:noProof/>
              </w:rPr>
              <w:t>Derivaten</w:t>
            </w:r>
            <w:r w:rsidR="008A0F2B">
              <w:rPr>
                <w:noProof/>
                <w:webHidden/>
              </w:rPr>
              <w:tab/>
            </w:r>
            <w:r w:rsidR="005303D8">
              <w:rPr>
                <w:noProof/>
                <w:webHidden/>
              </w:rPr>
              <w:fldChar w:fldCharType="begin"/>
            </w:r>
            <w:r w:rsidR="008A0F2B">
              <w:rPr>
                <w:noProof/>
                <w:webHidden/>
              </w:rPr>
              <w:instrText xml:space="preserve"> PAGEREF _Toc488842661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14:paraId="36116EE0" w14:textId="77777777" w:rsidR="008A0F2B" w:rsidRDefault="000617A4">
          <w:pPr>
            <w:pStyle w:val="Inhopg1"/>
            <w:tabs>
              <w:tab w:val="left" w:pos="660"/>
              <w:tab w:val="right" w:leader="dot" w:pos="8495"/>
            </w:tabs>
            <w:rPr>
              <w:rFonts w:eastAsiaTheme="minorEastAsia"/>
              <w:noProof/>
              <w:lang w:eastAsia="nl-NL"/>
            </w:rPr>
          </w:pPr>
          <w:hyperlink w:anchor="_Toc488842662" w:history="1">
            <w:r w:rsidR="008A0F2B" w:rsidRPr="00E53BF5">
              <w:rPr>
                <w:rStyle w:val="Hyperlink"/>
                <w:noProof/>
              </w:rPr>
              <w:t>3.3.</w:t>
            </w:r>
            <w:r w:rsidR="008A0F2B">
              <w:rPr>
                <w:rFonts w:eastAsiaTheme="minorEastAsia"/>
                <w:noProof/>
                <w:lang w:eastAsia="nl-NL"/>
              </w:rPr>
              <w:tab/>
            </w:r>
            <w:r w:rsidR="008A0F2B" w:rsidRPr="00E53BF5">
              <w:rPr>
                <w:rStyle w:val="Hyperlink"/>
                <w:noProof/>
              </w:rPr>
              <w:t>Beleggingen en collegiale leningen</w:t>
            </w:r>
            <w:r w:rsidR="008A0F2B">
              <w:rPr>
                <w:noProof/>
                <w:webHidden/>
              </w:rPr>
              <w:tab/>
            </w:r>
            <w:r w:rsidR="005303D8">
              <w:rPr>
                <w:noProof/>
                <w:webHidden/>
              </w:rPr>
              <w:fldChar w:fldCharType="begin"/>
            </w:r>
            <w:r w:rsidR="008A0F2B">
              <w:rPr>
                <w:noProof/>
                <w:webHidden/>
              </w:rPr>
              <w:instrText xml:space="preserve"> PAGEREF _Toc488842662 \h </w:instrText>
            </w:r>
            <w:r w:rsidR="005303D8">
              <w:rPr>
                <w:noProof/>
                <w:webHidden/>
              </w:rPr>
            </w:r>
            <w:r w:rsidR="005303D8">
              <w:rPr>
                <w:noProof/>
                <w:webHidden/>
              </w:rPr>
              <w:fldChar w:fldCharType="separate"/>
            </w:r>
            <w:r w:rsidR="008A0F2B">
              <w:rPr>
                <w:noProof/>
                <w:webHidden/>
              </w:rPr>
              <w:t>12</w:t>
            </w:r>
            <w:r w:rsidR="005303D8">
              <w:rPr>
                <w:noProof/>
                <w:webHidden/>
              </w:rPr>
              <w:fldChar w:fldCharType="end"/>
            </w:r>
          </w:hyperlink>
        </w:p>
        <w:p w14:paraId="36116EE1" w14:textId="77777777" w:rsidR="008A0F2B" w:rsidRDefault="000617A4">
          <w:pPr>
            <w:pStyle w:val="Inhopg1"/>
            <w:tabs>
              <w:tab w:val="right" w:leader="dot" w:pos="8495"/>
            </w:tabs>
            <w:rPr>
              <w:rFonts w:eastAsiaTheme="minorEastAsia"/>
              <w:noProof/>
              <w:lang w:eastAsia="nl-NL"/>
            </w:rPr>
          </w:pPr>
          <w:hyperlink w:anchor="_Toc488842663" w:history="1">
            <w:r w:rsidR="008A0F2B" w:rsidRPr="00E53BF5">
              <w:rPr>
                <w:rStyle w:val="Hyperlink"/>
                <w:noProof/>
              </w:rPr>
              <w:t>Bijlage A</w:t>
            </w:r>
            <w:r w:rsidR="008A0F2B">
              <w:rPr>
                <w:noProof/>
                <w:webHidden/>
              </w:rPr>
              <w:tab/>
            </w:r>
            <w:r w:rsidR="005303D8">
              <w:rPr>
                <w:noProof/>
                <w:webHidden/>
              </w:rPr>
              <w:fldChar w:fldCharType="begin"/>
            </w:r>
            <w:r w:rsidR="008A0F2B">
              <w:rPr>
                <w:noProof/>
                <w:webHidden/>
              </w:rPr>
              <w:instrText xml:space="preserve"> PAGEREF _Toc488842663 \h </w:instrText>
            </w:r>
            <w:r w:rsidR="005303D8">
              <w:rPr>
                <w:noProof/>
                <w:webHidden/>
              </w:rPr>
            </w:r>
            <w:r w:rsidR="005303D8">
              <w:rPr>
                <w:noProof/>
                <w:webHidden/>
              </w:rPr>
              <w:fldChar w:fldCharType="separate"/>
            </w:r>
            <w:r w:rsidR="008A0F2B">
              <w:rPr>
                <w:noProof/>
                <w:webHidden/>
              </w:rPr>
              <w:t>14</w:t>
            </w:r>
            <w:r w:rsidR="005303D8">
              <w:rPr>
                <w:noProof/>
                <w:webHidden/>
              </w:rPr>
              <w:fldChar w:fldCharType="end"/>
            </w:r>
          </w:hyperlink>
        </w:p>
        <w:p w14:paraId="36116EE2" w14:textId="7AD945B0" w:rsidR="00604302" w:rsidRPr="000F2BF0" w:rsidRDefault="005303D8">
          <w:pPr>
            <w:rPr>
              <w:sz w:val="18"/>
              <w:szCs w:val="18"/>
            </w:rPr>
          </w:pPr>
          <w:r w:rsidRPr="000F2BF0">
            <w:rPr>
              <w:b/>
              <w:bCs/>
              <w:sz w:val="18"/>
              <w:szCs w:val="18"/>
            </w:rPr>
            <w:fldChar w:fldCharType="end"/>
          </w:r>
        </w:p>
      </w:sdtContent>
    </w:sdt>
    <w:p w14:paraId="36116EE3" w14:textId="77777777" w:rsidR="00EF2453" w:rsidRPr="000F2BF0" w:rsidRDefault="00604302" w:rsidP="00C86EFC">
      <w:pPr>
        <w:pStyle w:val="Kop1"/>
        <w:rPr>
          <w:rFonts w:asciiTheme="minorHAnsi" w:hAnsiTheme="minorHAnsi"/>
          <w:color w:val="auto"/>
          <w:sz w:val="18"/>
          <w:szCs w:val="18"/>
        </w:rPr>
      </w:pPr>
      <w:r w:rsidRPr="000F2BF0">
        <w:rPr>
          <w:rFonts w:asciiTheme="minorHAnsi" w:hAnsiTheme="minorHAnsi"/>
          <w:sz w:val="18"/>
          <w:szCs w:val="18"/>
        </w:rPr>
        <w:br w:type="page"/>
      </w:r>
      <w:bookmarkStart w:id="27" w:name="_Toc454180705"/>
      <w:bookmarkStart w:id="28" w:name="_Toc488842639"/>
      <w:r w:rsidR="00EF2453" w:rsidRPr="000F2BF0">
        <w:rPr>
          <w:rFonts w:asciiTheme="minorHAnsi" w:hAnsiTheme="minorHAnsi"/>
          <w:sz w:val="18"/>
          <w:szCs w:val="18"/>
        </w:rPr>
        <w:lastRenderedPageBreak/>
        <w:t>Inleiding</w:t>
      </w:r>
      <w:bookmarkEnd w:id="27"/>
      <w:bookmarkEnd w:id="28"/>
    </w:p>
    <w:p w14:paraId="36116EE4" w14:textId="77777777" w:rsidR="0065634A" w:rsidRDefault="0065634A" w:rsidP="00115362">
      <w:pPr>
        <w:rPr>
          <w:sz w:val="18"/>
          <w:szCs w:val="18"/>
        </w:rPr>
      </w:pPr>
    </w:p>
    <w:p w14:paraId="36116EE5" w14:textId="77777777" w:rsidR="00115362" w:rsidRDefault="0065634A" w:rsidP="00115362">
      <w:pPr>
        <w:rPr>
          <w:sz w:val="18"/>
          <w:szCs w:val="18"/>
        </w:rPr>
      </w:pPr>
      <w:r>
        <w:rPr>
          <w:sz w:val="18"/>
          <w:szCs w:val="18"/>
        </w:rPr>
        <w:t>Corporatie xxx is een Toegelaten instelling (</w:t>
      </w:r>
      <w:proofErr w:type="spellStart"/>
      <w:r>
        <w:rPr>
          <w:sz w:val="18"/>
          <w:szCs w:val="18"/>
        </w:rPr>
        <w:t>T.i</w:t>
      </w:r>
      <w:proofErr w:type="spellEnd"/>
      <w:r>
        <w:rPr>
          <w:sz w:val="18"/>
          <w:szCs w:val="18"/>
        </w:rPr>
        <w:t xml:space="preserve">.) </w:t>
      </w:r>
      <w:r w:rsidRPr="000F6C2E">
        <w:rPr>
          <w:sz w:val="18"/>
          <w:szCs w:val="18"/>
        </w:rPr>
        <w:t>op basis van Hoofdstuk IV, artikel 19 en volgende van de</w:t>
      </w:r>
      <w:r>
        <w:rPr>
          <w:sz w:val="18"/>
          <w:szCs w:val="18"/>
        </w:rPr>
        <w:t xml:space="preserve"> Woningwet</w:t>
      </w:r>
      <w:r w:rsidRPr="000F2BF0">
        <w:rPr>
          <w:sz w:val="18"/>
          <w:szCs w:val="18"/>
        </w:rPr>
        <w:t xml:space="preserve">. </w:t>
      </w:r>
      <w:r>
        <w:rPr>
          <w:sz w:val="18"/>
          <w:szCs w:val="18"/>
        </w:rPr>
        <w:t>A</w:t>
      </w:r>
      <w:r w:rsidR="00130232" w:rsidRPr="00130232">
        <w:rPr>
          <w:sz w:val="18"/>
          <w:szCs w:val="18"/>
        </w:rPr>
        <w:t xml:space="preserve">rtikel 55a van de Woningwet bepaalt dat </w:t>
      </w:r>
      <w:r w:rsidR="00491DD4">
        <w:rPr>
          <w:sz w:val="18"/>
          <w:szCs w:val="18"/>
        </w:rPr>
        <w:t>corporatie XXX</w:t>
      </w:r>
      <w:r w:rsidR="00130232" w:rsidRPr="00130232">
        <w:rPr>
          <w:sz w:val="18"/>
          <w:szCs w:val="18"/>
        </w:rPr>
        <w:t xml:space="preserve"> een reglement financieel beleid en beheer opstelt </w:t>
      </w:r>
      <w:r w:rsidR="00200F22">
        <w:rPr>
          <w:sz w:val="18"/>
          <w:szCs w:val="18"/>
        </w:rPr>
        <w:t xml:space="preserve">teneinde inzichtelijk te maken op welke wijze zij haar </w:t>
      </w:r>
      <w:r w:rsidR="00130232" w:rsidRPr="00130232">
        <w:rPr>
          <w:sz w:val="18"/>
          <w:szCs w:val="18"/>
        </w:rPr>
        <w:t xml:space="preserve">financiële continuïteit </w:t>
      </w:r>
      <w:r w:rsidR="00200F22">
        <w:rPr>
          <w:sz w:val="18"/>
          <w:szCs w:val="18"/>
        </w:rPr>
        <w:t>borgt</w:t>
      </w:r>
      <w:r w:rsidR="00130232" w:rsidRPr="00130232">
        <w:rPr>
          <w:sz w:val="18"/>
          <w:szCs w:val="18"/>
        </w:rPr>
        <w:t>.</w:t>
      </w:r>
    </w:p>
    <w:p w14:paraId="36116EE6" w14:textId="74FF7A5F" w:rsidR="00130232" w:rsidRPr="00130232" w:rsidRDefault="00130232" w:rsidP="00115362">
      <w:pPr>
        <w:rPr>
          <w:sz w:val="18"/>
          <w:szCs w:val="18"/>
        </w:rPr>
      </w:pPr>
      <w:r w:rsidRPr="00130232">
        <w:rPr>
          <w:sz w:val="18"/>
          <w:szCs w:val="18"/>
        </w:rPr>
        <w:t xml:space="preserve">In het Besluit Toegelaten instellingen Volkshuisvesting (hierna: </w:t>
      </w:r>
      <w:proofErr w:type="spellStart"/>
      <w:r w:rsidRPr="00130232">
        <w:rPr>
          <w:sz w:val="18"/>
          <w:szCs w:val="18"/>
        </w:rPr>
        <w:t>BTiV</w:t>
      </w:r>
      <w:proofErr w:type="spellEnd"/>
      <w:r w:rsidRPr="00130232">
        <w:rPr>
          <w:sz w:val="18"/>
          <w:szCs w:val="18"/>
        </w:rPr>
        <w:t xml:space="preserve">) en de ministeriële regeling toegelaten instellingen volkshuisvesting 2015 (hierna: </w:t>
      </w:r>
      <w:del w:id="29" w:author="Auteur">
        <w:r w:rsidRPr="00130232" w:rsidDel="003D7152">
          <w:rPr>
            <w:sz w:val="18"/>
            <w:szCs w:val="18"/>
          </w:rPr>
          <w:delText>regeling</w:delText>
        </w:r>
      </w:del>
      <w:proofErr w:type="spellStart"/>
      <w:ins w:id="30" w:author="Auteur">
        <w:r w:rsidR="003D7152">
          <w:rPr>
            <w:sz w:val="18"/>
            <w:szCs w:val="18"/>
          </w:rPr>
          <w:t>RTiV</w:t>
        </w:r>
      </w:ins>
      <w:proofErr w:type="spellEnd"/>
      <w:r w:rsidRPr="00130232">
        <w:rPr>
          <w:sz w:val="18"/>
          <w:szCs w:val="18"/>
        </w:rPr>
        <w:t xml:space="preserve">) zijn nadere eisen gesteld aan dit </w:t>
      </w:r>
      <w:r w:rsidR="00465CEE">
        <w:rPr>
          <w:sz w:val="18"/>
          <w:szCs w:val="18"/>
        </w:rPr>
        <w:t>Reglement</w:t>
      </w:r>
      <w:r w:rsidRPr="00130232">
        <w:rPr>
          <w:sz w:val="18"/>
          <w:szCs w:val="18"/>
        </w:rPr>
        <w:t xml:space="preserve">. </w:t>
      </w:r>
    </w:p>
    <w:p w14:paraId="36116EE7" w14:textId="77777777" w:rsidR="00130232" w:rsidRPr="00130232" w:rsidRDefault="00130232" w:rsidP="00130232">
      <w:pPr>
        <w:pStyle w:val="Lijstalinea"/>
        <w:ind w:left="0"/>
        <w:rPr>
          <w:sz w:val="18"/>
          <w:szCs w:val="18"/>
        </w:rPr>
      </w:pPr>
      <w:r w:rsidRPr="00130232">
        <w:rPr>
          <w:sz w:val="18"/>
          <w:szCs w:val="18"/>
        </w:rPr>
        <w:t xml:space="preserve">De eisen die aan het </w:t>
      </w:r>
      <w:r w:rsidR="00465CEE">
        <w:rPr>
          <w:sz w:val="18"/>
          <w:szCs w:val="18"/>
        </w:rPr>
        <w:t>Reglement</w:t>
      </w:r>
      <w:r w:rsidRPr="00130232">
        <w:rPr>
          <w:sz w:val="18"/>
          <w:szCs w:val="18"/>
        </w:rPr>
        <w:t xml:space="preserve"> </w:t>
      </w:r>
      <w:r w:rsidR="0065634A">
        <w:rPr>
          <w:sz w:val="18"/>
          <w:szCs w:val="18"/>
        </w:rPr>
        <w:t xml:space="preserve">van corporatie XXX </w:t>
      </w:r>
      <w:r w:rsidRPr="00130232">
        <w:rPr>
          <w:sz w:val="18"/>
          <w:szCs w:val="18"/>
        </w:rPr>
        <w:t xml:space="preserve">zijn gesteld hebben onder meer betrekking op de uitgangspunten van het financieel beleid en beheer, de organisatie en jaarlijkse monitoring en de betrokkenheid van het intern toezicht op het beheer. Ook worden regels gesteld voor beleggingen en derivaten. </w:t>
      </w:r>
    </w:p>
    <w:p w14:paraId="36116EE8" w14:textId="77777777" w:rsidR="0065634A" w:rsidRDefault="0065634A" w:rsidP="00130232">
      <w:pPr>
        <w:pStyle w:val="Lijstalinea"/>
        <w:ind w:left="0"/>
        <w:rPr>
          <w:sz w:val="18"/>
          <w:szCs w:val="18"/>
        </w:rPr>
      </w:pPr>
    </w:p>
    <w:p w14:paraId="3C8ACD28" w14:textId="77777777" w:rsidR="002F60C1" w:rsidRDefault="004A67CA" w:rsidP="0065634A">
      <w:pPr>
        <w:pStyle w:val="Lijstalinea"/>
        <w:ind w:left="0"/>
        <w:rPr>
          <w:ins w:id="31" w:author="Auteur"/>
          <w:sz w:val="18"/>
          <w:szCs w:val="18"/>
        </w:rPr>
      </w:pPr>
      <w:r>
        <w:rPr>
          <w:sz w:val="18"/>
          <w:szCs w:val="18"/>
        </w:rPr>
        <w:t xml:space="preserve">Het </w:t>
      </w:r>
      <w:r w:rsidR="00465CEE">
        <w:rPr>
          <w:sz w:val="18"/>
          <w:szCs w:val="18"/>
        </w:rPr>
        <w:t>Reglement</w:t>
      </w:r>
      <w:r>
        <w:rPr>
          <w:sz w:val="18"/>
          <w:szCs w:val="18"/>
        </w:rPr>
        <w:t xml:space="preserve"> wordt beheerd door de manager xxx en eens in de drie jaar (of zoveel vaker als nodig)</w:t>
      </w:r>
      <w:r w:rsidR="00DE0160">
        <w:rPr>
          <w:sz w:val="18"/>
          <w:szCs w:val="18"/>
        </w:rPr>
        <w:t xml:space="preserve"> </w:t>
      </w:r>
      <w:r w:rsidR="005B68AA">
        <w:rPr>
          <w:sz w:val="18"/>
          <w:szCs w:val="18"/>
        </w:rPr>
        <w:t>geëvalueerd</w:t>
      </w:r>
      <w:r>
        <w:rPr>
          <w:sz w:val="18"/>
          <w:szCs w:val="18"/>
        </w:rPr>
        <w:t xml:space="preserve"> door het Bestuur, </w:t>
      </w:r>
      <w:r w:rsidR="005B68AA">
        <w:rPr>
          <w:sz w:val="18"/>
          <w:szCs w:val="18"/>
        </w:rPr>
        <w:t>en eventueel indien nodig aangepast.</w:t>
      </w:r>
      <w:r w:rsidR="0096230D">
        <w:rPr>
          <w:sz w:val="18"/>
          <w:szCs w:val="18"/>
        </w:rPr>
        <w:t xml:space="preserve"> </w:t>
      </w:r>
      <w:r w:rsidR="005B68AA">
        <w:rPr>
          <w:sz w:val="18"/>
          <w:szCs w:val="18"/>
        </w:rPr>
        <w:t>H</w:t>
      </w:r>
      <w:r>
        <w:rPr>
          <w:sz w:val="18"/>
          <w:szCs w:val="18"/>
        </w:rPr>
        <w:t>iermee borgt Corporatie xxx dat het reglement actueel blijft, dat het een feitelijke beschrijving van de processen betreft en dat zij toeziet op de naleving daarvan.</w:t>
      </w:r>
      <w:ins w:id="32" w:author="Auteur">
        <w:r w:rsidR="00615D7C">
          <w:rPr>
            <w:sz w:val="18"/>
            <w:szCs w:val="18"/>
          </w:rPr>
          <w:t xml:space="preserve"> </w:t>
        </w:r>
      </w:ins>
    </w:p>
    <w:p w14:paraId="2FF6169A" w14:textId="77777777" w:rsidR="002F60C1" w:rsidRDefault="002F60C1" w:rsidP="0065634A">
      <w:pPr>
        <w:pStyle w:val="Lijstalinea"/>
        <w:ind w:left="0"/>
        <w:rPr>
          <w:ins w:id="33" w:author="Auteur"/>
          <w:sz w:val="18"/>
          <w:szCs w:val="18"/>
        </w:rPr>
      </w:pPr>
    </w:p>
    <w:p w14:paraId="36116EE9" w14:textId="745ED957" w:rsidR="0065634A" w:rsidRDefault="00615D7C" w:rsidP="0065634A">
      <w:pPr>
        <w:pStyle w:val="Lijstalinea"/>
        <w:ind w:left="0"/>
        <w:rPr>
          <w:sz w:val="18"/>
          <w:szCs w:val="18"/>
        </w:rPr>
      </w:pPr>
      <w:ins w:id="34" w:author="Auteur">
        <w:r>
          <w:rPr>
            <w:sz w:val="18"/>
            <w:szCs w:val="18"/>
          </w:rPr>
          <w:t>Wijzigingen van het Reg</w:t>
        </w:r>
        <w:del w:id="35" w:author="Auteur">
          <w:r w:rsidDel="003D7152">
            <w:rPr>
              <w:sz w:val="18"/>
              <w:szCs w:val="18"/>
            </w:rPr>
            <w:delText>e</w:delText>
          </w:r>
        </w:del>
        <w:r>
          <w:rPr>
            <w:sz w:val="18"/>
            <w:szCs w:val="18"/>
          </w:rPr>
          <w:t xml:space="preserve">lement </w:t>
        </w:r>
        <w:r w:rsidR="00917F70">
          <w:rPr>
            <w:sz w:val="18"/>
            <w:szCs w:val="18"/>
          </w:rPr>
          <w:t>worden</w:t>
        </w:r>
        <w:r w:rsidR="009729CD">
          <w:rPr>
            <w:sz w:val="18"/>
            <w:szCs w:val="18"/>
          </w:rPr>
          <w:t xml:space="preserve"> ter goedkeuring</w:t>
        </w:r>
        <w:r w:rsidR="00917F70">
          <w:rPr>
            <w:sz w:val="18"/>
            <w:szCs w:val="18"/>
          </w:rPr>
          <w:t xml:space="preserve"> voorgelegd aan de raad van commissarissen en verantwoord in het jaarverslag</w:t>
        </w:r>
        <w:r w:rsidR="009729CD">
          <w:rPr>
            <w:sz w:val="18"/>
            <w:szCs w:val="18"/>
          </w:rPr>
          <w:t>, conform art 103 lid 2.BTiV</w:t>
        </w:r>
        <w:r w:rsidR="00917F70">
          <w:rPr>
            <w:sz w:val="18"/>
            <w:szCs w:val="18"/>
          </w:rPr>
          <w:t>.</w:t>
        </w:r>
        <w:r w:rsidR="00FD67C3">
          <w:rPr>
            <w:sz w:val="18"/>
            <w:szCs w:val="18"/>
          </w:rPr>
          <w:t xml:space="preserve"> Wijzigingen die</w:t>
        </w:r>
        <w:r w:rsidR="002F60C1">
          <w:rPr>
            <w:sz w:val="18"/>
            <w:szCs w:val="18"/>
          </w:rPr>
          <w:t xml:space="preserve"> (mede)</w:t>
        </w:r>
        <w:r w:rsidR="00FD67C3">
          <w:rPr>
            <w:sz w:val="18"/>
            <w:szCs w:val="18"/>
          </w:rPr>
          <w:t xml:space="preserve"> betrekking hebben op h</w:t>
        </w:r>
        <w:r w:rsidR="00CD6A5C">
          <w:rPr>
            <w:sz w:val="18"/>
            <w:szCs w:val="18"/>
          </w:rPr>
          <w:t xml:space="preserve">et </w:t>
        </w:r>
        <w:del w:id="36" w:author="Niekus, H.E. (Hanneke) - ILT" w:date="2021-12-08T16:13:00Z">
          <w:r w:rsidR="00CD6A5C" w:rsidDel="00EA7C87">
            <w:rPr>
              <w:sz w:val="18"/>
              <w:szCs w:val="18"/>
            </w:rPr>
            <w:delText>derivaten</w:delText>
          </w:r>
        </w:del>
        <w:r w:rsidR="00CD6A5C">
          <w:rPr>
            <w:sz w:val="18"/>
            <w:szCs w:val="18"/>
          </w:rPr>
          <w:t>beleid</w:t>
        </w:r>
      </w:ins>
      <w:ins w:id="37" w:author="Niekus, H.E. (Hanneke) - ILT" w:date="2021-12-08T16:12:00Z">
        <w:r w:rsidR="00EA7C87">
          <w:rPr>
            <w:sz w:val="18"/>
            <w:szCs w:val="18"/>
          </w:rPr>
          <w:t xml:space="preserve"> of beheer van derivaten</w:t>
        </w:r>
      </w:ins>
      <w:ins w:id="38" w:author="Auteur">
        <w:r w:rsidR="00CD6A5C">
          <w:rPr>
            <w:sz w:val="18"/>
            <w:szCs w:val="18"/>
          </w:rPr>
          <w:t xml:space="preserve"> van de toegelaten instelling, dochtermaatschappij of verbonden onderneming</w:t>
        </w:r>
        <w:r w:rsidR="00B95763">
          <w:rPr>
            <w:sz w:val="18"/>
            <w:szCs w:val="18"/>
          </w:rPr>
          <w:t xml:space="preserve">, </w:t>
        </w:r>
        <w:r w:rsidR="00B95763" w:rsidRPr="00B95763">
          <w:rPr>
            <w:sz w:val="18"/>
            <w:szCs w:val="18"/>
          </w:rPr>
          <w:t>waarvan de toegelaten instelling meer dan de helft van de bestuurders kan benoemen of ontslaan,</w:t>
        </w:r>
        <w:r w:rsidR="00CD6A5C">
          <w:rPr>
            <w:sz w:val="18"/>
            <w:szCs w:val="18"/>
          </w:rPr>
          <w:t xml:space="preserve"> worden tevens ter goedkeuring aan de AW voorgelegd.</w:t>
        </w:r>
      </w:ins>
    </w:p>
    <w:p w14:paraId="36116EEA" w14:textId="77777777" w:rsidR="004A67CA" w:rsidRDefault="004A67CA" w:rsidP="0065634A">
      <w:pPr>
        <w:pStyle w:val="Lijstalinea"/>
        <w:ind w:left="0"/>
        <w:rPr>
          <w:sz w:val="18"/>
          <w:szCs w:val="18"/>
        </w:rPr>
      </w:pPr>
    </w:p>
    <w:p w14:paraId="36116EEB" w14:textId="2938698C" w:rsidR="0065634A" w:rsidRDefault="0065634A" w:rsidP="0065634A">
      <w:pPr>
        <w:pStyle w:val="Lijstalinea"/>
        <w:ind w:left="0"/>
        <w:rPr>
          <w:sz w:val="18"/>
          <w:szCs w:val="18"/>
        </w:rPr>
      </w:pPr>
      <w:r>
        <w:rPr>
          <w:sz w:val="18"/>
          <w:szCs w:val="18"/>
        </w:rPr>
        <w:t>Corporatie xxx heeft e</w:t>
      </w:r>
      <w:r w:rsidRPr="00130232">
        <w:rPr>
          <w:sz w:val="18"/>
          <w:szCs w:val="18"/>
        </w:rPr>
        <w:t xml:space="preserve">lementen van het </w:t>
      </w:r>
      <w:r w:rsidR="00465CEE">
        <w:rPr>
          <w:sz w:val="18"/>
          <w:szCs w:val="18"/>
        </w:rPr>
        <w:t>Reglement</w:t>
      </w:r>
      <w:r w:rsidRPr="00130232">
        <w:rPr>
          <w:sz w:val="18"/>
          <w:szCs w:val="18"/>
        </w:rPr>
        <w:t xml:space="preserve"> die </w:t>
      </w:r>
      <w:r w:rsidR="00537D7C">
        <w:rPr>
          <w:sz w:val="18"/>
          <w:szCs w:val="18"/>
        </w:rPr>
        <w:t>periodiek herziening vereisen</w:t>
      </w:r>
      <w:r w:rsidRPr="00130232">
        <w:rPr>
          <w:sz w:val="18"/>
          <w:szCs w:val="18"/>
        </w:rPr>
        <w:t xml:space="preserve">, zoals </w:t>
      </w:r>
      <w:proofErr w:type="spellStart"/>
      <w:r w:rsidRPr="00130232">
        <w:rPr>
          <w:sz w:val="18"/>
          <w:szCs w:val="18"/>
        </w:rPr>
        <w:t>parametrisering</w:t>
      </w:r>
      <w:proofErr w:type="spellEnd"/>
      <w:r w:rsidRPr="00130232">
        <w:rPr>
          <w:sz w:val="18"/>
          <w:szCs w:val="18"/>
        </w:rPr>
        <w:t xml:space="preserve"> en jaarlijkse aanpassing van streefwaarden, niet op</w:t>
      </w:r>
      <w:r>
        <w:rPr>
          <w:sz w:val="18"/>
          <w:szCs w:val="18"/>
        </w:rPr>
        <w:t xml:space="preserve">genomen in het </w:t>
      </w:r>
      <w:r w:rsidR="00465CEE">
        <w:rPr>
          <w:sz w:val="18"/>
          <w:szCs w:val="18"/>
        </w:rPr>
        <w:t>Reglement</w:t>
      </w:r>
      <w:r>
        <w:rPr>
          <w:sz w:val="18"/>
          <w:szCs w:val="18"/>
        </w:rPr>
        <w:t xml:space="preserve"> zelf. Deze worden </w:t>
      </w:r>
      <w:r w:rsidRPr="00130232">
        <w:rPr>
          <w:sz w:val="18"/>
          <w:szCs w:val="18"/>
        </w:rPr>
        <w:t xml:space="preserve">in de vorm van verwijzingen </w:t>
      </w:r>
      <w:r w:rsidR="00B60548">
        <w:rPr>
          <w:sz w:val="18"/>
          <w:szCs w:val="18"/>
        </w:rPr>
        <w:t xml:space="preserve">in dit </w:t>
      </w:r>
      <w:r w:rsidR="00465CEE">
        <w:rPr>
          <w:sz w:val="18"/>
          <w:szCs w:val="18"/>
        </w:rPr>
        <w:t>Reglement</w:t>
      </w:r>
      <w:r w:rsidR="00B60548">
        <w:rPr>
          <w:sz w:val="18"/>
          <w:szCs w:val="18"/>
        </w:rPr>
        <w:t xml:space="preserve"> </w:t>
      </w:r>
      <w:r w:rsidRPr="00130232">
        <w:rPr>
          <w:sz w:val="18"/>
          <w:szCs w:val="18"/>
        </w:rPr>
        <w:t>naar het desbetreffende document</w:t>
      </w:r>
      <w:r>
        <w:rPr>
          <w:sz w:val="18"/>
          <w:szCs w:val="18"/>
        </w:rPr>
        <w:t xml:space="preserve"> weergegeven. Hiermee voorkomt corporatie XXX</w:t>
      </w:r>
      <w:r w:rsidRPr="00130232">
        <w:rPr>
          <w:sz w:val="18"/>
          <w:szCs w:val="18"/>
        </w:rPr>
        <w:t xml:space="preserve"> dat het </w:t>
      </w:r>
      <w:r w:rsidR="00465CEE">
        <w:rPr>
          <w:sz w:val="18"/>
          <w:szCs w:val="18"/>
        </w:rPr>
        <w:t>Reglement</w:t>
      </w:r>
      <w:r w:rsidRPr="00130232">
        <w:rPr>
          <w:sz w:val="18"/>
          <w:szCs w:val="18"/>
        </w:rPr>
        <w:t xml:space="preserve"> jaarlijks moet worden voorgelegd aan de </w:t>
      </w:r>
      <w:del w:id="39" w:author="Auteur">
        <w:r w:rsidRPr="00130232" w:rsidDel="00B95763">
          <w:rPr>
            <w:sz w:val="18"/>
            <w:szCs w:val="18"/>
          </w:rPr>
          <w:delText>A</w:delText>
        </w:r>
        <w:r w:rsidR="00200F22" w:rsidDel="00B95763">
          <w:rPr>
            <w:sz w:val="18"/>
            <w:szCs w:val="18"/>
          </w:rPr>
          <w:delText xml:space="preserve">utoriteit </w:delText>
        </w:r>
        <w:r w:rsidRPr="00130232" w:rsidDel="00B95763">
          <w:rPr>
            <w:sz w:val="18"/>
            <w:szCs w:val="18"/>
          </w:rPr>
          <w:delText>w</w:delText>
        </w:r>
        <w:r w:rsidR="00200F22" w:rsidDel="00B95763">
          <w:rPr>
            <w:sz w:val="18"/>
            <w:szCs w:val="18"/>
          </w:rPr>
          <w:delText>oningcorporaties (Aw)</w:delText>
        </w:r>
      </w:del>
      <w:ins w:id="40" w:author="Auteur">
        <w:r w:rsidR="00B95763">
          <w:rPr>
            <w:sz w:val="18"/>
            <w:szCs w:val="18"/>
          </w:rPr>
          <w:t>RvC</w:t>
        </w:r>
      </w:ins>
      <w:r w:rsidRPr="00130232">
        <w:rPr>
          <w:sz w:val="18"/>
          <w:szCs w:val="18"/>
        </w:rPr>
        <w:t>.</w:t>
      </w:r>
    </w:p>
    <w:p w14:paraId="36116EEC" w14:textId="77777777" w:rsidR="003E39C1" w:rsidRDefault="003E39C1" w:rsidP="0065634A">
      <w:pPr>
        <w:pStyle w:val="Lijstalinea"/>
        <w:ind w:left="0"/>
        <w:rPr>
          <w:sz w:val="18"/>
          <w:szCs w:val="18"/>
        </w:rPr>
      </w:pPr>
    </w:p>
    <w:p w14:paraId="36116EED" w14:textId="77777777" w:rsidR="0065634A" w:rsidRDefault="0065634A" w:rsidP="0065634A">
      <w:pPr>
        <w:pStyle w:val="Lijstalinea"/>
        <w:ind w:left="0"/>
        <w:rPr>
          <w:sz w:val="18"/>
          <w:szCs w:val="18"/>
        </w:rPr>
      </w:pPr>
      <w:r w:rsidRPr="0065634A">
        <w:rPr>
          <w:sz w:val="18"/>
          <w:szCs w:val="18"/>
        </w:rPr>
        <w:t xml:space="preserve">Indien corporatie XXX tussentijds merkt dat ze haar streefwaarden onvoldoende kan halen en mogelijk de financiële continuïteit in gevaar komt, dan </w:t>
      </w:r>
      <w:r>
        <w:rPr>
          <w:sz w:val="18"/>
          <w:szCs w:val="18"/>
        </w:rPr>
        <w:t>zal ze d</w:t>
      </w:r>
      <w:r w:rsidR="00200F22">
        <w:rPr>
          <w:sz w:val="18"/>
          <w:szCs w:val="18"/>
        </w:rPr>
        <w:t>it</w:t>
      </w:r>
      <w:r>
        <w:rPr>
          <w:sz w:val="18"/>
          <w:szCs w:val="18"/>
        </w:rPr>
        <w:t xml:space="preserve"> </w:t>
      </w:r>
      <w:r w:rsidR="003E39C1">
        <w:rPr>
          <w:sz w:val="18"/>
          <w:szCs w:val="18"/>
        </w:rPr>
        <w:t>conform</w:t>
      </w:r>
      <w:r w:rsidRPr="0065634A">
        <w:rPr>
          <w:sz w:val="18"/>
          <w:szCs w:val="18"/>
        </w:rPr>
        <w:t xml:space="preserve"> artikel 29 Woningwet</w:t>
      </w:r>
      <w:r w:rsidR="003E39C1">
        <w:rPr>
          <w:sz w:val="18"/>
          <w:szCs w:val="18"/>
        </w:rPr>
        <w:t xml:space="preserve"> </w:t>
      </w:r>
      <w:r w:rsidRPr="0065634A">
        <w:rPr>
          <w:sz w:val="18"/>
          <w:szCs w:val="18"/>
        </w:rPr>
        <w:t>terstond aan de Aw melden.</w:t>
      </w:r>
    </w:p>
    <w:p w14:paraId="36116EEE" w14:textId="77777777" w:rsidR="0065634A" w:rsidRDefault="0065634A" w:rsidP="00130232">
      <w:pPr>
        <w:pStyle w:val="Lijstalinea"/>
        <w:ind w:left="0"/>
        <w:rPr>
          <w:sz w:val="18"/>
          <w:szCs w:val="18"/>
        </w:rPr>
      </w:pPr>
    </w:p>
    <w:p w14:paraId="36116EEF" w14:textId="77777777" w:rsidR="00130232" w:rsidRPr="00CB4307" w:rsidRDefault="00130232" w:rsidP="00130232">
      <w:pPr>
        <w:pStyle w:val="Lijstalinea"/>
        <w:ind w:left="0"/>
        <w:rPr>
          <w:sz w:val="18"/>
          <w:szCs w:val="18"/>
        </w:rPr>
      </w:pPr>
    </w:p>
    <w:p w14:paraId="36116EF0" w14:textId="77777777" w:rsidR="00FC7C2F" w:rsidRPr="00CB4307" w:rsidRDefault="00FC7C2F" w:rsidP="00130232">
      <w:pPr>
        <w:pStyle w:val="Lijstalinea"/>
        <w:ind w:left="0"/>
        <w:rPr>
          <w:sz w:val="18"/>
          <w:szCs w:val="18"/>
        </w:rPr>
      </w:pPr>
    </w:p>
    <w:p w14:paraId="36116EF1" w14:textId="77777777" w:rsidR="00130232" w:rsidRPr="00CB4307" w:rsidRDefault="00130232" w:rsidP="00130232">
      <w:pPr>
        <w:pStyle w:val="Lijstalinea"/>
        <w:ind w:left="0"/>
        <w:rPr>
          <w:sz w:val="18"/>
          <w:szCs w:val="18"/>
        </w:rPr>
      </w:pPr>
      <w:r w:rsidRPr="00CB4307">
        <w:rPr>
          <w:sz w:val="18"/>
          <w:szCs w:val="18"/>
        </w:rPr>
        <w:t>Algemene toelichting bij het beoordelingskader</w:t>
      </w:r>
    </w:p>
    <w:p w14:paraId="36116EF2" w14:textId="3DE154D8" w:rsidR="00130232" w:rsidRPr="00CB4307" w:rsidRDefault="00130232" w:rsidP="00130232">
      <w:pPr>
        <w:pStyle w:val="Lijstalinea"/>
        <w:ind w:left="0"/>
        <w:rPr>
          <w:sz w:val="18"/>
          <w:szCs w:val="18"/>
        </w:rPr>
      </w:pPr>
      <w:r w:rsidRPr="00CB4307">
        <w:rPr>
          <w:sz w:val="18"/>
          <w:szCs w:val="18"/>
        </w:rPr>
        <w:t xml:space="preserve">De voorwaarden die zijn gesteld aan de inhoud van het </w:t>
      </w:r>
      <w:r w:rsidR="00465CEE">
        <w:rPr>
          <w:sz w:val="18"/>
          <w:szCs w:val="18"/>
        </w:rPr>
        <w:t>Reglement</w:t>
      </w:r>
      <w:r w:rsidRPr="00CB4307">
        <w:rPr>
          <w:sz w:val="18"/>
          <w:szCs w:val="18"/>
        </w:rPr>
        <w:t xml:space="preserve"> zijn opgenomen in de artikelen </w:t>
      </w:r>
      <w:r w:rsidR="00AD33DD" w:rsidRPr="00AE27F7">
        <w:rPr>
          <w:sz w:val="18"/>
          <w:szCs w:val="18"/>
        </w:rPr>
        <w:t>13</w:t>
      </w:r>
      <w:r w:rsidR="00AD33DD">
        <w:rPr>
          <w:sz w:val="18"/>
          <w:szCs w:val="18"/>
        </w:rPr>
        <w:t xml:space="preserve">, </w:t>
      </w:r>
      <w:r w:rsidR="00B84A12">
        <w:rPr>
          <w:sz w:val="18"/>
          <w:szCs w:val="18"/>
        </w:rPr>
        <w:t xml:space="preserve">14 en </w:t>
      </w:r>
      <w:r w:rsidRPr="00CB4307">
        <w:rPr>
          <w:sz w:val="18"/>
          <w:szCs w:val="18"/>
        </w:rPr>
        <w:t xml:space="preserve">103 tot en met 108 </w:t>
      </w:r>
      <w:r w:rsidRPr="00AE27F7">
        <w:rPr>
          <w:sz w:val="18"/>
          <w:szCs w:val="18"/>
        </w:rPr>
        <w:t xml:space="preserve">van </w:t>
      </w:r>
      <w:r w:rsidR="00AD33DD" w:rsidRPr="00AE27F7">
        <w:rPr>
          <w:sz w:val="18"/>
          <w:szCs w:val="18"/>
        </w:rPr>
        <w:t xml:space="preserve">het </w:t>
      </w:r>
      <w:proofErr w:type="spellStart"/>
      <w:r w:rsidRPr="00AE27F7">
        <w:rPr>
          <w:sz w:val="18"/>
          <w:szCs w:val="18"/>
        </w:rPr>
        <w:t>BTiV</w:t>
      </w:r>
      <w:proofErr w:type="spellEnd"/>
      <w:r w:rsidRPr="00CB4307">
        <w:rPr>
          <w:sz w:val="18"/>
          <w:szCs w:val="18"/>
        </w:rPr>
        <w:t xml:space="preserve"> en </w:t>
      </w:r>
      <w:ins w:id="41" w:author="Auteur">
        <w:r w:rsidR="00861BD8">
          <w:rPr>
            <w:sz w:val="18"/>
            <w:szCs w:val="18"/>
          </w:rPr>
          <w:t xml:space="preserve">40a en </w:t>
        </w:r>
      </w:ins>
      <w:r w:rsidRPr="00CB4307">
        <w:rPr>
          <w:sz w:val="18"/>
          <w:szCs w:val="18"/>
        </w:rPr>
        <w:t>41 van de</w:t>
      </w:r>
      <w:r w:rsidR="00AD33DD">
        <w:rPr>
          <w:sz w:val="18"/>
          <w:szCs w:val="18"/>
        </w:rPr>
        <w:t xml:space="preserve"> </w:t>
      </w:r>
      <w:proofErr w:type="spellStart"/>
      <w:r w:rsidR="00AD33DD" w:rsidRPr="00AE27F7">
        <w:rPr>
          <w:sz w:val="18"/>
          <w:szCs w:val="18"/>
        </w:rPr>
        <w:t>RTiV</w:t>
      </w:r>
      <w:proofErr w:type="spellEnd"/>
      <w:r w:rsidRPr="00CB4307">
        <w:rPr>
          <w:sz w:val="18"/>
          <w:szCs w:val="18"/>
        </w:rPr>
        <w:t>.</w:t>
      </w:r>
    </w:p>
    <w:p w14:paraId="36116EF3" w14:textId="77777777" w:rsidR="00130232" w:rsidRPr="00CB4307" w:rsidRDefault="00130232" w:rsidP="00130232">
      <w:pPr>
        <w:pStyle w:val="Lijstalinea"/>
        <w:ind w:left="0"/>
        <w:rPr>
          <w:sz w:val="18"/>
          <w:szCs w:val="18"/>
        </w:rPr>
      </w:pPr>
    </w:p>
    <w:p w14:paraId="36116EF4" w14:textId="77777777" w:rsidR="00130232" w:rsidRPr="00130232" w:rsidRDefault="00130232" w:rsidP="00130232">
      <w:pPr>
        <w:pStyle w:val="Lijstalinea"/>
        <w:ind w:left="0"/>
        <w:rPr>
          <w:sz w:val="18"/>
          <w:szCs w:val="18"/>
        </w:rPr>
      </w:pPr>
      <w:r w:rsidRPr="00CB4307">
        <w:rPr>
          <w:sz w:val="18"/>
          <w:szCs w:val="18"/>
        </w:rPr>
        <w:t xml:space="preserve">De Aw heeft bij het opstellen van het toezicht- en beoordelingskader geconstateerd dat de hierboven genoemde regelgeving bij een strikte interpretatie van de bepalingen beperkingen oplegt aan de werkingsduur van het </w:t>
      </w:r>
      <w:r w:rsidR="00465CEE">
        <w:rPr>
          <w:sz w:val="18"/>
          <w:szCs w:val="18"/>
        </w:rPr>
        <w:t>Reglement</w:t>
      </w:r>
      <w:r w:rsidRPr="00CB4307">
        <w:rPr>
          <w:sz w:val="18"/>
          <w:szCs w:val="18"/>
        </w:rPr>
        <w:t xml:space="preserve"> onder andere door verwijzing naar tijdgebonden documenten, zoals bijvoorbeeld een meerjarenbegroting. Omdat dit door de wetgever niet </w:t>
      </w:r>
      <w:r w:rsidR="00CA033F">
        <w:rPr>
          <w:sz w:val="18"/>
          <w:szCs w:val="18"/>
        </w:rPr>
        <w:t xml:space="preserve">is </w:t>
      </w:r>
      <w:r w:rsidRPr="00CB4307">
        <w:rPr>
          <w:sz w:val="18"/>
          <w:szCs w:val="18"/>
        </w:rPr>
        <w:t xml:space="preserve">bedoeld, </w:t>
      </w:r>
      <w:r w:rsidR="00CA033F">
        <w:rPr>
          <w:sz w:val="18"/>
          <w:szCs w:val="18"/>
        </w:rPr>
        <w:t xml:space="preserve">is dit </w:t>
      </w:r>
      <w:r w:rsidR="00465CEE">
        <w:rPr>
          <w:sz w:val="18"/>
          <w:szCs w:val="18"/>
        </w:rPr>
        <w:t>Reglement</w:t>
      </w:r>
      <w:r w:rsidR="00CA033F">
        <w:rPr>
          <w:sz w:val="18"/>
          <w:szCs w:val="18"/>
        </w:rPr>
        <w:t xml:space="preserve"> zodanig opgesteld dat het in</w:t>
      </w:r>
      <w:r w:rsidR="0092001E">
        <w:rPr>
          <w:sz w:val="18"/>
          <w:szCs w:val="18"/>
        </w:rPr>
        <w:t xml:space="preserve"> beginsel een permanente geldigheid en werkingsduur</w:t>
      </w:r>
      <w:r w:rsidR="00CA033F">
        <w:rPr>
          <w:sz w:val="18"/>
          <w:szCs w:val="18"/>
        </w:rPr>
        <w:t xml:space="preserve"> heeft</w:t>
      </w:r>
      <w:r w:rsidR="0092001E">
        <w:rPr>
          <w:sz w:val="18"/>
          <w:szCs w:val="18"/>
        </w:rPr>
        <w:t>.</w:t>
      </w:r>
    </w:p>
    <w:p w14:paraId="36116EF5" w14:textId="77777777" w:rsidR="00130232" w:rsidRPr="00130232" w:rsidRDefault="00B84A12" w:rsidP="00130232">
      <w:pPr>
        <w:pStyle w:val="Lijstalinea"/>
        <w:ind w:left="0"/>
        <w:rPr>
          <w:sz w:val="18"/>
          <w:szCs w:val="18"/>
        </w:rPr>
      </w:pPr>
      <w:r>
        <w:rPr>
          <w:sz w:val="18"/>
          <w:szCs w:val="18"/>
        </w:rPr>
        <w:t xml:space="preserve">Elke corporatie moet ervoor zorgen dat het </w:t>
      </w:r>
      <w:r w:rsidR="00465CEE">
        <w:rPr>
          <w:sz w:val="18"/>
          <w:szCs w:val="18"/>
        </w:rPr>
        <w:t>Reglement</w:t>
      </w:r>
      <w:r>
        <w:rPr>
          <w:sz w:val="18"/>
          <w:szCs w:val="18"/>
        </w:rPr>
        <w:t xml:space="preserve"> actueel blijft. Het </w:t>
      </w:r>
      <w:r w:rsidR="00465CEE">
        <w:rPr>
          <w:sz w:val="18"/>
          <w:szCs w:val="18"/>
        </w:rPr>
        <w:t>Reglement</w:t>
      </w:r>
      <w:r>
        <w:rPr>
          <w:sz w:val="18"/>
          <w:szCs w:val="18"/>
        </w:rPr>
        <w:t xml:space="preserve"> is enerzijds een omschrijving van de werkwijze, anderzijds is in het </w:t>
      </w:r>
      <w:r w:rsidR="00465CEE">
        <w:rPr>
          <w:sz w:val="18"/>
          <w:szCs w:val="18"/>
        </w:rPr>
        <w:t>Reglement</w:t>
      </w:r>
      <w:r>
        <w:rPr>
          <w:sz w:val="18"/>
          <w:szCs w:val="18"/>
        </w:rPr>
        <w:t xml:space="preserve"> vastgelegd hoe wordt toegezien op de werkwijze. De extern accountant zal ook op de naleving </w:t>
      </w:r>
      <w:r w:rsidR="00200F22">
        <w:rPr>
          <w:sz w:val="18"/>
          <w:szCs w:val="18"/>
        </w:rPr>
        <w:t xml:space="preserve">van het regelement </w:t>
      </w:r>
      <w:r>
        <w:rPr>
          <w:sz w:val="18"/>
          <w:szCs w:val="18"/>
        </w:rPr>
        <w:t>moeten toezien</w:t>
      </w:r>
      <w:r w:rsidR="00556615">
        <w:rPr>
          <w:sz w:val="18"/>
          <w:szCs w:val="18"/>
        </w:rPr>
        <w:t xml:space="preserve"> en Corporatie xxx ziet erop toe dat deze taak ook onderdeel van de opdracht aan de accountant zal zijn</w:t>
      </w:r>
      <w:r>
        <w:rPr>
          <w:sz w:val="18"/>
          <w:szCs w:val="18"/>
        </w:rPr>
        <w:t>.</w:t>
      </w:r>
    </w:p>
    <w:p w14:paraId="36116EF6" w14:textId="77777777" w:rsidR="00130232" w:rsidRDefault="00130232" w:rsidP="00130232">
      <w:pPr>
        <w:pStyle w:val="Lijstalinea"/>
        <w:ind w:left="0"/>
        <w:rPr>
          <w:sz w:val="18"/>
          <w:szCs w:val="18"/>
        </w:rPr>
      </w:pPr>
    </w:p>
    <w:p w14:paraId="36116EF7" w14:textId="77777777" w:rsidR="00666933" w:rsidRDefault="00666933">
      <w:pPr>
        <w:rPr>
          <w:sz w:val="18"/>
          <w:szCs w:val="18"/>
        </w:rPr>
      </w:pPr>
      <w:r>
        <w:rPr>
          <w:sz w:val="18"/>
          <w:szCs w:val="18"/>
        </w:rPr>
        <w:br w:type="page"/>
      </w:r>
    </w:p>
    <w:p w14:paraId="36116EF8" w14:textId="77777777" w:rsidR="00232435" w:rsidRPr="000F2BF0" w:rsidRDefault="00EF2453" w:rsidP="00BC0EEC">
      <w:pPr>
        <w:pStyle w:val="Kop1"/>
        <w:numPr>
          <w:ilvl w:val="0"/>
          <w:numId w:val="1"/>
        </w:numPr>
        <w:ind w:left="567" w:hanging="567"/>
        <w:rPr>
          <w:rFonts w:asciiTheme="minorHAnsi" w:hAnsiTheme="minorHAnsi"/>
          <w:sz w:val="18"/>
          <w:szCs w:val="18"/>
        </w:rPr>
      </w:pPr>
      <w:bookmarkStart w:id="42" w:name="_Toc454180706"/>
      <w:bookmarkStart w:id="43" w:name="_Toc488842640"/>
      <w:r w:rsidRPr="000F2BF0">
        <w:rPr>
          <w:rFonts w:asciiTheme="minorHAnsi" w:hAnsiTheme="minorHAnsi"/>
          <w:sz w:val="18"/>
          <w:szCs w:val="18"/>
        </w:rPr>
        <w:lastRenderedPageBreak/>
        <w:t xml:space="preserve">Status van het </w:t>
      </w:r>
      <w:r w:rsidR="00465CEE">
        <w:rPr>
          <w:rFonts w:asciiTheme="minorHAnsi" w:hAnsiTheme="minorHAnsi"/>
          <w:sz w:val="18"/>
          <w:szCs w:val="18"/>
        </w:rPr>
        <w:t>Reglement</w:t>
      </w:r>
      <w:r w:rsidR="00155CF8" w:rsidRPr="000F2BF0">
        <w:rPr>
          <w:rFonts w:asciiTheme="minorHAnsi" w:hAnsiTheme="minorHAnsi"/>
          <w:sz w:val="18"/>
          <w:szCs w:val="18"/>
        </w:rPr>
        <w:t xml:space="preserve"> financieel beleid en beheer</w:t>
      </w:r>
      <w:bookmarkEnd w:id="42"/>
      <w:bookmarkEnd w:id="43"/>
    </w:p>
    <w:p w14:paraId="36116EF9" w14:textId="77777777" w:rsidR="00C92134" w:rsidRDefault="00370B23" w:rsidP="00C85353">
      <w:pPr>
        <w:rPr>
          <w:sz w:val="18"/>
          <w:szCs w:val="18"/>
        </w:rPr>
      </w:pPr>
      <w:r>
        <w:rPr>
          <w:sz w:val="18"/>
          <w:szCs w:val="18"/>
        </w:rPr>
        <w:t xml:space="preserve">Het </w:t>
      </w:r>
      <w:r w:rsidR="00465CEE">
        <w:rPr>
          <w:sz w:val="18"/>
          <w:szCs w:val="18"/>
        </w:rPr>
        <w:t>Reglement</w:t>
      </w:r>
      <w:r>
        <w:rPr>
          <w:sz w:val="18"/>
          <w:szCs w:val="18"/>
        </w:rPr>
        <w:t xml:space="preserve"> is getoetst aan de wettelijke bepalingen</w:t>
      </w:r>
      <w:r w:rsidR="00F02044">
        <w:rPr>
          <w:sz w:val="18"/>
          <w:szCs w:val="18"/>
        </w:rPr>
        <w:t xml:space="preserve"> zoals </w:t>
      </w:r>
      <w:r>
        <w:rPr>
          <w:sz w:val="18"/>
          <w:szCs w:val="18"/>
        </w:rPr>
        <w:t xml:space="preserve"> opgenomen in de Woningwet</w:t>
      </w:r>
      <w:r w:rsidR="00965264">
        <w:rPr>
          <w:sz w:val="18"/>
          <w:szCs w:val="18"/>
        </w:rPr>
        <w:t xml:space="preserve"> </w:t>
      </w:r>
      <w:r w:rsidR="00965264" w:rsidRPr="00121102">
        <w:rPr>
          <w:sz w:val="18"/>
          <w:szCs w:val="18"/>
        </w:rPr>
        <w:t>(</w:t>
      </w:r>
      <w:r w:rsidR="00B60548" w:rsidRPr="00121102">
        <w:rPr>
          <w:sz w:val="18"/>
          <w:szCs w:val="18"/>
        </w:rPr>
        <w:t xml:space="preserve">artikel 29, </w:t>
      </w:r>
      <w:r w:rsidR="00965264" w:rsidRPr="00121102">
        <w:rPr>
          <w:sz w:val="18"/>
          <w:szCs w:val="18"/>
        </w:rPr>
        <w:t>artikel 55a</w:t>
      </w:r>
      <w:r w:rsidR="00121102" w:rsidRPr="00121102">
        <w:rPr>
          <w:sz w:val="18"/>
          <w:szCs w:val="18"/>
        </w:rPr>
        <w:t>)</w:t>
      </w:r>
      <w:r>
        <w:rPr>
          <w:sz w:val="18"/>
          <w:szCs w:val="18"/>
        </w:rPr>
        <w:t xml:space="preserve">, </w:t>
      </w:r>
      <w:r w:rsidR="00491DD4">
        <w:rPr>
          <w:sz w:val="18"/>
          <w:szCs w:val="18"/>
        </w:rPr>
        <w:t xml:space="preserve">het </w:t>
      </w:r>
      <w:proofErr w:type="spellStart"/>
      <w:r w:rsidR="00491DD4">
        <w:rPr>
          <w:sz w:val="18"/>
          <w:szCs w:val="18"/>
        </w:rPr>
        <w:t>BTiV</w:t>
      </w:r>
      <w:proofErr w:type="spellEnd"/>
      <w:r w:rsidR="00965264">
        <w:rPr>
          <w:sz w:val="18"/>
          <w:szCs w:val="18"/>
        </w:rPr>
        <w:t xml:space="preserve"> (</w:t>
      </w:r>
      <w:r w:rsidR="00965264" w:rsidRPr="00965264">
        <w:rPr>
          <w:sz w:val="18"/>
          <w:szCs w:val="18"/>
        </w:rPr>
        <w:t>artikelen 103 tot en met 108</w:t>
      </w:r>
      <w:r w:rsidR="00965264">
        <w:rPr>
          <w:sz w:val="18"/>
          <w:szCs w:val="18"/>
        </w:rPr>
        <w:t>)</w:t>
      </w:r>
      <w:r w:rsidR="00965264" w:rsidRPr="00965264">
        <w:rPr>
          <w:sz w:val="18"/>
          <w:szCs w:val="18"/>
        </w:rPr>
        <w:t xml:space="preserve"> </w:t>
      </w:r>
      <w:r w:rsidR="00491DD4">
        <w:rPr>
          <w:sz w:val="18"/>
          <w:szCs w:val="18"/>
        </w:rPr>
        <w:t>en regeling</w:t>
      </w:r>
      <w:r w:rsidR="00965264">
        <w:rPr>
          <w:sz w:val="18"/>
          <w:szCs w:val="18"/>
        </w:rPr>
        <w:t xml:space="preserve"> (artikel </w:t>
      </w:r>
      <w:r w:rsidR="00E818E3">
        <w:rPr>
          <w:sz w:val="18"/>
          <w:szCs w:val="18"/>
        </w:rPr>
        <w:t xml:space="preserve">40 a en </w:t>
      </w:r>
      <w:r w:rsidR="00965264" w:rsidRPr="00965264">
        <w:rPr>
          <w:sz w:val="18"/>
          <w:szCs w:val="18"/>
        </w:rPr>
        <w:t>41</w:t>
      </w:r>
      <w:r w:rsidR="00965264">
        <w:rPr>
          <w:sz w:val="18"/>
          <w:szCs w:val="18"/>
        </w:rPr>
        <w:t>)</w:t>
      </w:r>
      <w:r w:rsidR="00491DD4">
        <w:rPr>
          <w:sz w:val="18"/>
          <w:szCs w:val="18"/>
        </w:rPr>
        <w:t>.</w:t>
      </w:r>
      <w:r w:rsidR="00DF1865">
        <w:rPr>
          <w:sz w:val="18"/>
          <w:szCs w:val="18"/>
        </w:rPr>
        <w:t xml:space="preserve"> Conform </w:t>
      </w:r>
      <w:proofErr w:type="spellStart"/>
      <w:r w:rsidR="00DF1865">
        <w:rPr>
          <w:sz w:val="18"/>
          <w:szCs w:val="18"/>
        </w:rPr>
        <w:t>BTiV</w:t>
      </w:r>
      <w:proofErr w:type="spellEnd"/>
      <w:r w:rsidR="00DF1865">
        <w:rPr>
          <w:sz w:val="18"/>
          <w:szCs w:val="18"/>
        </w:rPr>
        <w:t xml:space="preserve"> artikel 103</w:t>
      </w:r>
      <w:r>
        <w:rPr>
          <w:sz w:val="18"/>
          <w:szCs w:val="18"/>
        </w:rPr>
        <w:t xml:space="preserve"> heeft het bestuur geconstateerd dat dit </w:t>
      </w:r>
      <w:r w:rsidR="00465CEE">
        <w:rPr>
          <w:sz w:val="18"/>
          <w:szCs w:val="18"/>
        </w:rPr>
        <w:t>Reglement</w:t>
      </w:r>
      <w:r>
        <w:rPr>
          <w:sz w:val="18"/>
          <w:szCs w:val="18"/>
        </w:rPr>
        <w:t xml:space="preserve"> voldoet aan de wettelijke bepalingen en heeft het op xxx voorgelegd ter goedkeuring aan de </w:t>
      </w:r>
      <w:r w:rsidR="00487070">
        <w:rPr>
          <w:sz w:val="18"/>
          <w:szCs w:val="18"/>
        </w:rPr>
        <w:t>RvC</w:t>
      </w:r>
      <w:r w:rsidR="004F4679">
        <w:rPr>
          <w:sz w:val="18"/>
          <w:szCs w:val="18"/>
        </w:rPr>
        <w:t>.</w:t>
      </w:r>
      <w:r>
        <w:rPr>
          <w:sz w:val="18"/>
          <w:szCs w:val="18"/>
        </w:rPr>
        <w:t xml:space="preserve"> </w:t>
      </w:r>
      <w:r w:rsidR="00491DD4">
        <w:rPr>
          <w:sz w:val="18"/>
          <w:szCs w:val="18"/>
        </w:rPr>
        <w:t xml:space="preserve">De </w:t>
      </w:r>
      <w:r w:rsidR="00487070">
        <w:rPr>
          <w:sz w:val="18"/>
          <w:szCs w:val="18"/>
        </w:rPr>
        <w:t>RvC</w:t>
      </w:r>
      <w:r w:rsidR="00491DD4">
        <w:rPr>
          <w:sz w:val="18"/>
          <w:szCs w:val="18"/>
        </w:rPr>
        <w:t xml:space="preserve"> heeft het d.d. xxx goedgekeurd.</w:t>
      </w:r>
    </w:p>
    <w:p w14:paraId="36116EFA" w14:textId="77777777" w:rsidR="0068412B" w:rsidRDefault="00B60548" w:rsidP="000A6170">
      <w:pPr>
        <w:rPr>
          <w:rFonts w:cs="Arial"/>
          <w:sz w:val="18"/>
          <w:szCs w:val="18"/>
        </w:rPr>
      </w:pPr>
      <w:r w:rsidRPr="00467246">
        <w:rPr>
          <w:rFonts w:cs="Arial"/>
          <w:sz w:val="18"/>
          <w:szCs w:val="18"/>
        </w:rPr>
        <w:t xml:space="preserve">Op grond van artikel 14 van de BTIV maakt corporatie XXX in het </w:t>
      </w:r>
      <w:r w:rsidR="00465CEE">
        <w:rPr>
          <w:rFonts w:cs="Arial"/>
          <w:sz w:val="18"/>
          <w:szCs w:val="18"/>
        </w:rPr>
        <w:t>Reglement</w:t>
      </w:r>
      <w:r w:rsidRPr="00467246">
        <w:rPr>
          <w:rFonts w:cs="Arial"/>
          <w:sz w:val="18"/>
          <w:szCs w:val="18"/>
        </w:rPr>
        <w:t xml:space="preserve"> en beleid inzichtelijk welke feiten, omstandigheden en bepalingen afzonderlijk betrekking hebben op hetzij haar daeb-tak, hetzij haar niet-daeb-tak, hetzij haar gehele organisatie. De bepalingen, opgenomen in het </w:t>
      </w:r>
      <w:r w:rsidR="00465CEE">
        <w:rPr>
          <w:rFonts w:cs="Arial"/>
          <w:sz w:val="18"/>
          <w:szCs w:val="18"/>
        </w:rPr>
        <w:t>Reglement</w:t>
      </w:r>
      <w:r w:rsidRPr="00467246">
        <w:rPr>
          <w:rFonts w:cs="Arial"/>
          <w:sz w:val="18"/>
          <w:szCs w:val="18"/>
        </w:rPr>
        <w:t xml:space="preserve"> hebben in principe betrekking op de gehele organisatie (dus zowel de daeb-tak alsook de niet daeb-tak), tenzij er expliciet wordt vermeld dat hiervan wordt afgeweken.</w:t>
      </w:r>
      <w:r w:rsidR="0068412B" w:rsidRPr="0068412B">
        <w:rPr>
          <w:rFonts w:cstheme="minorHAnsi"/>
          <w:sz w:val="18"/>
          <w:szCs w:val="18"/>
          <w:highlight w:val="red"/>
        </w:rPr>
        <w:t xml:space="preserve"> </w:t>
      </w:r>
    </w:p>
    <w:p w14:paraId="36116EFB" w14:textId="77777777" w:rsidR="00C947FD" w:rsidRPr="00175AA0" w:rsidRDefault="00A56A94" w:rsidP="004A5064">
      <w:pPr>
        <w:pStyle w:val="Kop1"/>
        <w:numPr>
          <w:ilvl w:val="1"/>
          <w:numId w:val="4"/>
        </w:numPr>
        <w:rPr>
          <w:rFonts w:asciiTheme="minorHAnsi" w:hAnsiTheme="minorHAnsi"/>
          <w:sz w:val="18"/>
          <w:szCs w:val="18"/>
        </w:rPr>
      </w:pPr>
      <w:bookmarkStart w:id="44" w:name="_Toc454180707"/>
      <w:bookmarkStart w:id="45" w:name="_Toc488842641"/>
      <w:r w:rsidRPr="00175AA0">
        <w:rPr>
          <w:rFonts w:asciiTheme="minorHAnsi" w:hAnsiTheme="minorHAnsi"/>
          <w:sz w:val="18"/>
          <w:szCs w:val="18"/>
        </w:rPr>
        <w:t>Doel</w:t>
      </w:r>
      <w:r w:rsidR="00BC640B">
        <w:rPr>
          <w:rFonts w:asciiTheme="minorHAnsi" w:hAnsiTheme="minorHAnsi"/>
          <w:sz w:val="18"/>
          <w:szCs w:val="18"/>
        </w:rPr>
        <w:t>stellingen financieel beleid en beheer</w:t>
      </w:r>
      <w:bookmarkEnd w:id="44"/>
      <w:bookmarkEnd w:id="45"/>
    </w:p>
    <w:p w14:paraId="36116EFC" w14:textId="2421B016" w:rsidR="00B142A3" w:rsidRPr="00175AA0" w:rsidRDefault="00B142A3" w:rsidP="00C120E9">
      <w:pPr>
        <w:rPr>
          <w:rFonts w:cstheme="minorHAnsi"/>
          <w:sz w:val="18"/>
          <w:szCs w:val="18"/>
        </w:rPr>
      </w:pPr>
      <w:r w:rsidRPr="00175AA0">
        <w:rPr>
          <w:rFonts w:cstheme="minorHAnsi"/>
          <w:sz w:val="18"/>
          <w:szCs w:val="18"/>
        </w:rPr>
        <w:t>Conform</w:t>
      </w:r>
      <w:r w:rsidR="00175AA0" w:rsidRPr="00175AA0">
        <w:rPr>
          <w:rFonts w:cstheme="minorHAnsi"/>
          <w:sz w:val="18"/>
          <w:szCs w:val="18"/>
        </w:rPr>
        <w:t xml:space="preserve"> </w:t>
      </w:r>
      <w:proofErr w:type="spellStart"/>
      <w:r w:rsidRPr="00175AA0">
        <w:rPr>
          <w:rFonts w:cstheme="minorHAnsi"/>
          <w:sz w:val="18"/>
          <w:szCs w:val="18"/>
        </w:rPr>
        <w:t>BTiV</w:t>
      </w:r>
      <w:proofErr w:type="spellEnd"/>
      <w:r w:rsidRPr="00175AA0">
        <w:rPr>
          <w:rFonts w:cstheme="minorHAnsi"/>
          <w:sz w:val="18"/>
          <w:szCs w:val="18"/>
        </w:rPr>
        <w:t xml:space="preserve">  artikel 104 lid </w:t>
      </w:r>
      <w:r w:rsidR="00611BFA">
        <w:rPr>
          <w:rFonts w:cstheme="minorHAnsi"/>
          <w:sz w:val="18"/>
          <w:szCs w:val="18"/>
        </w:rPr>
        <w:t>1</w:t>
      </w:r>
      <w:r w:rsidRPr="00175AA0">
        <w:rPr>
          <w:rFonts w:cstheme="minorHAnsi"/>
          <w:sz w:val="18"/>
          <w:szCs w:val="18"/>
        </w:rPr>
        <w:t xml:space="preserve"> </w:t>
      </w:r>
      <w:r w:rsidR="00DF1F75" w:rsidRPr="00175AA0">
        <w:rPr>
          <w:rFonts w:cstheme="minorHAnsi"/>
          <w:sz w:val="18"/>
          <w:szCs w:val="18"/>
        </w:rPr>
        <w:t xml:space="preserve">zijn </w:t>
      </w:r>
      <w:r w:rsidR="00175AA0" w:rsidRPr="00175AA0">
        <w:rPr>
          <w:rFonts w:cstheme="minorHAnsi"/>
          <w:sz w:val="18"/>
          <w:szCs w:val="18"/>
        </w:rPr>
        <w:t>d</w:t>
      </w:r>
      <w:r w:rsidRPr="00175AA0">
        <w:rPr>
          <w:rFonts w:cstheme="minorHAnsi"/>
          <w:sz w:val="18"/>
          <w:szCs w:val="18"/>
        </w:rPr>
        <w:t xml:space="preserve">e doelstellingen van het financiële beleid en beheer </w:t>
      </w:r>
      <w:r w:rsidR="00175AA0" w:rsidRPr="00175AA0">
        <w:rPr>
          <w:rFonts w:cstheme="minorHAnsi"/>
          <w:sz w:val="18"/>
          <w:szCs w:val="18"/>
        </w:rPr>
        <w:t>van corporatie XXX</w:t>
      </w:r>
      <w:r w:rsidRPr="00175AA0">
        <w:rPr>
          <w:rFonts w:cstheme="minorHAnsi"/>
          <w:sz w:val="18"/>
          <w:szCs w:val="18"/>
        </w:rPr>
        <w:t xml:space="preserve"> ondersteunend aan de realisatie van de volkshuisvestelijke doelstellingen</w:t>
      </w:r>
      <w:r w:rsidR="00DF1F75">
        <w:rPr>
          <w:rFonts w:cstheme="minorHAnsi"/>
          <w:sz w:val="18"/>
          <w:szCs w:val="18"/>
        </w:rPr>
        <w:t xml:space="preserve"> en financiële continuïteit</w:t>
      </w:r>
      <w:r w:rsidR="00175AA0" w:rsidRPr="00175AA0">
        <w:rPr>
          <w:rFonts w:cstheme="minorHAnsi"/>
          <w:sz w:val="18"/>
          <w:szCs w:val="18"/>
        </w:rPr>
        <w:t xml:space="preserve">. </w:t>
      </w:r>
      <w:r w:rsidR="00883775">
        <w:rPr>
          <w:rFonts w:cstheme="minorHAnsi"/>
          <w:sz w:val="18"/>
          <w:szCs w:val="18"/>
        </w:rPr>
        <w:t>D</w:t>
      </w:r>
      <w:r w:rsidRPr="00175AA0">
        <w:rPr>
          <w:rFonts w:cstheme="minorHAnsi"/>
          <w:sz w:val="18"/>
          <w:szCs w:val="18"/>
        </w:rPr>
        <w:t xml:space="preserve">e financiële </w:t>
      </w:r>
      <w:r w:rsidR="00883775">
        <w:rPr>
          <w:rFonts w:cstheme="minorHAnsi"/>
          <w:sz w:val="18"/>
          <w:szCs w:val="18"/>
        </w:rPr>
        <w:t xml:space="preserve">continuïteit </w:t>
      </w:r>
      <w:r w:rsidRPr="00175AA0">
        <w:rPr>
          <w:rFonts w:cstheme="minorHAnsi"/>
          <w:sz w:val="18"/>
          <w:szCs w:val="18"/>
        </w:rPr>
        <w:t>van corporatie</w:t>
      </w:r>
      <w:r w:rsidR="00175AA0" w:rsidRPr="00175AA0">
        <w:rPr>
          <w:rFonts w:cstheme="minorHAnsi"/>
          <w:sz w:val="18"/>
          <w:szCs w:val="18"/>
        </w:rPr>
        <w:t xml:space="preserve"> XXX</w:t>
      </w:r>
      <w:r w:rsidR="00370094">
        <w:rPr>
          <w:rFonts w:cstheme="minorHAnsi"/>
          <w:sz w:val="18"/>
          <w:szCs w:val="18"/>
        </w:rPr>
        <w:t xml:space="preserve"> wordt</w:t>
      </w:r>
      <w:r w:rsidRPr="00175AA0">
        <w:rPr>
          <w:rFonts w:cstheme="minorHAnsi"/>
          <w:sz w:val="18"/>
          <w:szCs w:val="18"/>
        </w:rPr>
        <w:t xml:space="preserve"> in samenhang met </w:t>
      </w:r>
      <w:r w:rsidR="00D22225" w:rsidRPr="00175AA0">
        <w:rPr>
          <w:rFonts w:cstheme="minorHAnsi"/>
          <w:sz w:val="18"/>
          <w:szCs w:val="18"/>
        </w:rPr>
        <w:t>de</w:t>
      </w:r>
      <w:r w:rsidR="00D22225">
        <w:rPr>
          <w:rFonts w:cstheme="minorHAnsi"/>
          <w:sz w:val="18"/>
          <w:szCs w:val="18"/>
        </w:rPr>
        <w:t xml:space="preserve"> haar </w:t>
      </w:r>
      <w:r w:rsidR="00593C5B">
        <w:rPr>
          <w:rFonts w:cstheme="minorHAnsi"/>
          <w:sz w:val="18"/>
          <w:szCs w:val="18"/>
        </w:rPr>
        <w:t>verbonden ondernemingen</w:t>
      </w:r>
      <w:r w:rsidRPr="00175AA0">
        <w:rPr>
          <w:rFonts w:cstheme="minorHAnsi"/>
          <w:sz w:val="18"/>
          <w:szCs w:val="18"/>
        </w:rPr>
        <w:t xml:space="preserve"> </w:t>
      </w:r>
      <w:del w:id="46" w:author="Auteur">
        <w:r w:rsidR="00175AA0" w:rsidRPr="00175AA0" w:rsidDel="003D7152">
          <w:rPr>
            <w:rFonts w:cstheme="minorHAnsi"/>
            <w:i/>
            <w:sz w:val="18"/>
            <w:szCs w:val="18"/>
          </w:rPr>
          <w:delText>(concreet namen benoemen</w:delText>
        </w:r>
        <w:r w:rsidR="00175AA0" w:rsidRPr="00175AA0" w:rsidDel="003D7152">
          <w:rPr>
            <w:rFonts w:cstheme="minorHAnsi"/>
            <w:sz w:val="18"/>
            <w:szCs w:val="18"/>
          </w:rPr>
          <w:delText>)</w:delText>
        </w:r>
      </w:del>
      <w:r w:rsidR="00175AA0" w:rsidRPr="00175AA0">
        <w:rPr>
          <w:rFonts w:cstheme="minorHAnsi"/>
          <w:sz w:val="18"/>
          <w:szCs w:val="18"/>
        </w:rPr>
        <w:t xml:space="preserve"> </w:t>
      </w:r>
      <w:r w:rsidR="001048DC">
        <w:rPr>
          <w:rFonts w:cstheme="minorHAnsi"/>
          <w:sz w:val="18"/>
          <w:szCs w:val="18"/>
        </w:rPr>
        <w:t>beschouwd.</w:t>
      </w:r>
      <w:ins w:id="47" w:author="Auteur">
        <w:r w:rsidR="00A06605">
          <w:rPr>
            <w:rFonts w:cstheme="minorHAnsi"/>
            <w:sz w:val="18"/>
            <w:szCs w:val="18"/>
          </w:rPr>
          <w:t xml:space="preserve"> De verbonden ondernemingen zijn weergegeven in bijlage A.</w:t>
        </w:r>
      </w:ins>
    </w:p>
    <w:p w14:paraId="36116EFD" w14:textId="77777777" w:rsidR="00DC184A" w:rsidRPr="000F2BF0" w:rsidRDefault="00E955B0" w:rsidP="004A5064">
      <w:pPr>
        <w:pStyle w:val="Kop1"/>
        <w:numPr>
          <w:ilvl w:val="1"/>
          <w:numId w:val="4"/>
        </w:numPr>
        <w:ind w:left="567" w:hanging="567"/>
        <w:rPr>
          <w:rFonts w:asciiTheme="minorHAnsi" w:hAnsiTheme="minorHAnsi"/>
          <w:sz w:val="18"/>
          <w:szCs w:val="18"/>
        </w:rPr>
      </w:pPr>
      <w:bookmarkStart w:id="48" w:name="_Toc454180708"/>
      <w:bookmarkStart w:id="49" w:name="_Toc488842642"/>
      <w:r w:rsidRPr="000F2BF0">
        <w:rPr>
          <w:rFonts w:asciiTheme="minorHAnsi" w:hAnsiTheme="minorHAnsi"/>
          <w:sz w:val="18"/>
          <w:szCs w:val="18"/>
        </w:rPr>
        <w:t>Reikwijdte</w:t>
      </w:r>
      <w:r w:rsidR="00DC184A" w:rsidRPr="000F2BF0">
        <w:rPr>
          <w:rFonts w:asciiTheme="minorHAnsi" w:hAnsiTheme="minorHAnsi"/>
          <w:sz w:val="18"/>
          <w:szCs w:val="18"/>
        </w:rPr>
        <w:t xml:space="preserve"> </w:t>
      </w:r>
      <w:r w:rsidR="00465CEE">
        <w:rPr>
          <w:rFonts w:asciiTheme="minorHAnsi" w:hAnsiTheme="minorHAnsi"/>
          <w:sz w:val="18"/>
          <w:szCs w:val="18"/>
        </w:rPr>
        <w:t>Reglement</w:t>
      </w:r>
      <w:r w:rsidR="00155CF8" w:rsidRPr="000F2BF0">
        <w:rPr>
          <w:rFonts w:asciiTheme="minorHAnsi" w:hAnsiTheme="minorHAnsi"/>
          <w:sz w:val="18"/>
          <w:szCs w:val="18"/>
        </w:rPr>
        <w:t xml:space="preserve"> financieel beleid en beheer</w:t>
      </w:r>
      <w:bookmarkEnd w:id="48"/>
      <w:bookmarkEnd w:id="49"/>
    </w:p>
    <w:p w14:paraId="36116EFE" w14:textId="22A149CB" w:rsidR="005C7BAB" w:rsidRDefault="005C7BAB" w:rsidP="00657672">
      <w:pPr>
        <w:jc w:val="both"/>
        <w:rPr>
          <w:sz w:val="18"/>
          <w:szCs w:val="18"/>
        </w:rPr>
      </w:pPr>
      <w:r w:rsidRPr="005C7BAB">
        <w:rPr>
          <w:sz w:val="18"/>
          <w:szCs w:val="18"/>
        </w:rPr>
        <w:t>Het reglement van corporatie xxx geldt waar dat specifiek is aangegeven voor haar dochtermaatschappijen en de in bijlage A genoemde ondernemingen</w:t>
      </w:r>
      <w:ins w:id="50" w:author="Auteur">
        <w:r w:rsidR="0097458D">
          <w:rPr>
            <w:sz w:val="18"/>
            <w:szCs w:val="18"/>
          </w:rPr>
          <w:t xml:space="preserve"> (</w:t>
        </w:r>
        <w:r w:rsidR="0097458D" w:rsidRPr="0097458D">
          <w:rPr>
            <w:sz w:val="18"/>
            <w:szCs w:val="18"/>
          </w:rPr>
          <w:t>waarvan de toegelaten instelling meer dan de helft van de bestuurders kan benoemen of ontslaan</w:t>
        </w:r>
        <w:r w:rsidR="0097458D">
          <w:rPr>
            <w:sz w:val="18"/>
            <w:szCs w:val="18"/>
          </w:rPr>
          <w:t>)</w:t>
        </w:r>
      </w:ins>
      <w:r w:rsidRPr="005C7BAB">
        <w:rPr>
          <w:sz w:val="18"/>
          <w:szCs w:val="18"/>
        </w:rPr>
        <w:t xml:space="preserve"> in de zin van de Woningwet. </w:t>
      </w:r>
    </w:p>
    <w:p w14:paraId="36116EFF" w14:textId="6E803CA7" w:rsidR="007A4B83" w:rsidRDefault="00657672" w:rsidP="00657672">
      <w:pPr>
        <w:jc w:val="both"/>
        <w:rPr>
          <w:sz w:val="18"/>
          <w:szCs w:val="18"/>
        </w:rPr>
      </w:pPr>
      <w:r w:rsidRPr="0096230D">
        <w:rPr>
          <w:sz w:val="18"/>
          <w:szCs w:val="18"/>
        </w:rPr>
        <w:t xml:space="preserve">Corporatie XXX maakt conform </w:t>
      </w:r>
      <w:proofErr w:type="spellStart"/>
      <w:r w:rsidRPr="0096230D">
        <w:rPr>
          <w:sz w:val="18"/>
          <w:szCs w:val="18"/>
        </w:rPr>
        <w:t>BTiV</w:t>
      </w:r>
      <w:proofErr w:type="spellEnd"/>
      <w:r w:rsidRPr="0096230D">
        <w:rPr>
          <w:sz w:val="18"/>
          <w:szCs w:val="18"/>
        </w:rPr>
        <w:t xml:space="preserve"> artikel 104 lid 2 sub d in het jaarverslag melding van de met haar verbonden ondernemingen. </w:t>
      </w:r>
      <w:r w:rsidR="0081414F" w:rsidRPr="0096230D">
        <w:rPr>
          <w:sz w:val="18"/>
          <w:szCs w:val="18"/>
        </w:rPr>
        <w:t xml:space="preserve">(opmerking: de wijze waarop wordt geregeld in de </w:t>
      </w:r>
      <w:del w:id="51" w:author="Auteur">
        <w:r w:rsidR="0081414F" w:rsidRPr="0096230D" w:rsidDel="00B95763">
          <w:rPr>
            <w:sz w:val="18"/>
            <w:szCs w:val="18"/>
          </w:rPr>
          <w:delText>Ministeriele Regelingen</w:delText>
        </w:r>
      </w:del>
      <w:proofErr w:type="spellStart"/>
      <w:ins w:id="52" w:author="Auteur">
        <w:r w:rsidR="00B95763">
          <w:rPr>
            <w:sz w:val="18"/>
            <w:szCs w:val="18"/>
          </w:rPr>
          <w:t>Rtiv</w:t>
        </w:r>
      </w:ins>
      <w:proofErr w:type="spellEnd"/>
      <w:ins w:id="53" w:author="Niekus, H.E. (Hanneke) - ILT" w:date="2021-12-08T12:21:00Z">
        <w:r w:rsidR="00F142E3">
          <w:rPr>
            <w:sz w:val="18"/>
            <w:szCs w:val="18"/>
          </w:rPr>
          <w:t>, artikel 41 lid 4</w:t>
        </w:r>
      </w:ins>
      <w:r w:rsidR="0081414F" w:rsidRPr="0096230D">
        <w:rPr>
          <w:sz w:val="18"/>
          <w:szCs w:val="18"/>
        </w:rPr>
        <w:t>).</w:t>
      </w:r>
    </w:p>
    <w:p w14:paraId="36116F00" w14:textId="77777777" w:rsidR="00DA64B5" w:rsidRPr="009D107E" w:rsidRDefault="00D36562" w:rsidP="004A5064">
      <w:pPr>
        <w:pStyle w:val="Kop1"/>
        <w:numPr>
          <w:ilvl w:val="1"/>
          <w:numId w:val="4"/>
        </w:numPr>
        <w:ind w:left="567" w:hanging="567"/>
        <w:rPr>
          <w:rFonts w:asciiTheme="minorHAnsi" w:hAnsiTheme="minorHAnsi"/>
          <w:sz w:val="18"/>
          <w:szCs w:val="18"/>
        </w:rPr>
      </w:pPr>
      <w:bookmarkStart w:id="54" w:name="_Toc454180709"/>
      <w:bookmarkStart w:id="55" w:name="_Toc488842643"/>
      <w:proofErr w:type="spellStart"/>
      <w:r w:rsidRPr="009D107E">
        <w:rPr>
          <w:rFonts w:asciiTheme="minorHAnsi" w:hAnsiTheme="minorHAnsi"/>
          <w:sz w:val="18"/>
          <w:szCs w:val="18"/>
        </w:rPr>
        <w:t>MeerJarenBegroting</w:t>
      </w:r>
      <w:proofErr w:type="spellEnd"/>
      <w:r w:rsidRPr="009D107E">
        <w:rPr>
          <w:rFonts w:asciiTheme="minorHAnsi" w:hAnsiTheme="minorHAnsi"/>
          <w:sz w:val="18"/>
          <w:szCs w:val="18"/>
        </w:rPr>
        <w:t xml:space="preserve"> (MJB)</w:t>
      </w:r>
      <w:bookmarkEnd w:id="54"/>
      <w:bookmarkEnd w:id="55"/>
    </w:p>
    <w:p w14:paraId="36116F01" w14:textId="115C030C" w:rsidR="00274A71" w:rsidRDefault="00DB1535" w:rsidP="00193839">
      <w:pPr>
        <w:rPr>
          <w:sz w:val="18"/>
          <w:szCs w:val="18"/>
        </w:rPr>
      </w:pPr>
      <w:r w:rsidRPr="009D107E">
        <w:rPr>
          <w:sz w:val="18"/>
          <w:szCs w:val="18"/>
        </w:rPr>
        <w:t xml:space="preserve">Corporatie XXX en de </w:t>
      </w:r>
      <w:r w:rsidR="00096400">
        <w:rPr>
          <w:sz w:val="18"/>
          <w:szCs w:val="18"/>
        </w:rPr>
        <w:t xml:space="preserve">in </w:t>
      </w:r>
      <w:del w:id="56" w:author="Auteur">
        <w:r w:rsidR="00096400" w:rsidDel="003D7152">
          <w:rPr>
            <w:sz w:val="18"/>
            <w:szCs w:val="18"/>
          </w:rPr>
          <w:delText>1.2</w:delText>
        </w:r>
      </w:del>
      <w:ins w:id="57" w:author="Auteur">
        <w:r w:rsidR="003D7152">
          <w:rPr>
            <w:sz w:val="18"/>
            <w:szCs w:val="18"/>
          </w:rPr>
          <w:t>bijlage A</w:t>
        </w:r>
      </w:ins>
      <w:r w:rsidR="00096400">
        <w:rPr>
          <w:sz w:val="18"/>
          <w:szCs w:val="18"/>
        </w:rPr>
        <w:t xml:space="preserve"> genoemde </w:t>
      </w:r>
      <w:r w:rsidR="00225CDE">
        <w:rPr>
          <w:sz w:val="18"/>
          <w:szCs w:val="18"/>
        </w:rPr>
        <w:t>ondernemingen</w:t>
      </w:r>
      <w:r w:rsidRPr="00DB1535">
        <w:rPr>
          <w:sz w:val="18"/>
          <w:szCs w:val="18"/>
        </w:rPr>
        <w:t xml:space="preserve"> stellen jaarlijks een M</w:t>
      </w:r>
      <w:r w:rsidR="009B1AEB">
        <w:rPr>
          <w:sz w:val="18"/>
          <w:szCs w:val="18"/>
        </w:rPr>
        <w:t>eerjarenbegroting (M</w:t>
      </w:r>
      <w:r w:rsidRPr="00DB1535">
        <w:rPr>
          <w:sz w:val="18"/>
          <w:szCs w:val="18"/>
        </w:rPr>
        <w:t>JB</w:t>
      </w:r>
      <w:r w:rsidR="009B1AEB">
        <w:rPr>
          <w:sz w:val="18"/>
          <w:szCs w:val="18"/>
        </w:rPr>
        <w:t>)</w:t>
      </w:r>
      <w:r w:rsidRPr="00DB1535">
        <w:rPr>
          <w:sz w:val="18"/>
          <w:szCs w:val="18"/>
        </w:rPr>
        <w:t xml:space="preserve"> op voor ten minste vijf jaar volgend op het laatst afgesloten boekjaar, conform </w:t>
      </w:r>
      <w:proofErr w:type="spellStart"/>
      <w:r w:rsidRPr="00DB1535">
        <w:rPr>
          <w:sz w:val="18"/>
          <w:szCs w:val="18"/>
        </w:rPr>
        <w:t>BTiV</w:t>
      </w:r>
      <w:proofErr w:type="spellEnd"/>
      <w:r w:rsidRPr="00DB1535">
        <w:rPr>
          <w:sz w:val="18"/>
          <w:szCs w:val="18"/>
        </w:rPr>
        <w:t xml:space="preserve"> artikel 104 lid 2 sub b. De meest actuele MJB van corporatie XXX betreft document (concreet titel document benoemen) en deze is goedgekeurd door de </w:t>
      </w:r>
      <w:r w:rsidR="00487070">
        <w:rPr>
          <w:sz w:val="18"/>
          <w:szCs w:val="18"/>
        </w:rPr>
        <w:t>RvC</w:t>
      </w:r>
      <w:r w:rsidRPr="00DB1535">
        <w:rPr>
          <w:sz w:val="18"/>
          <w:szCs w:val="18"/>
        </w:rPr>
        <w:t>.</w:t>
      </w:r>
      <w:r w:rsidR="00274A71">
        <w:rPr>
          <w:sz w:val="18"/>
          <w:szCs w:val="18"/>
        </w:rPr>
        <w:t xml:space="preserve"> </w:t>
      </w:r>
    </w:p>
    <w:p w14:paraId="36116F02" w14:textId="4D26CB66" w:rsidR="00274A71" w:rsidDel="00F07885" w:rsidRDefault="00274A71" w:rsidP="00193839">
      <w:pPr>
        <w:rPr>
          <w:del w:id="58" w:author="Auteur"/>
          <w:sz w:val="18"/>
          <w:szCs w:val="18"/>
        </w:rPr>
      </w:pPr>
    </w:p>
    <w:p w14:paraId="36116F03" w14:textId="4FEEB82F" w:rsidR="00F73D74" w:rsidRPr="009D107E" w:rsidRDefault="00F73D74" w:rsidP="004A5064">
      <w:pPr>
        <w:pStyle w:val="Kop1"/>
        <w:numPr>
          <w:ilvl w:val="1"/>
          <w:numId w:val="4"/>
        </w:numPr>
        <w:ind w:left="567" w:hanging="567"/>
        <w:rPr>
          <w:rFonts w:asciiTheme="minorHAnsi" w:hAnsiTheme="minorHAnsi"/>
          <w:sz w:val="18"/>
          <w:szCs w:val="18"/>
        </w:rPr>
      </w:pPr>
      <w:bookmarkStart w:id="59" w:name="_Toc454180710"/>
      <w:bookmarkStart w:id="60" w:name="_Toc488842644"/>
      <w:r w:rsidRPr="009D107E">
        <w:rPr>
          <w:rFonts w:asciiTheme="minorHAnsi" w:hAnsiTheme="minorHAnsi"/>
          <w:sz w:val="18"/>
          <w:szCs w:val="18"/>
        </w:rPr>
        <w:t xml:space="preserve">Streefwaarden en </w:t>
      </w:r>
      <w:proofErr w:type="spellStart"/>
      <w:r w:rsidRPr="009D107E">
        <w:rPr>
          <w:rFonts w:asciiTheme="minorHAnsi" w:hAnsiTheme="minorHAnsi"/>
          <w:sz w:val="18"/>
          <w:szCs w:val="18"/>
        </w:rPr>
        <w:t>prestatieindicatoren</w:t>
      </w:r>
      <w:bookmarkEnd w:id="59"/>
      <w:bookmarkEnd w:id="60"/>
      <w:proofErr w:type="spellEnd"/>
    </w:p>
    <w:p w14:paraId="36116F04" w14:textId="7EB72CC5" w:rsidR="00F73D74" w:rsidRPr="009D107E" w:rsidRDefault="00F73D74" w:rsidP="00C82B0F">
      <w:pPr>
        <w:rPr>
          <w:sz w:val="18"/>
          <w:szCs w:val="18"/>
        </w:rPr>
      </w:pPr>
      <w:r w:rsidRPr="009D107E">
        <w:rPr>
          <w:sz w:val="18"/>
          <w:szCs w:val="18"/>
        </w:rPr>
        <w:t xml:space="preserve">Corporatie XXX neemt in de MJB </w:t>
      </w:r>
      <w:r w:rsidR="00274A71" w:rsidRPr="009D107E">
        <w:rPr>
          <w:sz w:val="18"/>
          <w:szCs w:val="18"/>
        </w:rPr>
        <w:t>tevens</w:t>
      </w:r>
      <w:r w:rsidR="00274A71">
        <w:rPr>
          <w:sz w:val="18"/>
          <w:szCs w:val="18"/>
        </w:rPr>
        <w:t xml:space="preserve"> voor</w:t>
      </w:r>
      <w:r w:rsidRPr="00F73D74">
        <w:rPr>
          <w:sz w:val="18"/>
          <w:szCs w:val="18"/>
        </w:rPr>
        <w:t xml:space="preserve"> ten minste vijf jaar volgend op het laatst afgesloten boekjaar, streefwaarden en prestatie</w:t>
      </w:r>
      <w:r w:rsidR="009B1AEB">
        <w:rPr>
          <w:sz w:val="18"/>
          <w:szCs w:val="18"/>
        </w:rPr>
        <w:t>-</w:t>
      </w:r>
      <w:r w:rsidRPr="00F73D74">
        <w:rPr>
          <w:sz w:val="18"/>
          <w:szCs w:val="18"/>
        </w:rPr>
        <w:t xml:space="preserve">indicatoren </w:t>
      </w:r>
      <w:r w:rsidR="00274A71">
        <w:rPr>
          <w:sz w:val="18"/>
          <w:szCs w:val="18"/>
        </w:rPr>
        <w:t>op, die</w:t>
      </w:r>
      <w:r w:rsidRPr="00F73D74">
        <w:rPr>
          <w:sz w:val="18"/>
          <w:szCs w:val="18"/>
        </w:rPr>
        <w:t xml:space="preserve"> betrekking hebben op de in die jaren </w:t>
      </w:r>
      <w:r w:rsidR="00274A71">
        <w:rPr>
          <w:sz w:val="18"/>
          <w:szCs w:val="18"/>
        </w:rPr>
        <w:t xml:space="preserve">te </w:t>
      </w:r>
      <w:r w:rsidRPr="00F73D74">
        <w:rPr>
          <w:sz w:val="18"/>
          <w:szCs w:val="18"/>
        </w:rPr>
        <w:t>verwachte financiële situatie en financiële risico’s</w:t>
      </w:r>
      <w:r w:rsidR="009C12DB">
        <w:rPr>
          <w:sz w:val="18"/>
          <w:szCs w:val="18"/>
        </w:rPr>
        <w:t xml:space="preserve">, conform </w:t>
      </w:r>
      <w:proofErr w:type="spellStart"/>
      <w:r w:rsidR="009C12DB">
        <w:rPr>
          <w:sz w:val="18"/>
          <w:szCs w:val="18"/>
        </w:rPr>
        <w:t>BTiV</w:t>
      </w:r>
      <w:proofErr w:type="spellEnd"/>
      <w:r w:rsidR="009C12DB">
        <w:rPr>
          <w:sz w:val="18"/>
          <w:szCs w:val="18"/>
        </w:rPr>
        <w:t xml:space="preserve"> artikel </w:t>
      </w:r>
      <w:r w:rsidR="009C12DB" w:rsidRPr="009C12DB">
        <w:rPr>
          <w:sz w:val="18"/>
          <w:szCs w:val="18"/>
        </w:rPr>
        <w:t>104 lid 2 sub c</w:t>
      </w:r>
      <w:r w:rsidRPr="00F73D74">
        <w:rPr>
          <w:sz w:val="18"/>
          <w:szCs w:val="18"/>
        </w:rPr>
        <w:t xml:space="preserve">. </w:t>
      </w:r>
      <w:r w:rsidR="00274A71" w:rsidRPr="00F73D74">
        <w:rPr>
          <w:sz w:val="18"/>
          <w:szCs w:val="18"/>
        </w:rPr>
        <w:t>De minimale</w:t>
      </w:r>
      <w:ins w:id="61" w:author="Auteur">
        <w:r w:rsidR="003A07AF">
          <w:rPr>
            <w:sz w:val="18"/>
            <w:szCs w:val="18"/>
          </w:rPr>
          <w:t>/maximale</w:t>
        </w:r>
      </w:ins>
      <w:r w:rsidR="00274A71" w:rsidRPr="00F73D74">
        <w:rPr>
          <w:sz w:val="18"/>
          <w:szCs w:val="18"/>
        </w:rPr>
        <w:t xml:space="preserve"> streefwaarden </w:t>
      </w:r>
      <w:r w:rsidR="00B84A12">
        <w:rPr>
          <w:sz w:val="18"/>
          <w:szCs w:val="18"/>
        </w:rPr>
        <w:t>(</w:t>
      </w:r>
      <w:r w:rsidR="00DF1F75" w:rsidRPr="00DF1F75">
        <w:rPr>
          <w:i/>
          <w:sz w:val="18"/>
          <w:szCs w:val="18"/>
        </w:rPr>
        <w:t xml:space="preserve">Toelichting: </w:t>
      </w:r>
      <w:r w:rsidR="000B0249" w:rsidRPr="00DF1F75">
        <w:rPr>
          <w:i/>
          <w:sz w:val="18"/>
          <w:szCs w:val="18"/>
        </w:rPr>
        <w:t>Dit</w:t>
      </w:r>
      <w:r w:rsidR="00B84A12" w:rsidRPr="00DF1F75">
        <w:rPr>
          <w:i/>
          <w:sz w:val="18"/>
          <w:szCs w:val="18"/>
        </w:rPr>
        <w:t xml:space="preserve"> gaat dit over de minimum waarden die de corporatie stelt, dus de ondergrens die wordt gehanteerd bij </w:t>
      </w:r>
      <w:r w:rsidR="00DF1F75" w:rsidRPr="00DF1F75">
        <w:rPr>
          <w:i/>
          <w:sz w:val="18"/>
          <w:szCs w:val="18"/>
        </w:rPr>
        <w:t xml:space="preserve">bijvoorbeeld </w:t>
      </w:r>
      <w:r w:rsidR="00B84A12" w:rsidRPr="00DF1F75">
        <w:rPr>
          <w:i/>
          <w:sz w:val="18"/>
          <w:szCs w:val="18"/>
        </w:rPr>
        <w:t>de ICR</w:t>
      </w:r>
      <w:r w:rsidR="00D63AFB" w:rsidRPr="00DF1F75">
        <w:rPr>
          <w:i/>
          <w:sz w:val="18"/>
          <w:szCs w:val="18"/>
        </w:rPr>
        <w:t xml:space="preserve"> moet minimaal gelijk zi</w:t>
      </w:r>
      <w:r w:rsidR="00DF1F75">
        <w:rPr>
          <w:i/>
          <w:sz w:val="18"/>
          <w:szCs w:val="18"/>
        </w:rPr>
        <w:t>jn aan het minimum dat WSW en Aw</w:t>
      </w:r>
      <w:r w:rsidR="00D63AFB" w:rsidRPr="00DF1F75">
        <w:rPr>
          <w:i/>
          <w:sz w:val="18"/>
          <w:szCs w:val="18"/>
        </w:rPr>
        <w:t xml:space="preserve"> stellen</w:t>
      </w:r>
      <w:r w:rsidR="00D63AFB">
        <w:rPr>
          <w:sz w:val="18"/>
          <w:szCs w:val="18"/>
        </w:rPr>
        <w:t xml:space="preserve">) </w:t>
      </w:r>
      <w:r w:rsidR="00274A71" w:rsidRPr="00F73D74">
        <w:rPr>
          <w:sz w:val="18"/>
          <w:szCs w:val="18"/>
        </w:rPr>
        <w:t xml:space="preserve">uit de MJB sluiten aan bij die van het WSW en de Aw. </w:t>
      </w:r>
      <w:r w:rsidR="00274A71">
        <w:rPr>
          <w:sz w:val="18"/>
          <w:szCs w:val="18"/>
        </w:rPr>
        <w:t xml:space="preserve"> Corporatie XXX</w:t>
      </w:r>
      <w:r w:rsidR="009172A7">
        <w:rPr>
          <w:sz w:val="18"/>
          <w:szCs w:val="18"/>
        </w:rPr>
        <w:t xml:space="preserve"> neemt </w:t>
      </w:r>
      <w:r w:rsidR="00274A71">
        <w:rPr>
          <w:sz w:val="18"/>
          <w:szCs w:val="18"/>
        </w:rPr>
        <w:t>een samenvatting van de streefwaarden en prestatie</w:t>
      </w:r>
      <w:r w:rsidR="009B1AEB">
        <w:rPr>
          <w:sz w:val="18"/>
          <w:szCs w:val="18"/>
        </w:rPr>
        <w:t>-</w:t>
      </w:r>
      <w:r w:rsidR="00274A71">
        <w:rPr>
          <w:sz w:val="18"/>
          <w:szCs w:val="18"/>
        </w:rPr>
        <w:t xml:space="preserve">indicatoren in een </w:t>
      </w:r>
      <w:r w:rsidR="00274A71" w:rsidRPr="009D107E">
        <w:rPr>
          <w:sz w:val="18"/>
          <w:szCs w:val="18"/>
        </w:rPr>
        <w:t>apart hoofdstuk</w:t>
      </w:r>
      <w:r w:rsidR="00831756" w:rsidRPr="009D107E">
        <w:rPr>
          <w:sz w:val="18"/>
          <w:szCs w:val="18"/>
        </w:rPr>
        <w:t xml:space="preserve"> </w:t>
      </w:r>
      <w:r w:rsidR="00274A71" w:rsidRPr="009D107E">
        <w:rPr>
          <w:sz w:val="18"/>
          <w:szCs w:val="18"/>
        </w:rPr>
        <w:t>/</w:t>
      </w:r>
      <w:r w:rsidR="00831756" w:rsidRPr="009D107E">
        <w:rPr>
          <w:sz w:val="18"/>
          <w:szCs w:val="18"/>
        </w:rPr>
        <w:t xml:space="preserve"> </w:t>
      </w:r>
      <w:r w:rsidR="00274A71" w:rsidRPr="009D107E">
        <w:rPr>
          <w:sz w:val="18"/>
          <w:szCs w:val="18"/>
        </w:rPr>
        <w:t xml:space="preserve">paragraaf </w:t>
      </w:r>
      <w:r w:rsidR="00C82B0F" w:rsidRPr="009D107E">
        <w:rPr>
          <w:sz w:val="18"/>
          <w:szCs w:val="18"/>
        </w:rPr>
        <w:t>op in de MJB.</w:t>
      </w:r>
    </w:p>
    <w:p w14:paraId="36116F05" w14:textId="77777777" w:rsidR="004F1305" w:rsidRPr="009D107E" w:rsidRDefault="004F1305" w:rsidP="004A5064">
      <w:pPr>
        <w:pStyle w:val="Kop1"/>
        <w:numPr>
          <w:ilvl w:val="1"/>
          <w:numId w:val="4"/>
        </w:numPr>
        <w:ind w:left="567" w:hanging="567"/>
        <w:rPr>
          <w:rFonts w:asciiTheme="minorHAnsi" w:hAnsiTheme="minorHAnsi"/>
          <w:sz w:val="18"/>
          <w:szCs w:val="18"/>
        </w:rPr>
      </w:pPr>
      <w:bookmarkStart w:id="62" w:name="_Toc454180711"/>
      <w:bookmarkStart w:id="63" w:name="_Toc488842645"/>
      <w:r w:rsidRPr="009D107E">
        <w:rPr>
          <w:rFonts w:asciiTheme="minorHAnsi" w:hAnsiTheme="minorHAnsi"/>
          <w:sz w:val="18"/>
          <w:szCs w:val="18"/>
        </w:rPr>
        <w:t>Mandatering</w:t>
      </w:r>
      <w:bookmarkEnd w:id="62"/>
      <w:bookmarkEnd w:id="63"/>
    </w:p>
    <w:p w14:paraId="36116F06" w14:textId="77777777" w:rsidR="006460BB" w:rsidRDefault="004F1305" w:rsidP="00193839">
      <w:pPr>
        <w:rPr>
          <w:sz w:val="18"/>
          <w:szCs w:val="18"/>
        </w:rPr>
      </w:pPr>
      <w:r w:rsidRPr="009D107E">
        <w:rPr>
          <w:sz w:val="18"/>
          <w:szCs w:val="18"/>
        </w:rPr>
        <w:t>Corporatie XXX hanteert een</w:t>
      </w:r>
      <w:r>
        <w:rPr>
          <w:sz w:val="18"/>
          <w:szCs w:val="18"/>
        </w:rPr>
        <w:t xml:space="preserve"> mandateringsregeling (</w:t>
      </w:r>
      <w:r w:rsidRPr="004F1305">
        <w:rPr>
          <w:i/>
          <w:sz w:val="18"/>
          <w:szCs w:val="18"/>
        </w:rPr>
        <w:t>of andere naam indien van toepassing</w:t>
      </w:r>
      <w:r>
        <w:rPr>
          <w:sz w:val="18"/>
          <w:szCs w:val="18"/>
        </w:rPr>
        <w:t>) uitgewerkt in xxx (</w:t>
      </w:r>
      <w:r w:rsidRPr="004F1305">
        <w:rPr>
          <w:i/>
          <w:sz w:val="18"/>
          <w:szCs w:val="18"/>
        </w:rPr>
        <w:t>hier document benoemen</w:t>
      </w:r>
      <w:r>
        <w:rPr>
          <w:sz w:val="18"/>
          <w:szCs w:val="18"/>
        </w:rPr>
        <w:t>).</w:t>
      </w:r>
    </w:p>
    <w:p w14:paraId="36116F07" w14:textId="77777777" w:rsidR="00C56E76" w:rsidRDefault="004F1305" w:rsidP="00193839">
      <w:pPr>
        <w:rPr>
          <w:sz w:val="18"/>
          <w:szCs w:val="18"/>
        </w:rPr>
      </w:pPr>
      <w:r>
        <w:rPr>
          <w:sz w:val="18"/>
          <w:szCs w:val="18"/>
        </w:rPr>
        <w:t xml:space="preserve">In deze mandateringsregeling </w:t>
      </w:r>
      <w:r w:rsidR="0013484B">
        <w:rPr>
          <w:sz w:val="18"/>
          <w:szCs w:val="18"/>
        </w:rPr>
        <w:t>zijn</w:t>
      </w:r>
      <w:r w:rsidR="00CB4307">
        <w:rPr>
          <w:sz w:val="18"/>
          <w:szCs w:val="18"/>
        </w:rPr>
        <w:t xml:space="preserve"> </w:t>
      </w:r>
      <w:r>
        <w:rPr>
          <w:sz w:val="18"/>
          <w:szCs w:val="18"/>
        </w:rPr>
        <w:t xml:space="preserve">minimaal opgenomen bepalingen </w:t>
      </w:r>
      <w:r w:rsidRPr="004F1305">
        <w:rPr>
          <w:sz w:val="18"/>
          <w:szCs w:val="18"/>
        </w:rPr>
        <w:t xml:space="preserve">ten aanzien van de, door de </w:t>
      </w:r>
      <w:r w:rsidR="00487070">
        <w:rPr>
          <w:sz w:val="18"/>
          <w:szCs w:val="18"/>
        </w:rPr>
        <w:t>RvC</w:t>
      </w:r>
      <w:r w:rsidRPr="004F1305">
        <w:rPr>
          <w:sz w:val="18"/>
          <w:szCs w:val="18"/>
        </w:rPr>
        <w:t xml:space="preserve"> vast te stellen, bedragen die ten hoogste met een besluit van het bestuur gemoeid mogen zijn zonder dat het onderworpen is aan goedkeuring van de </w:t>
      </w:r>
      <w:r w:rsidR="00487070">
        <w:rPr>
          <w:sz w:val="18"/>
          <w:szCs w:val="18"/>
        </w:rPr>
        <w:t>RvC</w:t>
      </w:r>
      <w:r w:rsidRPr="004F1305">
        <w:rPr>
          <w:sz w:val="18"/>
          <w:szCs w:val="18"/>
        </w:rPr>
        <w:t>, en de criteria voor die goedkeuring.</w:t>
      </w:r>
      <w:r>
        <w:rPr>
          <w:sz w:val="18"/>
          <w:szCs w:val="18"/>
        </w:rPr>
        <w:t xml:space="preserve"> Dit conform </w:t>
      </w:r>
      <w:proofErr w:type="spellStart"/>
      <w:r>
        <w:rPr>
          <w:sz w:val="18"/>
          <w:szCs w:val="18"/>
        </w:rPr>
        <w:t>BTiV</w:t>
      </w:r>
      <w:proofErr w:type="spellEnd"/>
      <w:r>
        <w:rPr>
          <w:sz w:val="18"/>
          <w:szCs w:val="18"/>
        </w:rPr>
        <w:t xml:space="preserve"> artikel </w:t>
      </w:r>
      <w:r w:rsidRPr="004F1305">
        <w:rPr>
          <w:sz w:val="18"/>
          <w:szCs w:val="18"/>
        </w:rPr>
        <w:t xml:space="preserve">104 lid 2 sub </w:t>
      </w:r>
      <w:r w:rsidR="001B7694">
        <w:rPr>
          <w:sz w:val="18"/>
          <w:szCs w:val="18"/>
        </w:rPr>
        <w:t>e</w:t>
      </w:r>
      <w:r w:rsidR="0096230D">
        <w:rPr>
          <w:sz w:val="18"/>
          <w:szCs w:val="18"/>
        </w:rPr>
        <w:t>.</w:t>
      </w:r>
    </w:p>
    <w:p w14:paraId="36116F08" w14:textId="77777777" w:rsidR="00345D51" w:rsidRPr="009D107E" w:rsidRDefault="00F70A5C" w:rsidP="004A5064">
      <w:pPr>
        <w:pStyle w:val="Kop1"/>
        <w:numPr>
          <w:ilvl w:val="0"/>
          <w:numId w:val="4"/>
        </w:numPr>
        <w:ind w:left="567" w:hanging="567"/>
        <w:jc w:val="both"/>
        <w:rPr>
          <w:rFonts w:asciiTheme="minorHAnsi" w:hAnsiTheme="minorHAnsi"/>
          <w:sz w:val="18"/>
          <w:szCs w:val="18"/>
        </w:rPr>
      </w:pPr>
      <w:bookmarkStart w:id="64" w:name="_Toc454180712"/>
      <w:bookmarkStart w:id="65" w:name="_Toc488842646"/>
      <w:r w:rsidRPr="009D107E">
        <w:rPr>
          <w:rFonts w:asciiTheme="minorHAnsi" w:hAnsiTheme="minorHAnsi"/>
          <w:sz w:val="18"/>
          <w:szCs w:val="18"/>
        </w:rPr>
        <w:lastRenderedPageBreak/>
        <w:t>Interne</w:t>
      </w:r>
      <w:r w:rsidR="00870614" w:rsidRPr="009D107E">
        <w:rPr>
          <w:rFonts w:asciiTheme="minorHAnsi" w:hAnsiTheme="minorHAnsi"/>
          <w:sz w:val="18"/>
          <w:szCs w:val="18"/>
        </w:rPr>
        <w:t xml:space="preserve"> </w:t>
      </w:r>
      <w:r w:rsidR="0096018C" w:rsidRPr="009D107E">
        <w:rPr>
          <w:rFonts w:asciiTheme="minorHAnsi" w:hAnsiTheme="minorHAnsi"/>
          <w:sz w:val="18"/>
          <w:szCs w:val="18"/>
        </w:rPr>
        <w:t xml:space="preserve"> kaders</w:t>
      </w:r>
      <w:bookmarkEnd w:id="64"/>
      <w:bookmarkEnd w:id="65"/>
    </w:p>
    <w:p w14:paraId="36116F09" w14:textId="77777777" w:rsidR="00657672" w:rsidRDefault="00F70A5C" w:rsidP="00657672">
      <w:pPr>
        <w:rPr>
          <w:rFonts w:cstheme="minorHAnsi"/>
          <w:sz w:val="18"/>
          <w:szCs w:val="18"/>
        </w:rPr>
      </w:pPr>
      <w:r w:rsidRPr="009D107E">
        <w:rPr>
          <w:rFonts w:cstheme="minorHAnsi"/>
          <w:sz w:val="18"/>
          <w:szCs w:val="18"/>
        </w:rPr>
        <w:t>In dit hoofdstuk volgen de</w:t>
      </w:r>
      <w:r>
        <w:rPr>
          <w:rFonts w:cstheme="minorHAnsi"/>
          <w:sz w:val="18"/>
          <w:szCs w:val="18"/>
        </w:rPr>
        <w:t xml:space="preserve"> b</w:t>
      </w:r>
      <w:r w:rsidRPr="00F70A5C">
        <w:rPr>
          <w:rFonts w:cstheme="minorHAnsi"/>
          <w:sz w:val="18"/>
          <w:szCs w:val="18"/>
        </w:rPr>
        <w:t xml:space="preserve">epalingen rondom de administratie, de administratieve organisatie, </w:t>
      </w:r>
      <w:r>
        <w:rPr>
          <w:rFonts w:cstheme="minorHAnsi"/>
          <w:sz w:val="18"/>
          <w:szCs w:val="18"/>
        </w:rPr>
        <w:t xml:space="preserve">de </w:t>
      </w:r>
      <w:r w:rsidRPr="00F70A5C">
        <w:rPr>
          <w:rFonts w:cstheme="minorHAnsi"/>
          <w:sz w:val="18"/>
          <w:szCs w:val="18"/>
        </w:rPr>
        <w:t>interne beheersing en governance</w:t>
      </w:r>
      <w:r w:rsidR="00657672" w:rsidRPr="00657672">
        <w:rPr>
          <w:rFonts w:cstheme="minorHAnsi"/>
          <w:sz w:val="18"/>
          <w:szCs w:val="18"/>
        </w:rPr>
        <w:t xml:space="preserve"> </w:t>
      </w:r>
      <w:r w:rsidR="00657672">
        <w:rPr>
          <w:rFonts w:cstheme="minorHAnsi"/>
          <w:sz w:val="18"/>
          <w:szCs w:val="18"/>
        </w:rPr>
        <w:t>van corporatie xxx en, voor zover het haar verbonden ondernemingen betreft,</w:t>
      </w:r>
      <w:r w:rsidR="00657672" w:rsidRPr="001B3479">
        <w:rPr>
          <w:rFonts w:cstheme="minorHAnsi"/>
          <w:sz w:val="18"/>
          <w:szCs w:val="18"/>
        </w:rPr>
        <w:t xml:space="preserve"> de administratie, de administratieve organisatie, de interne beheersing en governance van</w:t>
      </w:r>
      <w:r w:rsidR="00657672">
        <w:rPr>
          <w:rFonts w:cstheme="minorHAnsi"/>
          <w:sz w:val="18"/>
          <w:szCs w:val="18"/>
        </w:rPr>
        <w:t xml:space="preserve"> die verbonden ondernemingen. </w:t>
      </w:r>
    </w:p>
    <w:p w14:paraId="36116F0A" w14:textId="77777777" w:rsidR="007E3F77" w:rsidRPr="009D107E" w:rsidRDefault="00BD0922" w:rsidP="005565D3">
      <w:pPr>
        <w:rPr>
          <w:rFonts w:cstheme="minorHAnsi"/>
          <w:sz w:val="18"/>
          <w:szCs w:val="18"/>
        </w:rPr>
      </w:pPr>
      <w:r w:rsidRPr="00BD0922">
        <w:rPr>
          <w:rFonts w:cstheme="minorHAnsi"/>
          <w:sz w:val="18"/>
          <w:szCs w:val="18"/>
        </w:rPr>
        <w:t>De hierna volgende bepalingen rondom de administratie, de administratieve organisatie, in</w:t>
      </w:r>
      <w:r>
        <w:rPr>
          <w:rFonts w:cstheme="minorHAnsi"/>
          <w:sz w:val="18"/>
          <w:szCs w:val="18"/>
        </w:rPr>
        <w:t xml:space="preserve">terne beheersing en governance </w:t>
      </w:r>
      <w:r w:rsidRPr="00BD0922">
        <w:rPr>
          <w:rFonts w:cstheme="minorHAnsi"/>
          <w:sz w:val="18"/>
          <w:szCs w:val="18"/>
        </w:rPr>
        <w:t xml:space="preserve">betreffen ook zaken waarvan </w:t>
      </w:r>
      <w:r>
        <w:rPr>
          <w:rFonts w:cstheme="minorHAnsi"/>
          <w:sz w:val="18"/>
          <w:szCs w:val="18"/>
        </w:rPr>
        <w:t xml:space="preserve">corporatie xxx </w:t>
      </w:r>
      <w:r w:rsidRPr="00BD0922">
        <w:rPr>
          <w:rFonts w:cstheme="minorHAnsi"/>
          <w:sz w:val="18"/>
          <w:szCs w:val="18"/>
        </w:rPr>
        <w:t xml:space="preserve">de feitelijke uitvoering en inrichting </w:t>
      </w:r>
      <w:r w:rsidR="007E3F77">
        <w:rPr>
          <w:rFonts w:cstheme="minorHAnsi"/>
          <w:sz w:val="18"/>
          <w:szCs w:val="18"/>
        </w:rPr>
        <w:t>ve</w:t>
      </w:r>
      <w:r w:rsidRPr="00BD0922">
        <w:rPr>
          <w:rFonts w:cstheme="minorHAnsi"/>
          <w:sz w:val="18"/>
          <w:szCs w:val="18"/>
        </w:rPr>
        <w:t xml:space="preserve">rmoedelijk elders </w:t>
      </w:r>
      <w:r w:rsidRPr="009D107E">
        <w:rPr>
          <w:rFonts w:cstheme="minorHAnsi"/>
          <w:sz w:val="18"/>
          <w:szCs w:val="18"/>
        </w:rPr>
        <w:t>heeft belegd</w:t>
      </w:r>
      <w:r w:rsidR="00CB4307">
        <w:rPr>
          <w:rFonts w:cstheme="minorHAnsi"/>
          <w:sz w:val="18"/>
          <w:szCs w:val="18"/>
        </w:rPr>
        <w:t xml:space="preserve"> </w:t>
      </w:r>
      <w:r w:rsidR="00CB4307" w:rsidRPr="00553163">
        <w:rPr>
          <w:rFonts w:cstheme="minorHAnsi"/>
          <w:i/>
          <w:sz w:val="18"/>
          <w:szCs w:val="18"/>
        </w:rPr>
        <w:t>(</w:t>
      </w:r>
      <w:r w:rsidR="00CB4307" w:rsidRPr="00CB4307">
        <w:rPr>
          <w:rFonts w:cstheme="minorHAnsi"/>
          <w:i/>
          <w:sz w:val="18"/>
          <w:szCs w:val="18"/>
        </w:rPr>
        <w:t xml:space="preserve">hier kunnen </w:t>
      </w:r>
      <w:r w:rsidR="00CB4307" w:rsidRPr="00553163">
        <w:rPr>
          <w:rFonts w:cstheme="minorHAnsi"/>
          <w:i/>
          <w:sz w:val="18"/>
          <w:szCs w:val="18"/>
        </w:rPr>
        <w:t xml:space="preserve">de stukken concreet </w:t>
      </w:r>
      <w:r w:rsidR="00CB4307">
        <w:rPr>
          <w:rFonts w:cstheme="minorHAnsi"/>
          <w:i/>
          <w:sz w:val="18"/>
          <w:szCs w:val="18"/>
        </w:rPr>
        <w:t>worden benoemd z</w:t>
      </w:r>
      <w:r w:rsidR="00CB4307" w:rsidRPr="00553163">
        <w:rPr>
          <w:rFonts w:cstheme="minorHAnsi"/>
          <w:i/>
          <w:sz w:val="18"/>
          <w:szCs w:val="18"/>
        </w:rPr>
        <w:t xml:space="preserve">oals de statuten van de </w:t>
      </w:r>
      <w:proofErr w:type="spellStart"/>
      <w:r w:rsidR="00CB4307" w:rsidRPr="00553163">
        <w:rPr>
          <w:rFonts w:cstheme="minorHAnsi"/>
          <w:i/>
          <w:sz w:val="18"/>
          <w:szCs w:val="18"/>
        </w:rPr>
        <w:t>T.i</w:t>
      </w:r>
      <w:proofErr w:type="spellEnd"/>
      <w:r w:rsidR="00CB4307" w:rsidRPr="00553163">
        <w:rPr>
          <w:rFonts w:cstheme="minorHAnsi"/>
          <w:i/>
          <w:sz w:val="18"/>
          <w:szCs w:val="18"/>
        </w:rPr>
        <w:t>.</w:t>
      </w:r>
      <w:r w:rsidR="00CB4307">
        <w:rPr>
          <w:rFonts w:cstheme="minorHAnsi"/>
          <w:i/>
          <w:sz w:val="18"/>
          <w:szCs w:val="18"/>
        </w:rPr>
        <w:t>, kwartaalrapportages etc.</w:t>
      </w:r>
      <w:r w:rsidR="00CB4307" w:rsidRPr="00553163">
        <w:rPr>
          <w:rFonts w:cstheme="minorHAnsi"/>
          <w:i/>
          <w:sz w:val="18"/>
          <w:szCs w:val="18"/>
        </w:rPr>
        <w:t>)</w:t>
      </w:r>
      <w:r w:rsidR="00CB4307">
        <w:rPr>
          <w:rFonts w:cstheme="minorHAnsi"/>
          <w:sz w:val="18"/>
          <w:szCs w:val="18"/>
        </w:rPr>
        <w:t xml:space="preserve"> </w:t>
      </w:r>
      <w:r w:rsidRPr="009D107E">
        <w:rPr>
          <w:rFonts w:cstheme="minorHAnsi"/>
          <w:sz w:val="18"/>
          <w:szCs w:val="18"/>
        </w:rPr>
        <w:t>, maar waarvan de wetgever verwacht dat ze expliciet benoem</w:t>
      </w:r>
      <w:r w:rsidR="006D571C">
        <w:rPr>
          <w:rFonts w:cstheme="minorHAnsi"/>
          <w:sz w:val="18"/>
          <w:szCs w:val="18"/>
        </w:rPr>
        <w:t>d</w:t>
      </w:r>
      <w:r w:rsidRPr="009D107E">
        <w:rPr>
          <w:rFonts w:cstheme="minorHAnsi"/>
          <w:sz w:val="18"/>
          <w:szCs w:val="18"/>
        </w:rPr>
        <w:t xml:space="preserve"> worden in dit </w:t>
      </w:r>
      <w:r w:rsidR="00465CEE">
        <w:rPr>
          <w:rFonts w:cstheme="minorHAnsi"/>
          <w:sz w:val="18"/>
          <w:szCs w:val="18"/>
        </w:rPr>
        <w:t>Reglement</w:t>
      </w:r>
    </w:p>
    <w:p w14:paraId="36116F0B" w14:textId="77777777" w:rsidR="007E3F77" w:rsidRPr="009D107E" w:rsidRDefault="0074750D" w:rsidP="004A5064">
      <w:pPr>
        <w:pStyle w:val="Kop1"/>
        <w:numPr>
          <w:ilvl w:val="1"/>
          <w:numId w:val="4"/>
        </w:numPr>
        <w:ind w:left="567" w:hanging="567"/>
        <w:rPr>
          <w:rFonts w:asciiTheme="minorHAnsi" w:hAnsiTheme="minorHAnsi"/>
          <w:sz w:val="18"/>
          <w:szCs w:val="18"/>
        </w:rPr>
      </w:pPr>
      <w:bookmarkStart w:id="66" w:name="_Toc454180713"/>
      <w:bookmarkStart w:id="67" w:name="_Toc488842647"/>
      <w:r w:rsidRPr="009D107E">
        <w:rPr>
          <w:rFonts w:asciiTheme="minorHAnsi" w:hAnsiTheme="minorHAnsi"/>
          <w:sz w:val="18"/>
          <w:szCs w:val="18"/>
        </w:rPr>
        <w:t>Managementinformatie</w:t>
      </w:r>
      <w:bookmarkEnd w:id="66"/>
      <w:bookmarkEnd w:id="67"/>
    </w:p>
    <w:p w14:paraId="36116F0C" w14:textId="37AB0F46" w:rsidR="00C52510" w:rsidRDefault="001F647A" w:rsidP="005565D3">
      <w:pPr>
        <w:rPr>
          <w:rFonts w:cstheme="minorHAnsi"/>
          <w:sz w:val="18"/>
          <w:szCs w:val="18"/>
        </w:rPr>
      </w:pPr>
      <w:r w:rsidRPr="001F647A">
        <w:rPr>
          <w:rFonts w:cstheme="minorHAnsi"/>
          <w:sz w:val="18"/>
          <w:szCs w:val="18"/>
        </w:rPr>
        <w:t xml:space="preserve">De administratie is zodanig ingericht dat op ieder gewenst moment op basis van adequate managementinformatie inzicht kan worden verkregen in de </w:t>
      </w:r>
      <w:del w:id="68" w:author="Auteur">
        <w:r w:rsidRPr="001F647A" w:rsidDel="00A06605">
          <w:rPr>
            <w:rFonts w:cstheme="minorHAnsi"/>
            <w:sz w:val="18"/>
            <w:szCs w:val="18"/>
          </w:rPr>
          <w:delText xml:space="preserve">uitkomsten </w:delText>
        </w:r>
      </w:del>
      <w:ins w:id="69" w:author="Auteur">
        <w:r w:rsidR="00A06605">
          <w:rPr>
            <w:rFonts w:cstheme="minorHAnsi"/>
            <w:sz w:val="18"/>
            <w:szCs w:val="18"/>
          </w:rPr>
          <w:t>ontwikkeling</w:t>
        </w:r>
        <w:r w:rsidR="00A06605" w:rsidRPr="001F647A">
          <w:rPr>
            <w:rFonts w:cstheme="minorHAnsi"/>
            <w:sz w:val="18"/>
            <w:szCs w:val="18"/>
          </w:rPr>
          <w:t xml:space="preserve"> </w:t>
        </w:r>
      </w:ins>
      <w:r w:rsidRPr="001F647A">
        <w:rPr>
          <w:rFonts w:cstheme="minorHAnsi"/>
          <w:sz w:val="18"/>
          <w:szCs w:val="18"/>
        </w:rPr>
        <w:t xml:space="preserve">van de te hanteren streefwaarden en prestatie-indicatoren zoals die worden gehanteerd door de toezichthouders en zijn opgenomen in de MJB. Dit conform </w:t>
      </w:r>
      <w:proofErr w:type="spellStart"/>
      <w:r w:rsidRPr="001F647A">
        <w:rPr>
          <w:rFonts w:cstheme="minorHAnsi"/>
          <w:sz w:val="18"/>
          <w:szCs w:val="18"/>
        </w:rPr>
        <w:t>BTiV</w:t>
      </w:r>
      <w:proofErr w:type="spellEnd"/>
      <w:r w:rsidRPr="001F647A">
        <w:rPr>
          <w:rFonts w:cstheme="minorHAnsi"/>
          <w:sz w:val="18"/>
          <w:szCs w:val="18"/>
        </w:rPr>
        <w:t xml:space="preserve"> artikel 105 lid 1 sub a.</w:t>
      </w:r>
      <w:r w:rsidR="0074750D">
        <w:rPr>
          <w:rFonts w:cstheme="minorHAnsi"/>
          <w:sz w:val="18"/>
          <w:szCs w:val="18"/>
        </w:rPr>
        <w:t xml:space="preserve"> </w:t>
      </w:r>
      <w:r w:rsidR="00C52510">
        <w:rPr>
          <w:rFonts w:cstheme="minorHAnsi"/>
          <w:sz w:val="18"/>
          <w:szCs w:val="18"/>
        </w:rPr>
        <w:t xml:space="preserve"> </w:t>
      </w:r>
    </w:p>
    <w:p w14:paraId="36116F0D" w14:textId="77777777" w:rsidR="0074750D" w:rsidRDefault="00750F63" w:rsidP="005565D3">
      <w:pPr>
        <w:rPr>
          <w:rFonts w:cstheme="minorHAnsi"/>
          <w:sz w:val="18"/>
          <w:szCs w:val="18"/>
        </w:rPr>
      </w:pPr>
      <w:r>
        <w:rPr>
          <w:rFonts w:cstheme="minorHAnsi"/>
          <w:sz w:val="18"/>
          <w:szCs w:val="18"/>
        </w:rPr>
        <w:t xml:space="preserve">De corporatie stuurt op de streefwaarden en prestatie-indicatoren aan de hand van  </w:t>
      </w:r>
      <w:r w:rsidR="0074750D">
        <w:rPr>
          <w:rFonts w:cstheme="minorHAnsi"/>
          <w:sz w:val="18"/>
          <w:szCs w:val="18"/>
        </w:rPr>
        <w:t xml:space="preserve"> xxx (frequentie managementinfo benoemen</w:t>
      </w:r>
      <w:r>
        <w:rPr>
          <w:rFonts w:cstheme="minorHAnsi"/>
          <w:sz w:val="18"/>
          <w:szCs w:val="18"/>
        </w:rPr>
        <w:t>, bijvoorbeeld maand- en kwartaalrapportages</w:t>
      </w:r>
      <w:r w:rsidR="0074750D">
        <w:rPr>
          <w:rFonts w:cstheme="minorHAnsi"/>
          <w:sz w:val="18"/>
          <w:szCs w:val="18"/>
        </w:rPr>
        <w:t>)</w:t>
      </w:r>
      <w:r w:rsidR="00A453AD">
        <w:rPr>
          <w:rFonts w:cstheme="minorHAnsi"/>
          <w:sz w:val="18"/>
          <w:szCs w:val="18"/>
        </w:rPr>
        <w:t xml:space="preserve">. </w:t>
      </w:r>
      <w:r w:rsidR="00E531BF">
        <w:rPr>
          <w:rFonts w:cstheme="minorHAnsi"/>
          <w:sz w:val="18"/>
          <w:szCs w:val="18"/>
        </w:rPr>
        <w:t xml:space="preserve"> </w:t>
      </w:r>
      <w:r w:rsidR="00F875E2">
        <w:rPr>
          <w:rFonts w:cstheme="minorHAnsi"/>
          <w:sz w:val="18"/>
          <w:szCs w:val="18"/>
        </w:rPr>
        <w:t>De managementinformatie omvat de volkshuisvestelijke en financiële aspecten die de corporatie hanteert bij de sturing van haar bedrijfsactiviteiten</w:t>
      </w:r>
      <w:r w:rsidR="00147873">
        <w:rPr>
          <w:rFonts w:cstheme="minorHAnsi"/>
          <w:sz w:val="18"/>
          <w:szCs w:val="18"/>
        </w:rPr>
        <w:t xml:space="preserve"> en biedt inzicht in de belangrijkste risico</w:t>
      </w:r>
      <w:r w:rsidR="006F74C2">
        <w:rPr>
          <w:rFonts w:cstheme="minorHAnsi"/>
          <w:sz w:val="18"/>
          <w:szCs w:val="18"/>
        </w:rPr>
        <w:t>’</w:t>
      </w:r>
      <w:r w:rsidR="00147873">
        <w:rPr>
          <w:rFonts w:cstheme="minorHAnsi"/>
          <w:sz w:val="18"/>
          <w:szCs w:val="18"/>
        </w:rPr>
        <w:t xml:space="preserve">s die de corporatie </w:t>
      </w:r>
      <w:r w:rsidR="003848AB">
        <w:rPr>
          <w:rFonts w:cstheme="minorHAnsi"/>
          <w:sz w:val="18"/>
          <w:szCs w:val="18"/>
        </w:rPr>
        <w:t>heeft onderkend</w:t>
      </w:r>
      <w:r w:rsidR="006F74C2">
        <w:rPr>
          <w:rFonts w:cstheme="minorHAnsi"/>
          <w:sz w:val="18"/>
          <w:szCs w:val="18"/>
        </w:rPr>
        <w:t>, alsmede de maatregelen die zijn genomen ter beheersing van de risico’s.</w:t>
      </w:r>
    </w:p>
    <w:p w14:paraId="36116F0E" w14:textId="77777777" w:rsidR="007E3F77" w:rsidRPr="009D107E" w:rsidRDefault="0074750D" w:rsidP="004A5064">
      <w:pPr>
        <w:pStyle w:val="Kop1"/>
        <w:numPr>
          <w:ilvl w:val="1"/>
          <w:numId w:val="4"/>
        </w:numPr>
        <w:ind w:left="567" w:hanging="567"/>
        <w:rPr>
          <w:rFonts w:asciiTheme="minorHAnsi" w:hAnsiTheme="minorHAnsi"/>
          <w:sz w:val="18"/>
          <w:szCs w:val="18"/>
        </w:rPr>
      </w:pPr>
      <w:bookmarkStart w:id="70" w:name="_Toc454180714"/>
      <w:bookmarkStart w:id="71" w:name="_Toc488842648"/>
      <w:r w:rsidRPr="009D107E">
        <w:rPr>
          <w:rFonts w:asciiTheme="minorHAnsi" w:hAnsiTheme="minorHAnsi"/>
          <w:sz w:val="18"/>
          <w:szCs w:val="18"/>
        </w:rPr>
        <w:t>Risicobeheersing</w:t>
      </w:r>
      <w:bookmarkEnd w:id="70"/>
      <w:bookmarkEnd w:id="71"/>
    </w:p>
    <w:p w14:paraId="36116F0F" w14:textId="77777777" w:rsidR="007E3F77" w:rsidRDefault="00C52510"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beheersing van de financiële risico</w:t>
      </w:r>
      <w:r w:rsidRPr="009D107E">
        <w:rPr>
          <w:rFonts w:cstheme="minorHAnsi"/>
          <w:sz w:val="18"/>
          <w:szCs w:val="18"/>
        </w:rPr>
        <w:t>’</w:t>
      </w:r>
      <w:r w:rsidR="007E3F77" w:rsidRPr="009D107E">
        <w:rPr>
          <w:rFonts w:cstheme="minorHAnsi"/>
          <w:sz w:val="18"/>
          <w:szCs w:val="18"/>
        </w:rPr>
        <w:t xml:space="preserve">s </w:t>
      </w:r>
      <w:r w:rsidRPr="009D107E">
        <w:rPr>
          <w:rFonts w:cstheme="minorHAnsi"/>
          <w:sz w:val="18"/>
          <w:szCs w:val="18"/>
        </w:rPr>
        <w:t xml:space="preserve">maakt </w:t>
      </w:r>
      <w:r w:rsidR="007E3F77" w:rsidRPr="009D107E">
        <w:rPr>
          <w:rFonts w:cstheme="minorHAnsi"/>
          <w:sz w:val="18"/>
          <w:szCs w:val="18"/>
        </w:rPr>
        <w:t>onderdeel uit van de reguliere bedrijfsvoering</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b</w:t>
      </w:r>
      <w:r w:rsidRPr="009D107E">
        <w:rPr>
          <w:rFonts w:cstheme="minorHAnsi"/>
          <w:sz w:val="18"/>
          <w:szCs w:val="18"/>
        </w:rPr>
        <w:t>.</w:t>
      </w:r>
      <w:r w:rsidR="0054431E">
        <w:rPr>
          <w:rFonts w:cstheme="minorHAnsi"/>
          <w:sz w:val="18"/>
          <w:szCs w:val="18"/>
        </w:rPr>
        <w:t xml:space="preserve"> (Hierbij kan verwezen worden naar een door de RvC goedgekeurd document over het risicomanagement beleid).</w:t>
      </w:r>
    </w:p>
    <w:p w14:paraId="36116F10" w14:textId="77777777" w:rsidR="007E3F77" w:rsidRPr="009D107E" w:rsidRDefault="001565D5" w:rsidP="004A5064">
      <w:pPr>
        <w:pStyle w:val="Kop1"/>
        <w:numPr>
          <w:ilvl w:val="1"/>
          <w:numId w:val="4"/>
        </w:numPr>
        <w:ind w:left="567" w:hanging="567"/>
        <w:rPr>
          <w:rFonts w:asciiTheme="minorHAnsi" w:hAnsiTheme="minorHAnsi"/>
          <w:sz w:val="18"/>
          <w:szCs w:val="18"/>
        </w:rPr>
      </w:pPr>
      <w:bookmarkStart w:id="72" w:name="_Toc454180715"/>
      <w:bookmarkStart w:id="73" w:name="_Toc488842649"/>
      <w:r w:rsidRPr="009D107E">
        <w:rPr>
          <w:rFonts w:cstheme="minorHAnsi"/>
          <w:sz w:val="18"/>
          <w:szCs w:val="18"/>
        </w:rPr>
        <w:t>Proces- en functiebeschrijvingen</w:t>
      </w:r>
      <w:bookmarkEnd w:id="72"/>
      <w:bookmarkEnd w:id="73"/>
    </w:p>
    <w:p w14:paraId="36116F11" w14:textId="77777777" w:rsidR="007F67A1" w:rsidRPr="006A1CDE" w:rsidRDefault="00C52510" w:rsidP="00BE1574">
      <w:pPr>
        <w:spacing w:after="0"/>
        <w:rPr>
          <w:rFonts w:cstheme="minorHAnsi"/>
          <w:sz w:val="18"/>
          <w:szCs w:val="18"/>
        </w:rPr>
      </w:pPr>
      <w:r w:rsidRPr="009D107E">
        <w:rPr>
          <w:rFonts w:cstheme="minorHAnsi"/>
          <w:sz w:val="18"/>
          <w:szCs w:val="18"/>
        </w:rPr>
        <w:t>Corporatie XXX</w:t>
      </w:r>
      <w:r>
        <w:rPr>
          <w:rFonts w:cstheme="minorHAnsi"/>
          <w:sz w:val="18"/>
          <w:szCs w:val="18"/>
        </w:rPr>
        <w:t xml:space="preserve"> hanteert t</w:t>
      </w:r>
      <w:r w:rsidR="004B3C91">
        <w:rPr>
          <w:rFonts w:cstheme="minorHAnsi"/>
          <w:sz w:val="18"/>
          <w:szCs w:val="18"/>
        </w:rPr>
        <w:t>en aanzien van</w:t>
      </w:r>
      <w:r>
        <w:rPr>
          <w:rFonts w:cstheme="minorHAnsi"/>
          <w:sz w:val="18"/>
          <w:szCs w:val="18"/>
        </w:rPr>
        <w:t xml:space="preserve"> het beheersen van</w:t>
      </w:r>
      <w:r w:rsidR="008D5A58">
        <w:rPr>
          <w:rFonts w:cstheme="minorHAnsi"/>
          <w:sz w:val="18"/>
          <w:szCs w:val="18"/>
        </w:rPr>
        <w:t xml:space="preserve"> de </w:t>
      </w:r>
      <w:r w:rsidR="001048DC">
        <w:rPr>
          <w:rFonts w:cstheme="minorHAnsi"/>
          <w:sz w:val="18"/>
          <w:szCs w:val="18"/>
        </w:rPr>
        <w:t>financiële</w:t>
      </w:r>
      <w:r w:rsidR="007F67A1">
        <w:rPr>
          <w:rFonts w:cstheme="minorHAnsi"/>
          <w:sz w:val="18"/>
          <w:szCs w:val="18"/>
        </w:rPr>
        <w:t xml:space="preserve"> risico`s een c</w:t>
      </w:r>
      <w:r w:rsidR="007F67A1" w:rsidRPr="007F67A1">
        <w:rPr>
          <w:rFonts w:cstheme="minorHAnsi"/>
          <w:sz w:val="18"/>
          <w:szCs w:val="18"/>
        </w:rPr>
        <w:t>ontrole</w:t>
      </w:r>
      <w:r w:rsidR="004B3C91">
        <w:rPr>
          <w:rFonts w:cstheme="minorHAnsi"/>
          <w:sz w:val="18"/>
          <w:szCs w:val="18"/>
        </w:rPr>
        <w:t>-</w:t>
      </w:r>
      <w:r w:rsidR="007F67A1" w:rsidRPr="007F67A1">
        <w:rPr>
          <w:rFonts w:cstheme="minorHAnsi"/>
          <w:sz w:val="18"/>
          <w:szCs w:val="18"/>
        </w:rPr>
        <w:t>technische functiescheiding</w:t>
      </w:r>
      <w:r w:rsidR="007F67A1">
        <w:rPr>
          <w:rFonts w:cstheme="minorHAnsi"/>
          <w:sz w:val="18"/>
          <w:szCs w:val="18"/>
        </w:rPr>
        <w:t xml:space="preserve"> t</w:t>
      </w:r>
      <w:r w:rsidR="004B3C91">
        <w:rPr>
          <w:rFonts w:cstheme="minorHAnsi"/>
          <w:sz w:val="18"/>
          <w:szCs w:val="18"/>
        </w:rPr>
        <w:t>en aanzien van</w:t>
      </w:r>
      <w:r w:rsidR="007F67A1">
        <w:rPr>
          <w:rFonts w:cstheme="minorHAnsi"/>
          <w:sz w:val="18"/>
          <w:szCs w:val="18"/>
        </w:rPr>
        <w:t xml:space="preserve"> </w:t>
      </w:r>
      <w:r w:rsidR="00CD29F8" w:rsidRPr="00880524">
        <w:rPr>
          <w:rFonts w:cstheme="minorHAnsi"/>
          <w:sz w:val="18"/>
          <w:szCs w:val="18"/>
        </w:rPr>
        <w:t>het aantrekken en gebruiken van financiële derivaten en ten aanzien van beleggingsactiviteiten</w:t>
      </w:r>
      <w:r w:rsidR="007F67A1">
        <w:rPr>
          <w:rFonts w:cstheme="minorHAnsi"/>
          <w:sz w:val="18"/>
          <w:szCs w:val="18"/>
        </w:rPr>
        <w:t>.</w:t>
      </w:r>
      <w:r w:rsidR="000B0249">
        <w:rPr>
          <w:rFonts w:cstheme="minorHAnsi"/>
          <w:sz w:val="18"/>
          <w:szCs w:val="18"/>
        </w:rPr>
        <w:t xml:space="preserve"> </w:t>
      </w:r>
      <w:r w:rsidR="007F67A1">
        <w:rPr>
          <w:rFonts w:cstheme="minorHAnsi"/>
          <w:sz w:val="18"/>
          <w:szCs w:val="18"/>
        </w:rPr>
        <w:t xml:space="preserve">Binnen </w:t>
      </w:r>
      <w:r w:rsidR="007F67A1" w:rsidRPr="007F67A1">
        <w:rPr>
          <w:rFonts w:cstheme="minorHAnsi"/>
          <w:sz w:val="18"/>
          <w:szCs w:val="18"/>
        </w:rPr>
        <w:t>corporatie</w:t>
      </w:r>
      <w:r w:rsidR="007F67A1">
        <w:rPr>
          <w:rFonts w:cstheme="minorHAnsi"/>
          <w:sz w:val="18"/>
          <w:szCs w:val="18"/>
        </w:rPr>
        <w:t xml:space="preserve"> XXX</w:t>
      </w:r>
      <w:r w:rsidR="007F67A1" w:rsidRPr="007F67A1">
        <w:rPr>
          <w:rFonts w:cstheme="minorHAnsi"/>
          <w:sz w:val="18"/>
          <w:szCs w:val="18"/>
        </w:rPr>
        <w:t xml:space="preserve"> zijn </w:t>
      </w:r>
      <w:r w:rsidR="00BE1574">
        <w:rPr>
          <w:rFonts w:cstheme="minorHAnsi"/>
          <w:sz w:val="18"/>
          <w:szCs w:val="18"/>
        </w:rPr>
        <w:t xml:space="preserve">dan ook </w:t>
      </w:r>
      <w:r w:rsidR="007F67A1" w:rsidRPr="007F67A1">
        <w:rPr>
          <w:rFonts w:cstheme="minorHAnsi"/>
          <w:sz w:val="18"/>
          <w:szCs w:val="18"/>
        </w:rPr>
        <w:t>de volgende functies</w:t>
      </w:r>
      <w:r w:rsidR="004A5064">
        <w:rPr>
          <w:rFonts w:cstheme="minorHAnsi"/>
          <w:sz w:val="18"/>
          <w:szCs w:val="18"/>
        </w:rPr>
        <w:t xml:space="preserve"> t</w:t>
      </w:r>
      <w:r w:rsidR="004B3C91">
        <w:rPr>
          <w:rFonts w:cstheme="minorHAnsi"/>
          <w:sz w:val="18"/>
          <w:szCs w:val="18"/>
        </w:rPr>
        <w:t xml:space="preserve">en aanzien van </w:t>
      </w:r>
      <w:r w:rsidR="00774D4B">
        <w:rPr>
          <w:rFonts w:cstheme="minorHAnsi"/>
          <w:sz w:val="18"/>
          <w:szCs w:val="18"/>
        </w:rPr>
        <w:t xml:space="preserve">leningen, </w:t>
      </w:r>
      <w:r w:rsidR="005B10D1">
        <w:rPr>
          <w:rFonts w:cstheme="minorHAnsi"/>
          <w:sz w:val="18"/>
          <w:szCs w:val="18"/>
        </w:rPr>
        <w:t xml:space="preserve"> </w:t>
      </w:r>
      <w:r w:rsidR="00ED2AAF">
        <w:rPr>
          <w:rFonts w:cstheme="minorHAnsi"/>
          <w:sz w:val="18"/>
          <w:szCs w:val="18"/>
        </w:rPr>
        <w:t>geldmiddelenbeheer,</w:t>
      </w:r>
      <w:r w:rsidR="005B10D1">
        <w:rPr>
          <w:rFonts w:cstheme="minorHAnsi"/>
          <w:sz w:val="18"/>
          <w:szCs w:val="18"/>
        </w:rPr>
        <w:t xml:space="preserve"> </w:t>
      </w:r>
      <w:r w:rsidR="0020255F">
        <w:rPr>
          <w:rFonts w:cstheme="minorHAnsi"/>
          <w:sz w:val="18"/>
          <w:szCs w:val="18"/>
        </w:rPr>
        <w:t>derivaten en beleggingsactiviteiten</w:t>
      </w:r>
      <w:r w:rsidR="007F67A1" w:rsidRPr="007F67A1">
        <w:rPr>
          <w:rFonts w:cstheme="minorHAnsi"/>
          <w:sz w:val="18"/>
          <w:szCs w:val="18"/>
        </w:rPr>
        <w:t xml:space="preserve"> te </w:t>
      </w:r>
      <w:r w:rsidR="007F67A1" w:rsidRPr="006A1CDE">
        <w:rPr>
          <w:rFonts w:cstheme="minorHAnsi"/>
          <w:sz w:val="18"/>
          <w:szCs w:val="18"/>
        </w:rPr>
        <w:t>onderscheiden:</w:t>
      </w:r>
    </w:p>
    <w:p w14:paraId="36116F12" w14:textId="77777777" w:rsidR="007F67A1" w:rsidRPr="006A1CDE" w:rsidRDefault="004B3C91" w:rsidP="004A5064">
      <w:pPr>
        <w:pStyle w:val="Lijstalinea"/>
        <w:numPr>
          <w:ilvl w:val="0"/>
          <w:numId w:val="25"/>
        </w:numPr>
        <w:spacing w:after="0"/>
        <w:rPr>
          <w:rFonts w:cstheme="minorHAnsi"/>
          <w:sz w:val="18"/>
          <w:szCs w:val="18"/>
        </w:rPr>
      </w:pPr>
      <w:r>
        <w:rPr>
          <w:rFonts w:cstheme="minorHAnsi"/>
          <w:sz w:val="18"/>
          <w:szCs w:val="18"/>
        </w:rPr>
        <w:t>B</w:t>
      </w:r>
      <w:r w:rsidR="007F67A1" w:rsidRPr="006A1CDE">
        <w:rPr>
          <w:rFonts w:cstheme="minorHAnsi"/>
          <w:sz w:val="18"/>
          <w:szCs w:val="18"/>
        </w:rPr>
        <w:t xml:space="preserve">eschikkende functie: deze is toegewezen aan </w:t>
      </w:r>
      <w:r w:rsidR="00BE1574" w:rsidRPr="006A1CDE">
        <w:rPr>
          <w:rFonts w:cstheme="minorHAnsi"/>
          <w:sz w:val="18"/>
          <w:szCs w:val="18"/>
        </w:rPr>
        <w:t>functie (</w:t>
      </w:r>
      <w:r w:rsidR="00BE1574" w:rsidRPr="006A1CDE">
        <w:rPr>
          <w:rFonts w:cstheme="minorHAnsi"/>
          <w:i/>
          <w:sz w:val="18"/>
          <w:szCs w:val="18"/>
        </w:rPr>
        <w:t>Concreet functienaam benoemen</w:t>
      </w:r>
      <w:r w:rsidR="00BE1574" w:rsidRPr="006A1CDE">
        <w:rPr>
          <w:rFonts w:cstheme="minorHAnsi"/>
          <w:sz w:val="18"/>
          <w:szCs w:val="18"/>
        </w:rPr>
        <w:t>).</w:t>
      </w:r>
    </w:p>
    <w:p w14:paraId="36116F13" w14:textId="77777777"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R</w:t>
      </w:r>
      <w:r w:rsidR="007F67A1" w:rsidRPr="006A1CDE">
        <w:rPr>
          <w:rFonts w:cstheme="minorHAnsi"/>
          <w:sz w:val="18"/>
          <w:szCs w:val="18"/>
        </w:rPr>
        <w:t>egistrerende functie</w:t>
      </w:r>
      <w:r w:rsidRPr="006A1CDE">
        <w:rPr>
          <w:rFonts w:cstheme="minorHAnsi"/>
          <w:sz w:val="18"/>
          <w:szCs w:val="18"/>
        </w:rPr>
        <w:t xml:space="preserve">: </w:t>
      </w:r>
      <w:r w:rsidR="007F67A1" w:rsidRPr="006A1CDE">
        <w:rPr>
          <w:rFonts w:cstheme="minorHAnsi"/>
          <w:sz w:val="18"/>
          <w:szCs w:val="18"/>
        </w:rPr>
        <w:t xml:space="preserve">deze wordt uitgevoerd door </w:t>
      </w:r>
      <w:r w:rsidRPr="006A1CDE">
        <w:rPr>
          <w:rFonts w:cstheme="minorHAnsi"/>
          <w:sz w:val="18"/>
          <w:szCs w:val="18"/>
        </w:rPr>
        <w:t>(</w:t>
      </w:r>
      <w:r w:rsidRPr="006A1CDE">
        <w:rPr>
          <w:rFonts w:cstheme="minorHAnsi"/>
          <w:i/>
          <w:sz w:val="18"/>
          <w:szCs w:val="18"/>
        </w:rPr>
        <w:t>Concreet functienaam / afdeling benoemen</w:t>
      </w:r>
      <w:r w:rsidRPr="006A1CDE">
        <w:rPr>
          <w:rFonts w:cstheme="minorHAnsi"/>
          <w:sz w:val="18"/>
          <w:szCs w:val="18"/>
        </w:rPr>
        <w:t>)</w:t>
      </w:r>
      <w:r w:rsidR="007F67A1" w:rsidRPr="006A1CDE">
        <w:rPr>
          <w:rFonts w:cstheme="minorHAnsi"/>
          <w:sz w:val="18"/>
          <w:szCs w:val="18"/>
        </w:rPr>
        <w:t xml:space="preserve">, waar de administratie plaats vindt van alle transacties zoals die door Treasury worden uitgevoerd. </w:t>
      </w:r>
    </w:p>
    <w:p w14:paraId="36116F14" w14:textId="77777777"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eherende functie</w:t>
      </w:r>
      <w:r w:rsidRPr="006A1CDE">
        <w:rPr>
          <w:rFonts w:cstheme="minorHAnsi"/>
          <w:sz w:val="18"/>
          <w:szCs w:val="18"/>
        </w:rPr>
        <w:t xml:space="preserve">: </w:t>
      </w:r>
      <w:r w:rsidR="007F67A1" w:rsidRPr="006A1CDE">
        <w:rPr>
          <w:rFonts w:cstheme="minorHAnsi"/>
          <w:sz w:val="18"/>
          <w:szCs w:val="18"/>
        </w:rPr>
        <w:t xml:space="preserve">deze functie ligt bij </w:t>
      </w:r>
      <w:r w:rsidRPr="006A1CDE">
        <w:rPr>
          <w:rFonts w:cstheme="minorHAnsi"/>
          <w:sz w:val="18"/>
          <w:szCs w:val="18"/>
        </w:rPr>
        <w:t>door (</w:t>
      </w:r>
      <w:r w:rsidRPr="006A1CDE">
        <w:rPr>
          <w:rFonts w:cstheme="minorHAnsi"/>
          <w:i/>
          <w:sz w:val="18"/>
          <w:szCs w:val="18"/>
        </w:rPr>
        <w:t>Concreet functienaam /afdeling benoemen</w:t>
      </w:r>
      <w:r w:rsidRPr="006A1CDE">
        <w:rPr>
          <w:rFonts w:cstheme="minorHAnsi"/>
          <w:sz w:val="18"/>
          <w:szCs w:val="18"/>
        </w:rPr>
        <w:t>).</w:t>
      </w:r>
    </w:p>
    <w:p w14:paraId="36116F15" w14:textId="77777777"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ewarende functie</w:t>
      </w:r>
      <w:r w:rsidRPr="006A1CDE">
        <w:rPr>
          <w:rFonts w:cstheme="minorHAnsi"/>
          <w:sz w:val="18"/>
          <w:szCs w:val="18"/>
        </w:rPr>
        <w:t xml:space="preserve">: </w:t>
      </w:r>
      <w:r w:rsidR="007F67A1" w:rsidRPr="006A1CDE">
        <w:rPr>
          <w:rFonts w:cstheme="minorHAnsi"/>
          <w:sz w:val="18"/>
          <w:szCs w:val="18"/>
        </w:rPr>
        <w:t>beheer van de bank- en giromiddelen is bij</w:t>
      </w:r>
      <w:r w:rsidRPr="006A1CDE">
        <w:rPr>
          <w:rFonts w:cstheme="minorHAnsi"/>
          <w:sz w:val="18"/>
          <w:szCs w:val="18"/>
        </w:rPr>
        <w:t xml:space="preserve"> (</w:t>
      </w:r>
      <w:r w:rsidRPr="006A1CDE">
        <w:rPr>
          <w:rFonts w:cstheme="minorHAnsi"/>
          <w:i/>
          <w:sz w:val="18"/>
          <w:szCs w:val="18"/>
        </w:rPr>
        <w:t>Concreet functienaam /afdeling benoemen</w:t>
      </w:r>
      <w:r w:rsidRPr="006A1CDE">
        <w:rPr>
          <w:rFonts w:cstheme="minorHAnsi"/>
          <w:sz w:val="18"/>
          <w:szCs w:val="18"/>
        </w:rPr>
        <w:t>).</w:t>
      </w:r>
    </w:p>
    <w:p w14:paraId="36116F16" w14:textId="77777777" w:rsidR="007F67A1"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C</w:t>
      </w:r>
      <w:r w:rsidR="007F67A1" w:rsidRPr="006A1CDE">
        <w:rPr>
          <w:rFonts w:cstheme="minorHAnsi"/>
          <w:sz w:val="18"/>
          <w:szCs w:val="18"/>
        </w:rPr>
        <w:t>ontrolerende functie</w:t>
      </w:r>
      <w:r w:rsidRPr="006A1CDE">
        <w:rPr>
          <w:rFonts w:cstheme="minorHAnsi"/>
          <w:sz w:val="18"/>
          <w:szCs w:val="18"/>
        </w:rPr>
        <w:t>: (</w:t>
      </w:r>
      <w:r w:rsidRPr="006A1CDE">
        <w:rPr>
          <w:rFonts w:cstheme="minorHAnsi"/>
          <w:i/>
          <w:sz w:val="18"/>
          <w:szCs w:val="18"/>
        </w:rPr>
        <w:t>Concreet functienaam /afdeling benoemen</w:t>
      </w:r>
      <w:r w:rsidRPr="006A1CDE">
        <w:rPr>
          <w:rFonts w:cstheme="minorHAnsi"/>
          <w:sz w:val="18"/>
          <w:szCs w:val="18"/>
        </w:rPr>
        <w:t>).</w:t>
      </w:r>
    </w:p>
    <w:p w14:paraId="36116F17" w14:textId="77777777" w:rsidR="006E3EAB" w:rsidRDefault="006E3EAB" w:rsidP="007E3F77">
      <w:pPr>
        <w:rPr>
          <w:rFonts w:cstheme="minorHAnsi"/>
          <w:sz w:val="18"/>
          <w:szCs w:val="18"/>
        </w:rPr>
      </w:pPr>
    </w:p>
    <w:p w14:paraId="36116F18" w14:textId="77777777" w:rsidR="004A5064" w:rsidRDefault="00BE1574" w:rsidP="007E3F77">
      <w:pPr>
        <w:rPr>
          <w:rFonts w:cstheme="minorHAnsi"/>
          <w:sz w:val="18"/>
          <w:szCs w:val="18"/>
        </w:rPr>
      </w:pPr>
      <w:r>
        <w:rPr>
          <w:rFonts w:cstheme="minorHAnsi"/>
          <w:sz w:val="18"/>
          <w:szCs w:val="18"/>
        </w:rPr>
        <w:t xml:space="preserve">Rond </w:t>
      </w:r>
      <w:proofErr w:type="spellStart"/>
      <w:r>
        <w:rPr>
          <w:rFonts w:cstheme="minorHAnsi"/>
          <w:sz w:val="18"/>
          <w:szCs w:val="18"/>
        </w:rPr>
        <w:t>treas</w:t>
      </w:r>
      <w:r w:rsidR="001565D5">
        <w:rPr>
          <w:rFonts w:cstheme="minorHAnsi"/>
          <w:sz w:val="18"/>
          <w:szCs w:val="18"/>
        </w:rPr>
        <w:t>ur</w:t>
      </w:r>
      <w:r>
        <w:rPr>
          <w:rFonts w:cstheme="minorHAnsi"/>
          <w:sz w:val="18"/>
          <w:szCs w:val="18"/>
        </w:rPr>
        <w:t>yactiviteiten</w:t>
      </w:r>
      <w:proofErr w:type="spellEnd"/>
      <w:r>
        <w:rPr>
          <w:rFonts w:cstheme="minorHAnsi"/>
          <w:sz w:val="18"/>
          <w:szCs w:val="18"/>
        </w:rPr>
        <w:t xml:space="preserve"> zijn de volgende processen te onderscheiden: (</w:t>
      </w:r>
      <w:r w:rsidRPr="004A5064">
        <w:rPr>
          <w:rFonts w:cstheme="minorHAnsi"/>
          <w:i/>
          <w:sz w:val="18"/>
          <w:szCs w:val="18"/>
        </w:rPr>
        <w:t xml:space="preserve">hier een opsomming van de hoofdprocessen rond </w:t>
      </w:r>
      <w:proofErr w:type="spellStart"/>
      <w:r w:rsidRPr="004A5064">
        <w:rPr>
          <w:rFonts w:cstheme="minorHAnsi"/>
          <w:i/>
          <w:sz w:val="18"/>
          <w:szCs w:val="18"/>
        </w:rPr>
        <w:t>treasury</w:t>
      </w:r>
      <w:r w:rsidR="004A5064">
        <w:rPr>
          <w:rFonts w:cstheme="minorHAnsi"/>
          <w:i/>
          <w:sz w:val="18"/>
          <w:szCs w:val="18"/>
        </w:rPr>
        <w:t>activiteiten</w:t>
      </w:r>
      <w:proofErr w:type="spellEnd"/>
      <w:r w:rsidR="006E3EAB">
        <w:rPr>
          <w:rFonts w:cstheme="minorHAnsi"/>
          <w:i/>
          <w:sz w:val="18"/>
          <w:szCs w:val="18"/>
        </w:rPr>
        <w:t xml:space="preserve"> opnemen</w:t>
      </w:r>
      <w:r>
        <w:rPr>
          <w:rFonts w:cstheme="minorHAnsi"/>
          <w:sz w:val="18"/>
          <w:szCs w:val="18"/>
        </w:rPr>
        <w:t>).</w:t>
      </w:r>
      <w:r w:rsidR="00071F3A">
        <w:rPr>
          <w:rFonts w:cstheme="minorHAnsi"/>
          <w:sz w:val="18"/>
          <w:szCs w:val="18"/>
        </w:rPr>
        <w:t xml:space="preserve"> Deze zijn vastgelegd in xx (specifiek te benoemen document)</w:t>
      </w:r>
    </w:p>
    <w:p w14:paraId="36116F19" w14:textId="77777777" w:rsidR="004A5064" w:rsidRDefault="007E3F77" w:rsidP="007E3F77">
      <w:pPr>
        <w:rPr>
          <w:rFonts w:cstheme="minorHAnsi"/>
          <w:sz w:val="18"/>
          <w:szCs w:val="18"/>
        </w:rPr>
      </w:pPr>
      <w:r w:rsidRPr="007E3F77">
        <w:rPr>
          <w:rFonts w:cstheme="minorHAnsi"/>
          <w:sz w:val="18"/>
          <w:szCs w:val="18"/>
        </w:rPr>
        <w:t xml:space="preserve">Alleen voor de initiële goedkeuring </w:t>
      </w:r>
      <w:r w:rsidR="004A5064">
        <w:rPr>
          <w:rFonts w:cstheme="minorHAnsi"/>
          <w:sz w:val="18"/>
          <w:szCs w:val="18"/>
        </w:rPr>
        <w:t xml:space="preserve">van het </w:t>
      </w:r>
      <w:r w:rsidR="00465CEE">
        <w:rPr>
          <w:rFonts w:cstheme="minorHAnsi"/>
          <w:sz w:val="18"/>
          <w:szCs w:val="18"/>
        </w:rPr>
        <w:t>Reglement</w:t>
      </w:r>
      <w:r w:rsidR="004A5064">
        <w:rPr>
          <w:rFonts w:cstheme="minorHAnsi"/>
          <w:sz w:val="18"/>
          <w:szCs w:val="18"/>
        </w:rPr>
        <w:t xml:space="preserve"> </w:t>
      </w:r>
      <w:r w:rsidRPr="007E3F77">
        <w:rPr>
          <w:rFonts w:cstheme="minorHAnsi"/>
          <w:sz w:val="18"/>
          <w:szCs w:val="18"/>
        </w:rPr>
        <w:t xml:space="preserve">stuurt </w:t>
      </w:r>
      <w:r w:rsidR="004A5064">
        <w:rPr>
          <w:rFonts w:cstheme="minorHAnsi"/>
          <w:sz w:val="18"/>
          <w:szCs w:val="18"/>
        </w:rPr>
        <w:t>corporatie XXX</w:t>
      </w:r>
      <w:r w:rsidRPr="007E3F77">
        <w:rPr>
          <w:rFonts w:cstheme="minorHAnsi"/>
          <w:sz w:val="18"/>
          <w:szCs w:val="18"/>
        </w:rPr>
        <w:t xml:space="preserve"> de Aw de separate documenten</w:t>
      </w:r>
      <w:r w:rsidR="004A5064">
        <w:rPr>
          <w:rFonts w:cstheme="minorHAnsi"/>
          <w:sz w:val="18"/>
          <w:szCs w:val="18"/>
        </w:rPr>
        <w:t xml:space="preserve"> rond de bovengenoemde </w:t>
      </w:r>
      <w:r w:rsidR="004A5064" w:rsidRPr="007E3F77">
        <w:rPr>
          <w:rFonts w:cstheme="minorHAnsi"/>
          <w:sz w:val="18"/>
          <w:szCs w:val="18"/>
        </w:rPr>
        <w:t>proces- en functiebeschrijvingen</w:t>
      </w:r>
      <w:r w:rsidR="004A5064">
        <w:rPr>
          <w:rFonts w:cstheme="minorHAnsi"/>
          <w:sz w:val="18"/>
          <w:szCs w:val="18"/>
        </w:rPr>
        <w:t xml:space="preserve"> toe.</w:t>
      </w:r>
    </w:p>
    <w:p w14:paraId="36116F1A" w14:textId="77777777" w:rsidR="004A5064" w:rsidRDefault="004A5064" w:rsidP="007E3F77">
      <w:pPr>
        <w:rPr>
          <w:rFonts w:cstheme="minorHAnsi"/>
          <w:sz w:val="18"/>
          <w:szCs w:val="18"/>
        </w:rPr>
      </w:pPr>
      <w:r>
        <w:rPr>
          <w:rFonts w:cstheme="minorHAnsi"/>
          <w:sz w:val="18"/>
          <w:szCs w:val="18"/>
        </w:rPr>
        <w:t>Corporatie XXX draagt er zorg voor</w:t>
      </w:r>
      <w:r w:rsidR="007E3F77" w:rsidRPr="007E3F77">
        <w:rPr>
          <w:rFonts w:cstheme="minorHAnsi"/>
          <w:sz w:val="18"/>
          <w:szCs w:val="18"/>
        </w:rPr>
        <w:t xml:space="preserve"> dat </w:t>
      </w:r>
      <w:r>
        <w:rPr>
          <w:rFonts w:cstheme="minorHAnsi"/>
          <w:sz w:val="18"/>
          <w:szCs w:val="18"/>
        </w:rPr>
        <w:t>dit</w:t>
      </w:r>
      <w:r w:rsidR="007E3F77" w:rsidRPr="007E3F77">
        <w:rPr>
          <w:rFonts w:cstheme="minorHAnsi"/>
          <w:sz w:val="18"/>
          <w:szCs w:val="18"/>
        </w:rPr>
        <w:t xml:space="preserve"> </w:t>
      </w:r>
      <w:r w:rsidR="00465CEE">
        <w:rPr>
          <w:rFonts w:cstheme="minorHAnsi"/>
          <w:sz w:val="18"/>
          <w:szCs w:val="18"/>
        </w:rPr>
        <w:t>Reglement</w:t>
      </w:r>
      <w:r w:rsidR="007E3F77" w:rsidRPr="007E3F77">
        <w:rPr>
          <w:rFonts w:cstheme="minorHAnsi"/>
          <w:sz w:val="18"/>
          <w:szCs w:val="18"/>
        </w:rPr>
        <w:t xml:space="preserve"> ook bij toekomstige wijzigingen</w:t>
      </w:r>
      <w:r>
        <w:rPr>
          <w:rFonts w:cstheme="minorHAnsi"/>
          <w:sz w:val="18"/>
          <w:szCs w:val="18"/>
        </w:rPr>
        <w:t>,</w:t>
      </w:r>
      <w:r w:rsidR="007E3F77" w:rsidRPr="007E3F77">
        <w:rPr>
          <w:rFonts w:cstheme="minorHAnsi"/>
          <w:sz w:val="18"/>
          <w:szCs w:val="18"/>
        </w:rPr>
        <w:t xml:space="preserve"> </w:t>
      </w:r>
      <w:r w:rsidR="007844EB">
        <w:rPr>
          <w:rFonts w:cstheme="minorHAnsi"/>
          <w:sz w:val="18"/>
          <w:szCs w:val="18"/>
        </w:rPr>
        <w:t xml:space="preserve">met betrekking tot </w:t>
      </w:r>
      <w:r>
        <w:rPr>
          <w:rFonts w:cstheme="minorHAnsi"/>
          <w:sz w:val="18"/>
          <w:szCs w:val="18"/>
        </w:rPr>
        <w:t xml:space="preserve">bovengenoemde </w:t>
      </w:r>
      <w:r w:rsidRPr="007E3F77">
        <w:rPr>
          <w:rFonts w:cstheme="minorHAnsi"/>
          <w:sz w:val="18"/>
          <w:szCs w:val="18"/>
        </w:rPr>
        <w:t>proces- en functiebeschrijvingen</w:t>
      </w:r>
      <w:r>
        <w:rPr>
          <w:rFonts w:cstheme="minorHAnsi"/>
          <w:sz w:val="18"/>
          <w:szCs w:val="18"/>
        </w:rPr>
        <w:t xml:space="preserve"> rond </w:t>
      </w:r>
      <w:proofErr w:type="spellStart"/>
      <w:r>
        <w:rPr>
          <w:rFonts w:cstheme="minorHAnsi"/>
          <w:sz w:val="18"/>
          <w:szCs w:val="18"/>
        </w:rPr>
        <w:t>treasuryactiviteiten</w:t>
      </w:r>
      <w:proofErr w:type="spellEnd"/>
      <w:r>
        <w:rPr>
          <w:rFonts w:cstheme="minorHAnsi"/>
          <w:sz w:val="18"/>
          <w:szCs w:val="18"/>
        </w:rPr>
        <w:t xml:space="preserve">, </w:t>
      </w:r>
      <w:r w:rsidR="007E3F77" w:rsidRPr="007E3F77">
        <w:rPr>
          <w:rFonts w:cstheme="minorHAnsi"/>
          <w:sz w:val="18"/>
          <w:szCs w:val="18"/>
        </w:rPr>
        <w:t xml:space="preserve">compliant  blijft aan wet- en regelgeving. </w:t>
      </w:r>
      <w:r w:rsidR="00655A44">
        <w:rPr>
          <w:rFonts w:cstheme="minorHAnsi"/>
          <w:sz w:val="18"/>
          <w:szCs w:val="18"/>
        </w:rPr>
        <w:t xml:space="preserve">De corporatie maakt in haar </w:t>
      </w:r>
      <w:r w:rsidR="004B6AAA">
        <w:rPr>
          <w:rFonts w:cstheme="minorHAnsi"/>
          <w:sz w:val="18"/>
          <w:szCs w:val="18"/>
        </w:rPr>
        <w:t>treasurystatuut</w:t>
      </w:r>
      <w:r w:rsidR="00655A44">
        <w:rPr>
          <w:rFonts w:cstheme="minorHAnsi"/>
          <w:sz w:val="18"/>
          <w:szCs w:val="18"/>
        </w:rPr>
        <w:t xml:space="preserve"> inzichtelijk hoe zij dit geborgd heeft.</w:t>
      </w:r>
    </w:p>
    <w:p w14:paraId="36116F1B" w14:textId="77777777" w:rsidR="00C92C25" w:rsidRPr="00666933" w:rsidRDefault="004A5064" w:rsidP="007E3F77">
      <w:pPr>
        <w:rPr>
          <w:rFonts w:cstheme="minorHAnsi"/>
          <w:sz w:val="18"/>
          <w:szCs w:val="18"/>
        </w:rPr>
      </w:pPr>
      <w:r>
        <w:rPr>
          <w:rFonts w:cstheme="minorHAnsi"/>
          <w:sz w:val="18"/>
          <w:szCs w:val="18"/>
        </w:rPr>
        <w:lastRenderedPageBreak/>
        <w:t>Echter</w:t>
      </w:r>
      <w:r w:rsidR="00774D4B">
        <w:rPr>
          <w:rFonts w:cstheme="minorHAnsi"/>
          <w:sz w:val="18"/>
          <w:szCs w:val="18"/>
        </w:rPr>
        <w:t>,</w:t>
      </w:r>
      <w:r>
        <w:rPr>
          <w:rFonts w:cstheme="minorHAnsi"/>
          <w:sz w:val="18"/>
          <w:szCs w:val="18"/>
        </w:rPr>
        <w:t xml:space="preserve"> corporatie XXX zal na </w:t>
      </w:r>
      <w:r w:rsidR="006E3EAB">
        <w:rPr>
          <w:rFonts w:cstheme="minorHAnsi"/>
          <w:sz w:val="18"/>
          <w:szCs w:val="18"/>
        </w:rPr>
        <w:t>initiële</w:t>
      </w:r>
      <w:r>
        <w:rPr>
          <w:rFonts w:cstheme="minorHAnsi"/>
          <w:sz w:val="18"/>
          <w:szCs w:val="18"/>
        </w:rPr>
        <w:t xml:space="preserve"> goedkeuring</w:t>
      </w:r>
      <w:r w:rsidR="007E3F77" w:rsidRPr="007E3F77">
        <w:rPr>
          <w:rFonts w:cstheme="minorHAnsi"/>
          <w:sz w:val="18"/>
          <w:szCs w:val="18"/>
        </w:rPr>
        <w:t xml:space="preserve"> van het </w:t>
      </w:r>
      <w:r w:rsidR="00465CEE">
        <w:rPr>
          <w:rFonts w:cstheme="minorHAnsi"/>
          <w:sz w:val="18"/>
          <w:szCs w:val="18"/>
        </w:rPr>
        <w:t>Reglement</w:t>
      </w:r>
      <w:r w:rsidR="007E3F77" w:rsidRPr="007E3F77">
        <w:rPr>
          <w:rFonts w:cstheme="minorHAnsi"/>
          <w:sz w:val="18"/>
          <w:szCs w:val="18"/>
        </w:rPr>
        <w:t xml:space="preserve"> door de Aw wijzigingen in proces- en functiebeschrijvingen niet meer afzonderlijk </w:t>
      </w:r>
      <w:r>
        <w:rPr>
          <w:rFonts w:cstheme="minorHAnsi"/>
          <w:sz w:val="18"/>
          <w:szCs w:val="18"/>
        </w:rPr>
        <w:t>ter goedkeuring voor leggen aan de Aw.</w:t>
      </w:r>
      <w:r w:rsidR="007844EB">
        <w:rPr>
          <w:rFonts w:cstheme="minorHAnsi"/>
          <w:sz w:val="18"/>
          <w:szCs w:val="18"/>
        </w:rPr>
        <w:t xml:space="preserve"> Dit </w:t>
      </w:r>
      <w:r w:rsidR="00461AF6">
        <w:rPr>
          <w:rFonts w:cstheme="minorHAnsi"/>
          <w:sz w:val="18"/>
          <w:szCs w:val="18"/>
        </w:rPr>
        <w:t xml:space="preserve">alles </w:t>
      </w:r>
      <w:r w:rsidR="007844EB">
        <w:rPr>
          <w:rFonts w:cstheme="minorHAnsi"/>
          <w:sz w:val="18"/>
          <w:szCs w:val="18"/>
        </w:rPr>
        <w:t xml:space="preserve">conform </w:t>
      </w:r>
      <w:proofErr w:type="spellStart"/>
      <w:r w:rsidR="007844EB">
        <w:rPr>
          <w:rFonts w:cstheme="minorHAnsi"/>
          <w:sz w:val="18"/>
          <w:szCs w:val="18"/>
        </w:rPr>
        <w:t>BTiV</w:t>
      </w:r>
      <w:proofErr w:type="spellEnd"/>
      <w:r w:rsidR="007844EB">
        <w:rPr>
          <w:rFonts w:cstheme="minorHAnsi"/>
          <w:sz w:val="18"/>
          <w:szCs w:val="18"/>
        </w:rPr>
        <w:t xml:space="preserve"> artikel </w:t>
      </w:r>
      <w:r w:rsidR="00C92C25" w:rsidRPr="00666933">
        <w:rPr>
          <w:rFonts w:cstheme="minorHAnsi"/>
          <w:sz w:val="18"/>
          <w:szCs w:val="18"/>
        </w:rPr>
        <w:t>105 lid 1 sub c</w:t>
      </w:r>
      <w:r w:rsidR="007844EB" w:rsidRPr="00666933">
        <w:rPr>
          <w:rFonts w:cstheme="minorHAnsi"/>
          <w:sz w:val="18"/>
          <w:szCs w:val="18"/>
        </w:rPr>
        <w:t>.</w:t>
      </w:r>
    </w:p>
    <w:p w14:paraId="36116F1C" w14:textId="77777777" w:rsidR="007E3F77" w:rsidRPr="00666933" w:rsidRDefault="003E0FBF" w:rsidP="004A5064">
      <w:pPr>
        <w:pStyle w:val="Kop1"/>
        <w:numPr>
          <w:ilvl w:val="1"/>
          <w:numId w:val="4"/>
        </w:numPr>
        <w:ind w:left="567" w:hanging="567"/>
        <w:rPr>
          <w:rFonts w:asciiTheme="minorHAnsi" w:hAnsiTheme="minorHAnsi"/>
          <w:sz w:val="18"/>
          <w:szCs w:val="18"/>
        </w:rPr>
      </w:pPr>
      <w:bookmarkStart w:id="74" w:name="_Toc454180716"/>
      <w:bookmarkStart w:id="75" w:name="_Toc488842650"/>
      <w:r w:rsidRPr="00666933">
        <w:rPr>
          <w:rFonts w:asciiTheme="minorHAnsi" w:hAnsiTheme="minorHAnsi"/>
          <w:sz w:val="18"/>
          <w:szCs w:val="18"/>
        </w:rPr>
        <w:t>Organisatiestructuur financieel beleid en beheer</w:t>
      </w:r>
      <w:bookmarkEnd w:id="74"/>
      <w:bookmarkEnd w:id="75"/>
    </w:p>
    <w:p w14:paraId="36116F1D" w14:textId="77777777" w:rsidR="007E3F77" w:rsidRPr="004B6AAA" w:rsidRDefault="00A90C5A" w:rsidP="007E3F77">
      <w:pPr>
        <w:rPr>
          <w:rFonts w:cstheme="minorHAnsi"/>
          <w:sz w:val="18"/>
          <w:szCs w:val="18"/>
        </w:rPr>
      </w:pPr>
      <w:r>
        <w:rPr>
          <w:rFonts w:cstheme="minorHAnsi"/>
          <w:sz w:val="18"/>
          <w:szCs w:val="18"/>
        </w:rPr>
        <w:t xml:space="preserve">De inrichting van het financieel beleid en beheer voldoet aan de op grond </w:t>
      </w:r>
      <w:r w:rsidR="00AE1051" w:rsidRPr="004B6AAA">
        <w:rPr>
          <w:rFonts w:cstheme="minorHAnsi"/>
          <w:sz w:val="18"/>
          <w:szCs w:val="18"/>
        </w:rPr>
        <w:t>van</w:t>
      </w:r>
      <w:r w:rsidR="004A0757" w:rsidRPr="004B6AAA">
        <w:rPr>
          <w:rFonts w:cstheme="minorHAnsi"/>
          <w:sz w:val="18"/>
          <w:szCs w:val="18"/>
        </w:rPr>
        <w:t xml:space="preserve"> </w:t>
      </w:r>
      <w:proofErr w:type="spellStart"/>
      <w:r w:rsidR="004A0757" w:rsidRPr="004B6AAA">
        <w:rPr>
          <w:rFonts w:cstheme="minorHAnsi"/>
          <w:sz w:val="18"/>
          <w:szCs w:val="18"/>
        </w:rPr>
        <w:t>BTiV</w:t>
      </w:r>
      <w:proofErr w:type="spellEnd"/>
      <w:r w:rsidR="00AE1051" w:rsidRPr="004B6AAA">
        <w:rPr>
          <w:rFonts w:cstheme="minorHAnsi"/>
          <w:sz w:val="18"/>
          <w:szCs w:val="18"/>
        </w:rPr>
        <w:t xml:space="preserve"> 105 lid 1 sub d</w:t>
      </w:r>
      <w:r w:rsidR="00AE1051" w:rsidRPr="001F7612">
        <w:rPr>
          <w:rFonts w:cstheme="minorHAnsi"/>
          <w:sz w:val="18"/>
          <w:szCs w:val="18"/>
        </w:rPr>
        <w:t xml:space="preserve"> </w:t>
      </w:r>
      <w:r>
        <w:rPr>
          <w:rFonts w:cstheme="minorHAnsi"/>
          <w:sz w:val="18"/>
          <w:szCs w:val="18"/>
        </w:rPr>
        <w:t xml:space="preserve">beschreven </w:t>
      </w:r>
      <w:r w:rsidR="007E3F77" w:rsidRPr="004B6AAA">
        <w:rPr>
          <w:rFonts w:cstheme="minorHAnsi"/>
          <w:sz w:val="18"/>
          <w:szCs w:val="18"/>
        </w:rPr>
        <w:t xml:space="preserve">voorschriften omtrent </w:t>
      </w:r>
      <w:r w:rsidR="00A072AE" w:rsidRPr="004B6AAA">
        <w:rPr>
          <w:rFonts w:cstheme="minorHAnsi"/>
          <w:sz w:val="18"/>
          <w:szCs w:val="18"/>
        </w:rPr>
        <w:t xml:space="preserve">een voor de corporatie </w:t>
      </w:r>
      <w:r>
        <w:rPr>
          <w:rFonts w:cstheme="minorHAnsi"/>
          <w:sz w:val="18"/>
          <w:szCs w:val="18"/>
        </w:rPr>
        <w:t>‘</w:t>
      </w:r>
      <w:r w:rsidR="00A072AE" w:rsidRPr="004B6AAA">
        <w:rPr>
          <w:rFonts w:cstheme="minorHAnsi"/>
          <w:sz w:val="18"/>
          <w:szCs w:val="18"/>
        </w:rPr>
        <w:t xml:space="preserve">passende </w:t>
      </w:r>
      <w:r w:rsidR="007E3F77" w:rsidRPr="004B6AAA">
        <w:rPr>
          <w:rFonts w:cstheme="minorHAnsi"/>
          <w:sz w:val="18"/>
          <w:szCs w:val="18"/>
        </w:rPr>
        <w:t xml:space="preserve"> organisatiestructuur</w:t>
      </w:r>
      <w:r>
        <w:rPr>
          <w:rFonts w:cstheme="minorHAnsi"/>
          <w:sz w:val="18"/>
          <w:szCs w:val="18"/>
        </w:rPr>
        <w:t>’</w:t>
      </w:r>
      <w:r w:rsidR="007E3F77" w:rsidRPr="004B6AAA">
        <w:rPr>
          <w:rFonts w:cstheme="minorHAnsi"/>
          <w:sz w:val="18"/>
          <w:szCs w:val="18"/>
        </w:rPr>
        <w:t xml:space="preserve">, waaronder in elk geval voorschriften omtrent bevoegdheden en mandatering daarvan en omtrent de betrokkenheid daarbij van de </w:t>
      </w:r>
      <w:r w:rsidR="00487070">
        <w:rPr>
          <w:rFonts w:cstheme="minorHAnsi"/>
          <w:sz w:val="18"/>
          <w:szCs w:val="18"/>
        </w:rPr>
        <w:t>RvC</w:t>
      </w:r>
      <w:r w:rsidR="007E3F77" w:rsidRPr="004B6AAA">
        <w:rPr>
          <w:rFonts w:cstheme="minorHAnsi"/>
          <w:sz w:val="18"/>
          <w:szCs w:val="18"/>
        </w:rPr>
        <w:t xml:space="preserve"> en de controlerend accountant.</w:t>
      </w:r>
    </w:p>
    <w:p w14:paraId="36116F1E" w14:textId="6F9508C5" w:rsidR="00E865BA" w:rsidRPr="00553163" w:rsidRDefault="009E0447" w:rsidP="007E3F77">
      <w:pPr>
        <w:rPr>
          <w:rFonts w:cstheme="minorHAnsi"/>
          <w:sz w:val="18"/>
          <w:szCs w:val="18"/>
        </w:rPr>
      </w:pPr>
      <w:r w:rsidRPr="00553163">
        <w:rPr>
          <w:rFonts w:cstheme="minorHAnsi"/>
          <w:sz w:val="18"/>
          <w:szCs w:val="18"/>
        </w:rPr>
        <w:t xml:space="preserve">De corporatie maakt in haar </w:t>
      </w:r>
      <w:r w:rsidR="00465CEE">
        <w:rPr>
          <w:rFonts w:cstheme="minorHAnsi"/>
          <w:sz w:val="18"/>
          <w:szCs w:val="18"/>
        </w:rPr>
        <w:t>Reglement</w:t>
      </w:r>
      <w:r w:rsidRPr="00553163">
        <w:rPr>
          <w:rFonts w:cstheme="minorHAnsi"/>
          <w:sz w:val="18"/>
          <w:szCs w:val="18"/>
        </w:rPr>
        <w:t xml:space="preserve"> inzichtelijk hoe zij uitvoering heeft gegeven aan ee</w:t>
      </w:r>
      <w:r w:rsidR="006B25BE" w:rsidRPr="00553163">
        <w:rPr>
          <w:rFonts w:cstheme="minorHAnsi"/>
          <w:sz w:val="18"/>
          <w:szCs w:val="18"/>
        </w:rPr>
        <w:t xml:space="preserve">n passende organisatiestructuur </w:t>
      </w:r>
      <w:r w:rsidR="009E518D">
        <w:rPr>
          <w:rFonts w:cstheme="minorHAnsi"/>
          <w:sz w:val="18"/>
          <w:szCs w:val="18"/>
        </w:rPr>
        <w:t xml:space="preserve">en </w:t>
      </w:r>
      <w:r w:rsidR="006B25BE" w:rsidRPr="00553163">
        <w:rPr>
          <w:rFonts w:cstheme="minorHAnsi"/>
          <w:sz w:val="18"/>
          <w:szCs w:val="18"/>
        </w:rPr>
        <w:t xml:space="preserve">werkt daarbij tenminste de in </w:t>
      </w:r>
      <w:proofErr w:type="spellStart"/>
      <w:r w:rsidR="00D610A1">
        <w:rPr>
          <w:rFonts w:cstheme="minorHAnsi"/>
          <w:sz w:val="18"/>
          <w:szCs w:val="18"/>
        </w:rPr>
        <w:t>BTiV</w:t>
      </w:r>
      <w:proofErr w:type="spellEnd"/>
      <w:r w:rsidR="00D610A1">
        <w:rPr>
          <w:rFonts w:cstheme="minorHAnsi"/>
          <w:sz w:val="18"/>
          <w:szCs w:val="18"/>
        </w:rPr>
        <w:t xml:space="preserve"> 105 lid 1 sub d</w:t>
      </w:r>
      <w:ins w:id="76" w:author="Auteur">
        <w:r w:rsidR="00BE7534">
          <w:rPr>
            <w:rFonts w:cstheme="minorHAnsi"/>
            <w:sz w:val="18"/>
            <w:szCs w:val="18"/>
          </w:rPr>
          <w:t xml:space="preserve"> en e</w:t>
        </w:r>
      </w:ins>
      <w:r w:rsidR="006B25BE" w:rsidRPr="004B6AAA">
        <w:rPr>
          <w:rFonts w:cstheme="minorHAnsi"/>
          <w:sz w:val="18"/>
          <w:szCs w:val="18"/>
        </w:rPr>
        <w:t xml:space="preserve"> genoemde aspecten uit</w:t>
      </w:r>
      <w:r w:rsidR="002743FB" w:rsidRPr="004B6AAA">
        <w:rPr>
          <w:rFonts w:cstheme="minorHAnsi"/>
          <w:sz w:val="18"/>
          <w:szCs w:val="18"/>
        </w:rPr>
        <w:t>, dan wel neemt verwijzingen op naar relevante documenten waar deze aspecten zijn uitgewerkt.</w:t>
      </w:r>
    </w:p>
    <w:p w14:paraId="36116F1F" w14:textId="77777777" w:rsidR="007E3F77" w:rsidRPr="009D107E" w:rsidRDefault="00687BD6" w:rsidP="004A5064">
      <w:pPr>
        <w:pStyle w:val="Kop1"/>
        <w:numPr>
          <w:ilvl w:val="1"/>
          <w:numId w:val="4"/>
        </w:numPr>
        <w:ind w:left="567" w:hanging="567"/>
        <w:rPr>
          <w:rFonts w:asciiTheme="minorHAnsi" w:hAnsiTheme="minorHAnsi"/>
          <w:sz w:val="18"/>
          <w:szCs w:val="18"/>
        </w:rPr>
      </w:pPr>
      <w:bookmarkStart w:id="77" w:name="_Toc454180717"/>
      <w:bookmarkStart w:id="78" w:name="_Toc488842651"/>
      <w:r w:rsidRPr="009D107E">
        <w:rPr>
          <w:rFonts w:asciiTheme="minorHAnsi" w:hAnsiTheme="minorHAnsi"/>
          <w:sz w:val="18"/>
          <w:szCs w:val="18"/>
        </w:rPr>
        <w:t>Eindverantwoordelijkheid</w:t>
      </w:r>
      <w:r w:rsidR="00B1134C" w:rsidRPr="009D107E">
        <w:rPr>
          <w:rFonts w:asciiTheme="minorHAnsi" w:hAnsiTheme="minorHAnsi"/>
          <w:sz w:val="18"/>
          <w:szCs w:val="18"/>
        </w:rPr>
        <w:t xml:space="preserve"> m</w:t>
      </w:r>
      <w:r w:rsidR="00FE2524">
        <w:rPr>
          <w:rFonts w:asciiTheme="minorHAnsi" w:hAnsiTheme="minorHAnsi"/>
          <w:sz w:val="18"/>
          <w:szCs w:val="18"/>
        </w:rPr>
        <w:t>et betrekking tot</w:t>
      </w:r>
      <w:r w:rsidR="00B1134C" w:rsidRPr="009D107E">
        <w:rPr>
          <w:rFonts w:asciiTheme="minorHAnsi" w:hAnsiTheme="minorHAnsi"/>
          <w:sz w:val="18"/>
          <w:szCs w:val="18"/>
        </w:rPr>
        <w:t xml:space="preserve"> </w:t>
      </w:r>
      <w:r w:rsidR="001048DC" w:rsidRPr="009D107E">
        <w:rPr>
          <w:rFonts w:asciiTheme="minorHAnsi" w:hAnsiTheme="minorHAnsi"/>
          <w:sz w:val="18"/>
          <w:szCs w:val="18"/>
        </w:rPr>
        <w:t>fi</w:t>
      </w:r>
      <w:r w:rsidR="001048DC">
        <w:rPr>
          <w:rFonts w:asciiTheme="minorHAnsi" w:hAnsiTheme="minorHAnsi"/>
          <w:sz w:val="18"/>
          <w:szCs w:val="18"/>
        </w:rPr>
        <w:t>n</w:t>
      </w:r>
      <w:r w:rsidR="001048DC" w:rsidRPr="009D107E">
        <w:rPr>
          <w:rFonts w:asciiTheme="minorHAnsi" w:hAnsiTheme="minorHAnsi"/>
          <w:sz w:val="18"/>
          <w:szCs w:val="18"/>
        </w:rPr>
        <w:t>anciële</w:t>
      </w:r>
      <w:r w:rsidR="00B1134C" w:rsidRPr="009D107E">
        <w:rPr>
          <w:rFonts w:asciiTheme="minorHAnsi" w:hAnsiTheme="minorHAnsi"/>
          <w:sz w:val="18"/>
          <w:szCs w:val="18"/>
        </w:rPr>
        <w:t xml:space="preserve">- en </w:t>
      </w:r>
      <w:proofErr w:type="spellStart"/>
      <w:r w:rsidR="00B1134C" w:rsidRPr="009D107E">
        <w:rPr>
          <w:rFonts w:asciiTheme="minorHAnsi" w:hAnsiTheme="minorHAnsi"/>
          <w:sz w:val="18"/>
          <w:szCs w:val="18"/>
        </w:rPr>
        <w:t>controlfunctie</w:t>
      </w:r>
      <w:bookmarkEnd w:id="77"/>
      <w:bookmarkEnd w:id="78"/>
      <w:proofErr w:type="spellEnd"/>
    </w:p>
    <w:p w14:paraId="36116F20" w14:textId="77777777" w:rsidR="007E3F77" w:rsidRDefault="00687BD6" w:rsidP="007E3F77">
      <w:pPr>
        <w:rPr>
          <w:rFonts w:cstheme="minorHAnsi"/>
          <w:sz w:val="18"/>
          <w:szCs w:val="18"/>
        </w:rPr>
      </w:pPr>
      <w:r w:rsidRPr="009D107E">
        <w:rPr>
          <w:rFonts w:cstheme="minorHAnsi"/>
          <w:sz w:val="18"/>
          <w:szCs w:val="18"/>
        </w:rPr>
        <w:t xml:space="preserve">Bij corporatie XXX is </w:t>
      </w:r>
      <w:r w:rsidR="00B1134C" w:rsidRPr="009D107E">
        <w:rPr>
          <w:rFonts w:cstheme="minorHAnsi"/>
          <w:sz w:val="18"/>
          <w:szCs w:val="18"/>
        </w:rPr>
        <w:t xml:space="preserve">xxx </w:t>
      </w:r>
      <w:r w:rsidR="00B1134C" w:rsidRPr="009D107E">
        <w:rPr>
          <w:rFonts w:cstheme="minorHAnsi"/>
          <w:i/>
          <w:sz w:val="18"/>
          <w:szCs w:val="18"/>
        </w:rPr>
        <w:t xml:space="preserve">(bijvoorbeeld </w:t>
      </w:r>
      <w:r w:rsidRPr="009D107E">
        <w:rPr>
          <w:rFonts w:cstheme="minorHAnsi"/>
          <w:i/>
          <w:sz w:val="18"/>
          <w:szCs w:val="18"/>
        </w:rPr>
        <w:t>het Bestuur / de Directie</w:t>
      </w:r>
      <w:r w:rsidR="00B1134C" w:rsidRPr="009D107E">
        <w:rPr>
          <w:rFonts w:cstheme="minorHAnsi"/>
          <w:i/>
          <w:sz w:val="18"/>
          <w:szCs w:val="18"/>
        </w:rPr>
        <w:t xml:space="preserve"> -&gt; hier vul</w:t>
      </w:r>
      <w:r w:rsidR="00A72210">
        <w:rPr>
          <w:rFonts w:cstheme="minorHAnsi"/>
          <w:i/>
          <w:sz w:val="18"/>
          <w:szCs w:val="18"/>
        </w:rPr>
        <w:t>t</w:t>
      </w:r>
      <w:r w:rsidR="00B1134C" w:rsidRPr="009D107E">
        <w:rPr>
          <w:rFonts w:cstheme="minorHAnsi"/>
          <w:i/>
          <w:sz w:val="18"/>
          <w:szCs w:val="18"/>
        </w:rPr>
        <w:t xml:space="preserve"> de corporatie concreet in wie dat is</w:t>
      </w:r>
      <w:r w:rsidR="004B6AAA">
        <w:rPr>
          <w:rStyle w:val="Voetnootmarkering"/>
          <w:rFonts w:cstheme="minorHAnsi"/>
          <w:i/>
          <w:sz w:val="18"/>
          <w:szCs w:val="18"/>
        </w:rPr>
        <w:footnoteReference w:id="4"/>
      </w:r>
      <w:r w:rsidR="00B1134C" w:rsidRPr="009D107E">
        <w:rPr>
          <w:rFonts w:cstheme="minorHAnsi"/>
          <w:i/>
          <w:sz w:val="18"/>
          <w:szCs w:val="18"/>
        </w:rPr>
        <w:t>/zijn)</w:t>
      </w:r>
      <w:r w:rsidRPr="009D107E">
        <w:rPr>
          <w:rFonts w:cstheme="minorHAnsi"/>
          <w:sz w:val="18"/>
          <w:szCs w:val="18"/>
        </w:rPr>
        <w:t xml:space="preserve"> </w:t>
      </w:r>
      <w:r w:rsidR="00B1134C" w:rsidRPr="009D107E">
        <w:rPr>
          <w:rFonts w:cstheme="minorHAnsi"/>
          <w:sz w:val="18"/>
          <w:szCs w:val="18"/>
        </w:rPr>
        <w:t>,</w:t>
      </w:r>
      <w:r w:rsidR="009D107E">
        <w:rPr>
          <w:rFonts w:cstheme="minorHAnsi"/>
          <w:sz w:val="18"/>
          <w:szCs w:val="18"/>
        </w:rPr>
        <w:t xml:space="preserve"> </w:t>
      </w:r>
      <w:r w:rsidR="007E3F77" w:rsidRPr="009D107E">
        <w:rPr>
          <w:rFonts w:cstheme="minorHAnsi"/>
          <w:sz w:val="18"/>
          <w:szCs w:val="18"/>
        </w:rPr>
        <w:t>m</w:t>
      </w:r>
      <w:r w:rsidR="00B1134C" w:rsidRPr="009D107E">
        <w:rPr>
          <w:rFonts w:cstheme="minorHAnsi"/>
          <w:sz w:val="18"/>
          <w:szCs w:val="18"/>
        </w:rPr>
        <w:t>.</w:t>
      </w:r>
      <w:r w:rsidR="007E3F77" w:rsidRPr="009D107E">
        <w:rPr>
          <w:rFonts w:cstheme="minorHAnsi"/>
          <w:sz w:val="18"/>
          <w:szCs w:val="18"/>
        </w:rPr>
        <w:t>b</w:t>
      </w:r>
      <w:r w:rsidR="00B1134C" w:rsidRPr="009D107E">
        <w:rPr>
          <w:rFonts w:cstheme="minorHAnsi"/>
          <w:sz w:val="18"/>
          <w:szCs w:val="18"/>
        </w:rPr>
        <w:t>.</w:t>
      </w:r>
      <w:r w:rsidR="007E3F77" w:rsidRPr="009D107E">
        <w:rPr>
          <w:rFonts w:cstheme="minorHAnsi"/>
          <w:sz w:val="18"/>
          <w:szCs w:val="18"/>
        </w:rPr>
        <w:t>t</w:t>
      </w:r>
      <w:r w:rsidR="00B1134C" w:rsidRPr="009D107E">
        <w:rPr>
          <w:rFonts w:cstheme="minorHAnsi"/>
          <w:sz w:val="18"/>
          <w:szCs w:val="18"/>
        </w:rPr>
        <w:t>.</w:t>
      </w:r>
      <w:r w:rsidR="007E3F77" w:rsidRPr="009D107E">
        <w:rPr>
          <w:rFonts w:cstheme="minorHAnsi"/>
          <w:sz w:val="18"/>
          <w:szCs w:val="18"/>
        </w:rPr>
        <w:t xml:space="preserve"> de financiële</w:t>
      </w:r>
      <w:r w:rsidR="007E3F77" w:rsidRPr="007E3F77">
        <w:rPr>
          <w:rFonts w:cstheme="minorHAnsi"/>
          <w:sz w:val="18"/>
          <w:szCs w:val="18"/>
        </w:rPr>
        <w:t xml:space="preserve">- en </w:t>
      </w:r>
      <w:proofErr w:type="spellStart"/>
      <w:r w:rsidR="007E3F77" w:rsidRPr="007E3F77">
        <w:rPr>
          <w:rFonts w:cstheme="minorHAnsi"/>
          <w:sz w:val="18"/>
          <w:szCs w:val="18"/>
        </w:rPr>
        <w:t>controlfunctie</w:t>
      </w:r>
      <w:proofErr w:type="spellEnd"/>
      <w:r w:rsidR="00B1134C">
        <w:rPr>
          <w:rFonts w:cstheme="minorHAnsi"/>
          <w:sz w:val="18"/>
          <w:szCs w:val="18"/>
        </w:rPr>
        <w:t xml:space="preserve">, </w:t>
      </w:r>
      <w:r w:rsidR="007E3F77" w:rsidRPr="007E3F77">
        <w:rPr>
          <w:rFonts w:cstheme="minorHAnsi"/>
          <w:sz w:val="18"/>
          <w:szCs w:val="18"/>
        </w:rPr>
        <w:t>eindverantwoordelijk</w:t>
      </w:r>
      <w:r w:rsidR="00B1134C">
        <w:rPr>
          <w:rFonts w:cstheme="minorHAnsi"/>
          <w:sz w:val="18"/>
          <w:szCs w:val="18"/>
        </w:rPr>
        <w:t xml:space="preserve">. Conform </w:t>
      </w:r>
      <w:proofErr w:type="spellStart"/>
      <w:r w:rsidR="00B1134C">
        <w:rPr>
          <w:rFonts w:cstheme="minorHAnsi"/>
          <w:sz w:val="18"/>
          <w:szCs w:val="18"/>
        </w:rPr>
        <w:t>BTiV</w:t>
      </w:r>
      <w:proofErr w:type="spellEnd"/>
      <w:r w:rsidR="00B1134C">
        <w:rPr>
          <w:rFonts w:cstheme="minorHAnsi"/>
          <w:sz w:val="18"/>
          <w:szCs w:val="18"/>
        </w:rPr>
        <w:t xml:space="preserve"> artikel </w:t>
      </w:r>
      <w:r w:rsidR="00C92C25" w:rsidRPr="00C92C25">
        <w:rPr>
          <w:rFonts w:cstheme="minorHAnsi"/>
          <w:sz w:val="18"/>
          <w:szCs w:val="18"/>
        </w:rPr>
        <w:t>105 lid 1 sub e. 1°</w:t>
      </w:r>
      <w:r w:rsidR="00B1134C">
        <w:rPr>
          <w:rFonts w:cstheme="minorHAnsi"/>
          <w:sz w:val="18"/>
          <w:szCs w:val="18"/>
        </w:rPr>
        <w:t>.</w:t>
      </w:r>
    </w:p>
    <w:p w14:paraId="36116F21" w14:textId="77777777" w:rsidR="007E3F77" w:rsidRPr="009D107E" w:rsidRDefault="00B1134C" w:rsidP="004A5064">
      <w:pPr>
        <w:pStyle w:val="Kop1"/>
        <w:numPr>
          <w:ilvl w:val="1"/>
          <w:numId w:val="4"/>
        </w:numPr>
        <w:ind w:left="567" w:hanging="567"/>
        <w:rPr>
          <w:rFonts w:asciiTheme="minorHAnsi" w:hAnsiTheme="minorHAnsi"/>
          <w:sz w:val="18"/>
          <w:szCs w:val="18"/>
        </w:rPr>
      </w:pPr>
      <w:bookmarkStart w:id="79" w:name="_Toc454180718"/>
      <w:bookmarkStart w:id="80" w:name="_Toc488842652"/>
      <w:r w:rsidRPr="009D107E">
        <w:rPr>
          <w:rFonts w:asciiTheme="minorHAnsi" w:hAnsiTheme="minorHAnsi"/>
          <w:sz w:val="18"/>
          <w:szCs w:val="18"/>
        </w:rPr>
        <w:t xml:space="preserve">Betrokkenheid </w:t>
      </w:r>
      <w:r w:rsidRPr="009D107E">
        <w:rPr>
          <w:rFonts w:cstheme="minorHAnsi"/>
          <w:sz w:val="18"/>
          <w:szCs w:val="18"/>
        </w:rPr>
        <w:t xml:space="preserve">financiële- en </w:t>
      </w:r>
      <w:proofErr w:type="spellStart"/>
      <w:r w:rsidRPr="009D107E">
        <w:rPr>
          <w:rFonts w:cstheme="minorHAnsi"/>
          <w:sz w:val="18"/>
          <w:szCs w:val="18"/>
        </w:rPr>
        <w:t>controlfunctie</w:t>
      </w:r>
      <w:bookmarkEnd w:id="79"/>
      <w:bookmarkEnd w:id="80"/>
      <w:proofErr w:type="spellEnd"/>
      <w:r w:rsidRPr="009D107E">
        <w:rPr>
          <w:rFonts w:asciiTheme="minorHAnsi" w:hAnsiTheme="minorHAnsi"/>
          <w:sz w:val="18"/>
          <w:szCs w:val="18"/>
        </w:rPr>
        <w:t xml:space="preserve"> </w:t>
      </w:r>
    </w:p>
    <w:p w14:paraId="36116F22" w14:textId="77777777" w:rsidR="00D63AFB" w:rsidRPr="00D63AFB" w:rsidRDefault="00B1134C" w:rsidP="00D63AFB">
      <w:pPr>
        <w:rPr>
          <w:sz w:val="18"/>
          <w:szCs w:val="18"/>
        </w:rPr>
      </w:pPr>
      <w:r w:rsidRPr="009D107E">
        <w:rPr>
          <w:rFonts w:cstheme="minorHAnsi"/>
          <w:sz w:val="18"/>
          <w:szCs w:val="18"/>
        </w:rPr>
        <w:t>Bij</w:t>
      </w:r>
      <w:r w:rsidR="007E3F77" w:rsidRPr="009D107E">
        <w:rPr>
          <w:rFonts w:cstheme="minorHAnsi"/>
          <w:sz w:val="18"/>
          <w:szCs w:val="18"/>
        </w:rPr>
        <w:t xml:space="preserve"> voorgenomen besluiten</w:t>
      </w:r>
      <w:r w:rsidR="007E3F77" w:rsidRPr="007E3F77">
        <w:rPr>
          <w:rFonts w:cstheme="minorHAnsi"/>
          <w:sz w:val="18"/>
          <w:szCs w:val="18"/>
        </w:rPr>
        <w:t xml:space="preserve"> met verstrekkende financiële gevolgen </w:t>
      </w:r>
      <w:r>
        <w:rPr>
          <w:rFonts w:cstheme="minorHAnsi"/>
          <w:sz w:val="18"/>
          <w:szCs w:val="18"/>
        </w:rPr>
        <w:t xml:space="preserve">zal corporatie XXX </w:t>
      </w:r>
      <w:r w:rsidR="007E3F77" w:rsidRPr="007E3F77">
        <w:rPr>
          <w:rFonts w:cstheme="minorHAnsi"/>
          <w:sz w:val="18"/>
          <w:szCs w:val="18"/>
        </w:rPr>
        <w:t xml:space="preserve">de financiële- en </w:t>
      </w:r>
      <w:proofErr w:type="spellStart"/>
      <w:r w:rsidR="007E3F77" w:rsidRPr="007E3F77">
        <w:rPr>
          <w:rFonts w:cstheme="minorHAnsi"/>
          <w:sz w:val="18"/>
          <w:szCs w:val="18"/>
        </w:rPr>
        <w:t>controlfunctie</w:t>
      </w:r>
      <w:proofErr w:type="spellEnd"/>
      <w:r w:rsidR="007E3F77" w:rsidRPr="007E3F77">
        <w:rPr>
          <w:rFonts w:cstheme="minorHAnsi"/>
          <w:sz w:val="18"/>
          <w:szCs w:val="18"/>
        </w:rPr>
        <w:t xml:space="preserve"> </w:t>
      </w:r>
      <w:r w:rsidRPr="00B1134C">
        <w:rPr>
          <w:rFonts w:cstheme="minorHAnsi"/>
          <w:i/>
          <w:sz w:val="18"/>
          <w:szCs w:val="18"/>
        </w:rPr>
        <w:t>(hier specifieke functiebenamingen opnemen)</w:t>
      </w:r>
      <w:r>
        <w:rPr>
          <w:rFonts w:cstheme="minorHAnsi"/>
          <w:sz w:val="18"/>
          <w:szCs w:val="18"/>
        </w:rPr>
        <w:t xml:space="preserve"> </w:t>
      </w:r>
      <w:r w:rsidR="007E3F77" w:rsidRPr="007E3F77">
        <w:rPr>
          <w:rFonts w:cstheme="minorHAnsi"/>
          <w:sz w:val="18"/>
          <w:szCs w:val="18"/>
        </w:rPr>
        <w:t>altijd betr</w:t>
      </w:r>
      <w:r>
        <w:rPr>
          <w:rFonts w:cstheme="minorHAnsi"/>
          <w:sz w:val="18"/>
          <w:szCs w:val="18"/>
        </w:rPr>
        <w:t>ekken</w:t>
      </w:r>
      <w:r w:rsidR="007E3F77" w:rsidRPr="007E3F77">
        <w:rPr>
          <w:rFonts w:cstheme="minorHAnsi"/>
          <w:sz w:val="18"/>
          <w:szCs w:val="18"/>
        </w:rPr>
        <w:t>.</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C92C25">
        <w:rPr>
          <w:rFonts w:cstheme="minorHAnsi"/>
          <w:sz w:val="18"/>
          <w:szCs w:val="18"/>
        </w:rPr>
        <w:t xml:space="preserve">105 lid 1 sub e. </w:t>
      </w:r>
      <w:r w:rsidRPr="00A67418">
        <w:rPr>
          <w:rFonts w:cstheme="minorHAnsi"/>
          <w:sz w:val="18"/>
          <w:szCs w:val="18"/>
        </w:rPr>
        <w:t>2°.</w:t>
      </w:r>
    </w:p>
    <w:p w14:paraId="36116F23" w14:textId="77777777" w:rsidR="00EC246C" w:rsidRDefault="00EC246C" w:rsidP="00B1134C">
      <w:pPr>
        <w:rPr>
          <w:rFonts w:cstheme="minorHAnsi"/>
          <w:sz w:val="18"/>
          <w:szCs w:val="18"/>
        </w:rPr>
      </w:pPr>
      <w:r w:rsidRPr="00634AB5">
        <w:rPr>
          <w:rFonts w:cstheme="minorHAnsi"/>
          <w:sz w:val="18"/>
          <w:szCs w:val="18"/>
        </w:rPr>
        <w:t>Voor de specifieke be</w:t>
      </w:r>
      <w:r w:rsidR="00035104" w:rsidRPr="00634AB5">
        <w:rPr>
          <w:rFonts w:cstheme="minorHAnsi"/>
          <w:sz w:val="18"/>
          <w:szCs w:val="18"/>
        </w:rPr>
        <w:t>sluiten</w:t>
      </w:r>
      <w:r w:rsidRPr="00634AB5">
        <w:rPr>
          <w:rFonts w:cstheme="minorHAnsi"/>
          <w:sz w:val="18"/>
          <w:szCs w:val="18"/>
        </w:rPr>
        <w:t xml:space="preserve"> </w:t>
      </w:r>
      <w:r w:rsidR="00035104" w:rsidRPr="00634AB5">
        <w:rPr>
          <w:rFonts w:cstheme="minorHAnsi"/>
          <w:sz w:val="18"/>
          <w:szCs w:val="18"/>
        </w:rPr>
        <w:t>met verstrekkende</w:t>
      </w:r>
      <w:r w:rsidRPr="00634AB5">
        <w:rPr>
          <w:rFonts w:cstheme="minorHAnsi"/>
          <w:sz w:val="18"/>
          <w:szCs w:val="18"/>
        </w:rPr>
        <w:t xml:space="preserve"> gevolgen </w:t>
      </w:r>
      <w:r w:rsidR="00DA1906">
        <w:rPr>
          <w:rFonts w:cstheme="minorHAnsi"/>
          <w:sz w:val="18"/>
          <w:szCs w:val="18"/>
        </w:rPr>
        <w:t xml:space="preserve">zijn deze besluiten </w:t>
      </w:r>
      <w:r w:rsidR="00035104" w:rsidRPr="00634AB5">
        <w:rPr>
          <w:rFonts w:cstheme="minorHAnsi"/>
          <w:sz w:val="18"/>
          <w:szCs w:val="18"/>
        </w:rPr>
        <w:t>opgenomen</w:t>
      </w:r>
      <w:r w:rsidRPr="00634AB5">
        <w:rPr>
          <w:rFonts w:cstheme="minorHAnsi"/>
          <w:sz w:val="18"/>
          <w:szCs w:val="18"/>
        </w:rPr>
        <w:t xml:space="preserve"> </w:t>
      </w:r>
      <w:r w:rsidR="00D92EF7">
        <w:rPr>
          <w:rFonts w:cstheme="minorHAnsi"/>
          <w:sz w:val="18"/>
          <w:szCs w:val="18"/>
        </w:rPr>
        <w:t>in de statuten van de corporatie xxx</w:t>
      </w:r>
      <w:r w:rsidR="00657672">
        <w:rPr>
          <w:rFonts w:cstheme="minorHAnsi"/>
          <w:sz w:val="18"/>
          <w:szCs w:val="18"/>
        </w:rPr>
        <w:t xml:space="preserve"> respectievelijk de statuten van de verbonden onderneming</w:t>
      </w:r>
      <w:r w:rsidR="00657672" w:rsidRPr="00634AB5">
        <w:rPr>
          <w:rFonts w:cstheme="minorHAnsi"/>
          <w:sz w:val="18"/>
          <w:szCs w:val="18"/>
        </w:rPr>
        <w:t>.</w:t>
      </w:r>
      <w:r w:rsidRPr="00634AB5">
        <w:rPr>
          <w:rFonts w:cstheme="minorHAnsi"/>
          <w:sz w:val="18"/>
          <w:szCs w:val="18"/>
        </w:rPr>
        <w:t xml:space="preserve"> In </w:t>
      </w:r>
      <w:r w:rsidR="009E518D">
        <w:rPr>
          <w:rFonts w:cstheme="minorHAnsi"/>
          <w:sz w:val="18"/>
          <w:szCs w:val="18"/>
        </w:rPr>
        <w:t xml:space="preserve">de Statuten </w:t>
      </w:r>
      <w:r w:rsidRPr="00634AB5">
        <w:rPr>
          <w:rFonts w:cstheme="minorHAnsi"/>
          <w:sz w:val="18"/>
          <w:szCs w:val="18"/>
        </w:rPr>
        <w:t xml:space="preserve">van </w:t>
      </w:r>
      <w:r w:rsidR="0078748E">
        <w:rPr>
          <w:rFonts w:cstheme="minorHAnsi"/>
          <w:sz w:val="18"/>
          <w:szCs w:val="18"/>
        </w:rPr>
        <w:t>corporatie xxx</w:t>
      </w:r>
      <w:r w:rsidRPr="00634AB5">
        <w:rPr>
          <w:rFonts w:cstheme="minorHAnsi"/>
          <w:sz w:val="18"/>
          <w:szCs w:val="18"/>
        </w:rPr>
        <w:t xml:space="preserve"> </w:t>
      </w:r>
      <w:r w:rsidR="009E518D">
        <w:rPr>
          <w:rFonts w:cstheme="minorHAnsi"/>
          <w:sz w:val="18"/>
          <w:szCs w:val="18"/>
        </w:rPr>
        <w:t xml:space="preserve">onder artikel </w:t>
      </w:r>
      <w:proofErr w:type="spellStart"/>
      <w:r w:rsidR="009E518D">
        <w:rPr>
          <w:rFonts w:cstheme="minorHAnsi"/>
          <w:sz w:val="18"/>
          <w:szCs w:val="18"/>
        </w:rPr>
        <w:t>yyy</w:t>
      </w:r>
      <w:proofErr w:type="spellEnd"/>
      <w:r w:rsidR="009E518D">
        <w:rPr>
          <w:rFonts w:cstheme="minorHAnsi"/>
          <w:sz w:val="18"/>
          <w:szCs w:val="18"/>
        </w:rPr>
        <w:t xml:space="preserve"> </w:t>
      </w:r>
      <w:r w:rsidRPr="00634AB5">
        <w:rPr>
          <w:rFonts w:cstheme="minorHAnsi"/>
          <w:sz w:val="18"/>
          <w:szCs w:val="18"/>
        </w:rPr>
        <w:t xml:space="preserve">zijn een aantal bestuursbesluiten specifiek benoemd die goedkeuring behoeven van de </w:t>
      </w:r>
      <w:r w:rsidR="00487070">
        <w:rPr>
          <w:rFonts w:cstheme="minorHAnsi"/>
          <w:sz w:val="18"/>
          <w:szCs w:val="18"/>
        </w:rPr>
        <w:t>RvC</w:t>
      </w:r>
      <w:r w:rsidRPr="00634AB5">
        <w:rPr>
          <w:rFonts w:cstheme="minorHAnsi"/>
          <w:sz w:val="18"/>
          <w:szCs w:val="18"/>
        </w:rPr>
        <w:t xml:space="preserve">. </w:t>
      </w:r>
      <w:r w:rsidR="00121102" w:rsidRPr="00634AB5">
        <w:rPr>
          <w:rFonts w:cstheme="minorHAnsi"/>
          <w:sz w:val="18"/>
          <w:szCs w:val="18"/>
        </w:rPr>
        <w:t xml:space="preserve">Tenminste </w:t>
      </w:r>
      <w:r w:rsidRPr="00634AB5">
        <w:rPr>
          <w:rFonts w:cstheme="minorHAnsi"/>
          <w:sz w:val="18"/>
          <w:szCs w:val="18"/>
        </w:rPr>
        <w:t>bij</w:t>
      </w:r>
      <w:r w:rsidR="00121102" w:rsidRPr="00634AB5">
        <w:rPr>
          <w:rFonts w:cstheme="minorHAnsi"/>
          <w:sz w:val="18"/>
          <w:szCs w:val="18"/>
        </w:rPr>
        <w:t xml:space="preserve"> deze besluiten </w:t>
      </w:r>
      <w:r w:rsidRPr="00634AB5">
        <w:rPr>
          <w:rFonts w:cstheme="minorHAnsi"/>
          <w:sz w:val="18"/>
          <w:szCs w:val="18"/>
        </w:rPr>
        <w:t xml:space="preserve">zal de financiële- en </w:t>
      </w:r>
      <w:proofErr w:type="spellStart"/>
      <w:r w:rsidRPr="00634AB5">
        <w:rPr>
          <w:rFonts w:cstheme="minorHAnsi"/>
          <w:sz w:val="18"/>
          <w:szCs w:val="18"/>
        </w:rPr>
        <w:t>controlfunctie</w:t>
      </w:r>
      <w:proofErr w:type="spellEnd"/>
      <w:r w:rsidRPr="00634AB5">
        <w:rPr>
          <w:rFonts w:cstheme="minorHAnsi"/>
          <w:sz w:val="18"/>
          <w:szCs w:val="18"/>
        </w:rPr>
        <w:t xml:space="preserve"> (hier specifieke functiebenamingen opnemen) worden betrokken.</w:t>
      </w:r>
    </w:p>
    <w:p w14:paraId="36116F24" w14:textId="77777777" w:rsidR="00DA1906" w:rsidRPr="00DA1906" w:rsidRDefault="0090617C" w:rsidP="00DA1906">
      <w:pPr>
        <w:rPr>
          <w:rFonts w:cstheme="minorHAnsi"/>
          <w:sz w:val="18"/>
          <w:szCs w:val="18"/>
        </w:rPr>
      </w:pPr>
      <w:r w:rsidRPr="0090617C">
        <w:rPr>
          <w:rFonts w:cstheme="minorHAnsi"/>
          <w:sz w:val="18"/>
          <w:szCs w:val="18"/>
        </w:rPr>
        <w:t xml:space="preserve">Het </w:t>
      </w:r>
      <w:r w:rsidR="001B7694" w:rsidRPr="0090617C">
        <w:rPr>
          <w:rFonts w:cstheme="minorHAnsi"/>
          <w:sz w:val="18"/>
          <w:szCs w:val="18"/>
        </w:rPr>
        <w:t>betref</w:t>
      </w:r>
      <w:r w:rsidR="001B7694">
        <w:rPr>
          <w:rFonts w:cstheme="minorHAnsi"/>
          <w:sz w:val="18"/>
          <w:szCs w:val="18"/>
        </w:rPr>
        <w:t>t</w:t>
      </w:r>
      <w:r w:rsidR="001B7694" w:rsidRPr="0090617C">
        <w:rPr>
          <w:rFonts w:cstheme="minorHAnsi"/>
          <w:sz w:val="18"/>
          <w:szCs w:val="18"/>
        </w:rPr>
        <w:t xml:space="preserve"> </w:t>
      </w:r>
      <w:r w:rsidRPr="0090617C">
        <w:rPr>
          <w:rFonts w:cstheme="minorHAnsi"/>
          <w:sz w:val="18"/>
          <w:szCs w:val="18"/>
        </w:rPr>
        <w:t>de volgende bes</w:t>
      </w:r>
      <w:r w:rsidR="00D32437">
        <w:rPr>
          <w:rFonts w:cstheme="minorHAnsi"/>
          <w:sz w:val="18"/>
          <w:szCs w:val="18"/>
        </w:rPr>
        <w:t>t</w:t>
      </w:r>
      <w:r w:rsidRPr="0090617C">
        <w:rPr>
          <w:rFonts w:cstheme="minorHAnsi"/>
          <w:sz w:val="18"/>
          <w:szCs w:val="18"/>
        </w:rPr>
        <w:t>uursbesluiten</w:t>
      </w:r>
      <w:r w:rsidR="00D32437">
        <w:rPr>
          <w:rFonts w:cstheme="minorHAnsi"/>
          <w:sz w:val="18"/>
          <w:szCs w:val="18"/>
        </w:rPr>
        <w:t xml:space="preserve"> (opmerking: dit overzicht moet voldoen aan de eigen statuten van de corporatie, artikel 26 van de Woningwet)</w:t>
      </w:r>
      <w:r w:rsidRPr="0090617C">
        <w:rPr>
          <w:rFonts w:cstheme="minorHAnsi"/>
          <w:sz w:val="18"/>
          <w:szCs w:val="18"/>
        </w:rPr>
        <w:t xml:space="preserve">, waarbij de financiële- en controlefunctie betrokken dient te worden </w:t>
      </w:r>
      <w:r w:rsidR="004E6BA0">
        <w:rPr>
          <w:rFonts w:cstheme="minorHAnsi"/>
          <w:sz w:val="18"/>
          <w:szCs w:val="18"/>
        </w:rPr>
        <w:t>omdat</w:t>
      </w:r>
      <w:r w:rsidR="004E6BA0" w:rsidRPr="0090617C">
        <w:rPr>
          <w:rFonts w:cstheme="minorHAnsi"/>
          <w:sz w:val="18"/>
          <w:szCs w:val="18"/>
        </w:rPr>
        <w:t xml:space="preserve"> </w:t>
      </w:r>
      <w:r w:rsidRPr="0090617C">
        <w:rPr>
          <w:rFonts w:cstheme="minorHAnsi"/>
          <w:sz w:val="18"/>
          <w:szCs w:val="18"/>
        </w:rPr>
        <w:t>er sprake is van, of een vermoeden van, verstrekkende financiële gevolgen</w:t>
      </w:r>
      <w:r w:rsidR="00F4022F">
        <w:rPr>
          <w:rStyle w:val="Voetnootmarkering"/>
          <w:rFonts w:cstheme="minorHAnsi"/>
          <w:sz w:val="18"/>
          <w:szCs w:val="18"/>
        </w:rPr>
        <w:footnoteReference w:id="5"/>
      </w:r>
      <w:r w:rsidRPr="0090617C">
        <w:rPr>
          <w:rFonts w:cstheme="minorHAnsi"/>
          <w:sz w:val="18"/>
          <w:szCs w:val="18"/>
        </w:rPr>
        <w:t>, omtrent:</w:t>
      </w:r>
    </w:p>
    <w:p w14:paraId="36116F25"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overdracht of overgang van de door de stichting in stand gehouden onderneming dan wel een overwegend deel van die onderneming aan een derde; </w:t>
      </w:r>
    </w:p>
    <w:p w14:paraId="36116F26"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aangaan of verbreken van duurzame samenwerking van de stichting met een andere rechtspersoon of vennootschap dan wel als volledig aansprakelijke </w:t>
      </w:r>
      <w:proofErr w:type="spellStart"/>
      <w:r w:rsidRPr="00DA1906">
        <w:rPr>
          <w:rFonts w:cstheme="minorHAnsi"/>
          <w:sz w:val="18"/>
          <w:szCs w:val="18"/>
        </w:rPr>
        <w:t>vennote</w:t>
      </w:r>
      <w:proofErr w:type="spellEnd"/>
      <w:r w:rsidRPr="00DA1906">
        <w:rPr>
          <w:rFonts w:cstheme="minorHAnsi"/>
          <w:sz w:val="18"/>
          <w:szCs w:val="18"/>
        </w:rPr>
        <w:t xml:space="preserve"> in een commanditaire vennootschap of vennootschap onder firma, indien deze samenwerking of </w:t>
      </w:r>
      <w:r w:rsidRPr="00DA1906">
        <w:rPr>
          <w:rFonts w:cstheme="minorHAnsi"/>
          <w:sz w:val="18"/>
          <w:szCs w:val="18"/>
        </w:rPr>
        <w:tab/>
        <w:t>verbreking van ingrijpende betekenis is voor de stichting;</w:t>
      </w:r>
    </w:p>
    <w:p w14:paraId="36116F27"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doen van een investering ten behoeve van de volkshuisvesting, indien daarmee ten minste € 3.000.000,– exclusief BTW gemoeid is, (met uitzondering van investeringen ten behoeve van het in stand houden van of treffen van voorzieningen aan onroerende zaken in </w:t>
      </w:r>
      <w:r w:rsidRPr="00DA1906">
        <w:rPr>
          <w:rFonts w:cstheme="minorHAnsi"/>
          <w:sz w:val="18"/>
          <w:szCs w:val="18"/>
        </w:rPr>
        <w:tab/>
        <w:t>eigendom van de stichting) ;</w:t>
      </w:r>
    </w:p>
    <w:p w14:paraId="36116F28"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wijziging van de statuten en de vaststelling of wijziging van het bestuursreglement; </w:t>
      </w:r>
    </w:p>
    <w:p w14:paraId="36116F29"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ontbinding van de stichting of wijziging van de rechtsvorm ;</w:t>
      </w:r>
    </w:p>
    <w:p w14:paraId="36116F2A"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aanvragen van surseance van betaling of aangifte van faillissement van de stichting;</w:t>
      </w:r>
    </w:p>
    <w:p w14:paraId="36116F2B"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de gelijktijdige beëindiging of beëindiging binnen een kort tijdsbestek van de arbeidsovereenkomst van een aanmerkelijk aantal werknemers van de stichting;</w:t>
      </w:r>
    </w:p>
    <w:p w14:paraId="36116F2C"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een ingrijpende wijziging in de arbeidsomstandigheden van een aanmerkelijk aantal werknemers van de stichting of van personen die als zelfstandigen of in een rechtspersoon of vennootschap daarin werkzaam zijn;</w:t>
      </w:r>
    </w:p>
    <w:p w14:paraId="36116F2D"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lastRenderedPageBreak/>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€ 10.000.000,- exclusief BTW   gemoeid is, dan wel het betrokken besluit transacties </w:t>
      </w:r>
      <w:r w:rsidRPr="00DA1906">
        <w:rPr>
          <w:rFonts w:cstheme="minorHAnsi"/>
          <w:sz w:val="18"/>
          <w:szCs w:val="18"/>
        </w:rPr>
        <w:tab/>
        <w:t>betreft met betrekking tot woongelegenheden van welke de beoogde verkrijgers natuurlijke personen zijn en waarin die persoon of een bloed- of aanverwant in de eerste graad van die persoon zijn woonverblijf heeft of zal hebben] ;</w:t>
      </w:r>
    </w:p>
    <w:p w14:paraId="36116F2E" w14:textId="591259D1" w:rsidR="00DA1906" w:rsidRDefault="00DA1906" w:rsidP="00DA1906">
      <w:pPr>
        <w:pStyle w:val="Lijstalinea"/>
        <w:numPr>
          <w:ilvl w:val="0"/>
          <w:numId w:val="29"/>
        </w:numPr>
        <w:rPr>
          <w:ins w:id="81" w:author="Auteur"/>
          <w:rFonts w:cstheme="minorHAnsi"/>
          <w:sz w:val="18"/>
          <w:szCs w:val="18"/>
        </w:rPr>
      </w:pPr>
      <w:r w:rsidRPr="00DA1906">
        <w:rPr>
          <w:rFonts w:cstheme="minorHAnsi"/>
          <w:sz w:val="18"/>
          <w:szCs w:val="18"/>
        </w:rPr>
        <w:t>het vaststellen van het overzicht van de voorgenomen werkzaamheden in de gemeenten waar de stichting feitelijk werkzaam is;</w:t>
      </w:r>
    </w:p>
    <w:p w14:paraId="300C8C74" w14:textId="66752EF8" w:rsidR="00D168C5" w:rsidRDefault="00D168C5" w:rsidP="00DA1906">
      <w:pPr>
        <w:pStyle w:val="Lijstalinea"/>
        <w:numPr>
          <w:ilvl w:val="0"/>
          <w:numId w:val="29"/>
        </w:numPr>
        <w:rPr>
          <w:rFonts w:cstheme="minorHAnsi"/>
          <w:sz w:val="18"/>
          <w:szCs w:val="18"/>
        </w:rPr>
      </w:pPr>
      <w:ins w:id="82" w:author="Auteur">
        <w:r w:rsidRPr="00D168C5">
          <w:rPr>
            <w:rFonts w:cstheme="minorHAnsi"/>
            <w:sz w:val="18"/>
            <w:szCs w:val="18"/>
          </w:rPr>
          <w:t>een fusie als bedoeld in artikel 309 van Boek 2 van het Burgerlijk Wetboek van de stichting en betrokkenheid van de stichting bij een verkrijging van het gehele vermogen als bedoeld in artikel 53 lid 9 Woningwet;</w:t>
        </w:r>
      </w:ins>
    </w:p>
    <w:p w14:paraId="36116F2F" w14:textId="58C911DE" w:rsidR="00DA1906" w:rsidDel="00D168C5" w:rsidRDefault="00DA1906" w:rsidP="00DA1906">
      <w:pPr>
        <w:pStyle w:val="Lijstalinea"/>
        <w:numPr>
          <w:ilvl w:val="0"/>
          <w:numId w:val="29"/>
        </w:numPr>
        <w:rPr>
          <w:del w:id="83" w:author="Auteur"/>
          <w:rFonts w:cstheme="minorHAnsi"/>
          <w:sz w:val="18"/>
          <w:szCs w:val="18"/>
        </w:rPr>
      </w:pPr>
      <w:del w:id="84" w:author="Auteur">
        <w:r w:rsidRPr="00DA1906" w:rsidDel="00D168C5">
          <w:rPr>
            <w:rFonts w:cstheme="minorHAnsi"/>
            <w:sz w:val="18"/>
            <w:szCs w:val="18"/>
          </w:rPr>
          <w:delText>de vaststelling van het volkshuisvestingsverslag;</w:delText>
        </w:r>
      </w:del>
    </w:p>
    <w:p w14:paraId="36116F30"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vaststelling dan wel wijziging van de begroting;</w:t>
      </w:r>
    </w:p>
    <w:p w14:paraId="36116F31"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vaststelling van de </w:t>
      </w:r>
      <w:proofErr w:type="spellStart"/>
      <w:r w:rsidRPr="00DA1906">
        <w:rPr>
          <w:rFonts w:cstheme="minorHAnsi"/>
          <w:sz w:val="18"/>
          <w:szCs w:val="18"/>
        </w:rPr>
        <w:t>meerjarenprognoses</w:t>
      </w:r>
      <w:proofErr w:type="spellEnd"/>
      <w:r w:rsidRPr="00DA1906">
        <w:rPr>
          <w:rFonts w:cstheme="minorHAnsi"/>
          <w:sz w:val="18"/>
          <w:szCs w:val="18"/>
        </w:rPr>
        <w:t xml:space="preserve"> en de financiële meerjarenplanning;</w:t>
      </w:r>
    </w:p>
    <w:p w14:paraId="36116F32"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uitgeven van schuldbrieven;</w:t>
      </w:r>
    </w:p>
    <w:p w14:paraId="36116F33"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bezwaren van de in dit lid onder i. bedoelde zaken;</w:t>
      </w:r>
    </w:p>
    <w:p w14:paraId="36116F34"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aangaan van overeenkomsten waarbij de stichting zich als borg of hoofdelijke medeschuldenaar verbindt, zich voor een derde sterk maakt of zich tot zekerheidstelling voor een schuld van een ander verbindt;</w:t>
      </w:r>
    </w:p>
    <w:p w14:paraId="36116F35"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een reglement voor het financiële beleid en beheer, inclusief het investerings-, beleggings- en</w:t>
      </w:r>
      <w:r w:rsidRPr="00DA1906">
        <w:rPr>
          <w:rFonts w:cstheme="minorHAnsi"/>
          <w:sz w:val="18"/>
          <w:szCs w:val="18"/>
        </w:rPr>
        <w:tab/>
        <w:t xml:space="preserve">treasurystatuut; </w:t>
      </w:r>
    </w:p>
    <w:p w14:paraId="36116F36"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oprichten van andere rechtspersonen; </w:t>
      </w:r>
    </w:p>
    <w:p w14:paraId="36116F37"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het beleid van de stichting op hoofdlijnen;</w:t>
      </w:r>
    </w:p>
    <w:p w14:paraId="36116F38"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uitoefenen van stemrecht op aandelen in een </w:t>
      </w:r>
      <w:r w:rsidR="00FE6F7D">
        <w:rPr>
          <w:rFonts w:cstheme="minorHAnsi"/>
          <w:sz w:val="18"/>
          <w:szCs w:val="18"/>
        </w:rPr>
        <w:t>verbonden onderneming</w:t>
      </w:r>
      <w:r w:rsidRPr="00DA1906">
        <w:rPr>
          <w:rFonts w:cstheme="minorHAnsi"/>
          <w:sz w:val="18"/>
          <w:szCs w:val="18"/>
        </w:rPr>
        <w:t>;</w:t>
      </w:r>
    </w:p>
    <w:p w14:paraId="36116F39" w14:textId="52909EFD" w:rsidR="00634AB5" w:rsidRPr="00DA1906" w:rsidDel="00264FDC" w:rsidRDefault="00DA1906" w:rsidP="00DA1906">
      <w:pPr>
        <w:pStyle w:val="Lijstalinea"/>
        <w:numPr>
          <w:ilvl w:val="0"/>
          <w:numId w:val="29"/>
        </w:numPr>
        <w:rPr>
          <w:del w:id="85" w:author="Auteur"/>
          <w:rFonts w:cstheme="minorHAnsi"/>
          <w:sz w:val="18"/>
          <w:szCs w:val="18"/>
        </w:rPr>
      </w:pPr>
      <w:del w:id="86" w:author="Auteur">
        <w:r w:rsidRPr="00DA1906" w:rsidDel="00264FDC">
          <w:rPr>
            <w:rFonts w:cstheme="minorHAnsi"/>
            <w:sz w:val="18"/>
            <w:szCs w:val="18"/>
          </w:rPr>
          <w:delText>de opdracht tot het uitvoeren van visitatie bij de stichting en de wijze van uitvoering van en verslaggeving over de visitatie.</w:delText>
        </w:r>
      </w:del>
    </w:p>
    <w:p w14:paraId="36116F3A" w14:textId="58F51838" w:rsidR="007E3F77" w:rsidRPr="009D107E" w:rsidRDefault="004A7538" w:rsidP="004A5064">
      <w:pPr>
        <w:pStyle w:val="Kop1"/>
        <w:numPr>
          <w:ilvl w:val="1"/>
          <w:numId w:val="4"/>
        </w:numPr>
        <w:ind w:left="567" w:hanging="567"/>
        <w:rPr>
          <w:rFonts w:asciiTheme="minorHAnsi" w:hAnsiTheme="minorHAnsi"/>
          <w:sz w:val="18"/>
          <w:szCs w:val="18"/>
        </w:rPr>
      </w:pPr>
      <w:bookmarkStart w:id="87" w:name="_Toc454180719"/>
      <w:bookmarkStart w:id="88" w:name="_Toc488842653"/>
      <w:r w:rsidRPr="009D107E">
        <w:rPr>
          <w:rFonts w:asciiTheme="minorHAnsi" w:hAnsiTheme="minorHAnsi"/>
          <w:sz w:val="18"/>
          <w:szCs w:val="18"/>
        </w:rPr>
        <w:t xml:space="preserve">De </w:t>
      </w:r>
      <w:proofErr w:type="spellStart"/>
      <w:r w:rsidRPr="009D107E">
        <w:rPr>
          <w:rFonts w:asciiTheme="minorHAnsi" w:hAnsiTheme="minorHAnsi"/>
          <w:sz w:val="18"/>
          <w:szCs w:val="18"/>
        </w:rPr>
        <w:t>controlfunctie</w:t>
      </w:r>
      <w:bookmarkEnd w:id="87"/>
      <w:bookmarkEnd w:id="88"/>
      <w:proofErr w:type="spellEnd"/>
    </w:p>
    <w:p w14:paraId="36116F3B" w14:textId="77777777" w:rsidR="00C92C25" w:rsidRDefault="004A7538"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w:t>
      </w:r>
      <w:proofErr w:type="spellStart"/>
      <w:r w:rsidR="007E3F77" w:rsidRPr="009D107E">
        <w:rPr>
          <w:rFonts w:cstheme="minorHAnsi"/>
          <w:sz w:val="18"/>
          <w:szCs w:val="18"/>
        </w:rPr>
        <w:t>controlfunctie</w:t>
      </w:r>
      <w:proofErr w:type="spellEnd"/>
      <w:r w:rsidR="007E3F77" w:rsidRPr="009D107E">
        <w:rPr>
          <w:rFonts w:cstheme="minorHAnsi"/>
          <w:sz w:val="18"/>
          <w:szCs w:val="18"/>
        </w:rPr>
        <w:t xml:space="preserve"> </w:t>
      </w:r>
      <w:r w:rsidR="008D5AE0" w:rsidRPr="009D107E">
        <w:rPr>
          <w:rFonts w:cstheme="minorHAnsi"/>
          <w:sz w:val="18"/>
          <w:szCs w:val="18"/>
        </w:rPr>
        <w:t xml:space="preserve">wordt uitgevoerd door xxx </w:t>
      </w:r>
      <w:r w:rsidR="008D5AE0" w:rsidRPr="009D107E">
        <w:rPr>
          <w:rFonts w:cstheme="minorHAnsi"/>
          <w:i/>
          <w:sz w:val="18"/>
          <w:szCs w:val="18"/>
        </w:rPr>
        <w:t>(hier functiebenaming noemen</w:t>
      </w:r>
      <w:r w:rsidR="008D5AE0" w:rsidRPr="009D107E">
        <w:rPr>
          <w:rFonts w:cstheme="minorHAnsi"/>
          <w:sz w:val="18"/>
          <w:szCs w:val="18"/>
        </w:rPr>
        <w:t xml:space="preserve">) en </w:t>
      </w:r>
      <w:r w:rsidRPr="009D107E">
        <w:rPr>
          <w:rFonts w:cstheme="minorHAnsi"/>
          <w:sz w:val="18"/>
          <w:szCs w:val="18"/>
        </w:rPr>
        <w:t xml:space="preserve">omvat </w:t>
      </w:r>
      <w:r w:rsidR="007E3F77" w:rsidRPr="009D107E">
        <w:rPr>
          <w:rFonts w:cstheme="minorHAnsi"/>
          <w:sz w:val="18"/>
          <w:szCs w:val="18"/>
        </w:rPr>
        <w:t xml:space="preserve">ook de aspecten van de interne bedrijfsvoering alsmede de effectiviteit en </w:t>
      </w:r>
      <w:r w:rsidR="001048DC" w:rsidRPr="009D107E">
        <w:rPr>
          <w:rFonts w:cstheme="minorHAnsi"/>
          <w:sz w:val="18"/>
          <w:szCs w:val="18"/>
        </w:rPr>
        <w:t>efficiency</w:t>
      </w:r>
      <w:r w:rsidR="007E3F77" w:rsidRPr="009D107E">
        <w:rPr>
          <w:rFonts w:cstheme="minorHAnsi"/>
          <w:sz w:val="18"/>
          <w:szCs w:val="18"/>
        </w:rPr>
        <w:t xml:space="preserve"> van de organisatie.</w:t>
      </w:r>
      <w:r w:rsidRPr="009D107E">
        <w:rPr>
          <w:rFonts w:cstheme="minorHAnsi"/>
          <w:sz w:val="18"/>
          <w:szCs w:val="18"/>
        </w:rPr>
        <w:t xml:space="preserve"> </w:t>
      </w:r>
      <w:r w:rsidR="008D5AE0" w:rsidRPr="009D107E">
        <w:rPr>
          <w:rFonts w:cstheme="minorHAnsi"/>
          <w:sz w:val="18"/>
          <w:szCs w:val="18"/>
        </w:rPr>
        <w:t>Dit c</w:t>
      </w:r>
      <w:r w:rsidRPr="009D107E">
        <w:rPr>
          <w:rFonts w:cstheme="minorHAnsi"/>
          <w:sz w:val="18"/>
          <w:szCs w:val="18"/>
        </w:rPr>
        <w:t xml:space="preserve">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e. 3</w:t>
      </w:r>
      <w:r w:rsidR="00C92C25" w:rsidRPr="00C92C25">
        <w:rPr>
          <w:rFonts w:cstheme="minorHAnsi"/>
          <w:sz w:val="18"/>
          <w:szCs w:val="18"/>
        </w:rPr>
        <w:t>°</w:t>
      </w:r>
      <w:r>
        <w:rPr>
          <w:rFonts w:cstheme="minorHAnsi"/>
          <w:sz w:val="18"/>
          <w:szCs w:val="18"/>
        </w:rPr>
        <w:t>.</w:t>
      </w:r>
    </w:p>
    <w:p w14:paraId="36116F3C" w14:textId="77777777" w:rsidR="009E0447" w:rsidRPr="009D107E" w:rsidRDefault="008D5AE0" w:rsidP="008D5AE0">
      <w:pPr>
        <w:shd w:val="clear" w:color="auto" w:fill="FFFFFF" w:themeFill="background1"/>
        <w:rPr>
          <w:rFonts w:cstheme="minorHAnsi"/>
          <w:sz w:val="18"/>
          <w:szCs w:val="18"/>
        </w:rPr>
      </w:pPr>
      <w:r w:rsidRPr="008D5AE0">
        <w:rPr>
          <w:sz w:val="18"/>
          <w:szCs w:val="18"/>
        </w:rPr>
        <w:t xml:space="preserve">De </w:t>
      </w:r>
      <w:proofErr w:type="spellStart"/>
      <w:r w:rsidRPr="008D5AE0">
        <w:rPr>
          <w:sz w:val="18"/>
          <w:szCs w:val="18"/>
        </w:rPr>
        <w:t>c</w:t>
      </w:r>
      <w:r>
        <w:rPr>
          <w:sz w:val="18"/>
          <w:szCs w:val="18"/>
        </w:rPr>
        <w:t>ontrolfunctie</w:t>
      </w:r>
      <w:proofErr w:type="spellEnd"/>
      <w:r w:rsidR="004E07C0">
        <w:rPr>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sz w:val="18"/>
          <w:szCs w:val="18"/>
        </w:rPr>
        <w:t xml:space="preserve"> </w:t>
      </w:r>
      <w:r w:rsidRPr="008D5AE0">
        <w:rPr>
          <w:sz w:val="18"/>
          <w:szCs w:val="18"/>
        </w:rPr>
        <w:t>is in een afzonderlijke organisatie-eenheid opgenomen</w:t>
      </w:r>
      <w:r>
        <w:rPr>
          <w:rStyle w:val="Voetnootmarkering"/>
          <w:sz w:val="18"/>
          <w:szCs w:val="18"/>
        </w:rPr>
        <w:footnoteReference w:id="6"/>
      </w:r>
      <w:r w:rsidRPr="008D5AE0">
        <w:rPr>
          <w:sz w:val="18"/>
          <w:szCs w:val="18"/>
        </w:rPr>
        <w:t xml:space="preserve"> namelijk in XXX (</w:t>
      </w:r>
      <w:r w:rsidR="004E07C0">
        <w:rPr>
          <w:i/>
          <w:sz w:val="18"/>
          <w:szCs w:val="18"/>
        </w:rPr>
        <w:t>h</w:t>
      </w:r>
      <w:r w:rsidRPr="008D5AE0">
        <w:rPr>
          <w:i/>
          <w:sz w:val="18"/>
          <w:szCs w:val="18"/>
        </w:rPr>
        <w:t>ier de organisatie-eenheid / afdeling benoemen</w:t>
      </w:r>
      <w:r w:rsidR="004E07C0">
        <w:rPr>
          <w:sz w:val="18"/>
          <w:szCs w:val="18"/>
        </w:rPr>
        <w:t>)</w:t>
      </w:r>
      <w:r w:rsidRPr="008D5AE0">
        <w:rPr>
          <w:sz w:val="18"/>
          <w:szCs w:val="18"/>
        </w:rPr>
        <w:t>.</w:t>
      </w:r>
      <w:r>
        <w:rPr>
          <w:rFonts w:cstheme="minorHAnsi"/>
          <w:sz w:val="18"/>
          <w:szCs w:val="18"/>
        </w:rPr>
        <w:t xml:space="preserve"> De </w:t>
      </w:r>
      <w:proofErr w:type="spellStart"/>
      <w:r>
        <w:rPr>
          <w:rFonts w:cstheme="minorHAnsi"/>
          <w:sz w:val="18"/>
          <w:szCs w:val="18"/>
        </w:rPr>
        <w:t>controlfunctie</w:t>
      </w:r>
      <w:proofErr w:type="spellEnd"/>
      <w:r>
        <w:rPr>
          <w:rFonts w:cstheme="minorHAnsi"/>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rFonts w:cstheme="minorHAnsi"/>
          <w:sz w:val="18"/>
          <w:szCs w:val="18"/>
        </w:rPr>
        <w:t>kan</w:t>
      </w:r>
      <w:r w:rsidR="007E3F77" w:rsidRPr="007E3F77">
        <w:rPr>
          <w:rFonts w:cstheme="minorHAnsi"/>
          <w:sz w:val="18"/>
          <w:szCs w:val="18"/>
        </w:rPr>
        <w:t xml:space="preserve"> zowel gevraagd als ongev</w:t>
      </w:r>
      <w:r>
        <w:rPr>
          <w:rFonts w:cstheme="minorHAnsi"/>
          <w:sz w:val="18"/>
          <w:szCs w:val="18"/>
        </w:rPr>
        <w:t xml:space="preserve">raagd het bestuur en de </w:t>
      </w:r>
      <w:r w:rsidR="00487070">
        <w:rPr>
          <w:rFonts w:cstheme="minorHAnsi"/>
          <w:sz w:val="18"/>
          <w:szCs w:val="18"/>
        </w:rPr>
        <w:t>RvC</w:t>
      </w:r>
      <w:r>
        <w:rPr>
          <w:rFonts w:cstheme="minorHAnsi"/>
          <w:sz w:val="18"/>
          <w:szCs w:val="18"/>
        </w:rPr>
        <w:t xml:space="preserve"> </w:t>
      </w:r>
      <w:r w:rsidR="007E3F77" w:rsidRPr="007E3F77">
        <w:rPr>
          <w:rFonts w:cstheme="minorHAnsi"/>
          <w:sz w:val="18"/>
          <w:szCs w:val="18"/>
        </w:rPr>
        <w:t>adviseren.</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w:t>
      </w:r>
      <w:r w:rsidRPr="009D107E">
        <w:rPr>
          <w:rFonts w:cstheme="minorHAnsi"/>
          <w:sz w:val="18"/>
          <w:szCs w:val="18"/>
        </w:rPr>
        <w:t xml:space="preserve">artikel </w:t>
      </w:r>
      <w:r w:rsidR="00C92C25" w:rsidRPr="00304141">
        <w:rPr>
          <w:rFonts w:cstheme="minorHAnsi"/>
          <w:sz w:val="18"/>
          <w:szCs w:val="18"/>
        </w:rPr>
        <w:t>105 lid 1 sub e</w:t>
      </w:r>
      <w:r w:rsidR="00A67418">
        <w:rPr>
          <w:rFonts w:cstheme="minorHAnsi"/>
          <w:sz w:val="18"/>
          <w:szCs w:val="18"/>
        </w:rPr>
        <w:t>. 4</w:t>
      </w:r>
      <w:r w:rsidR="00C92C25" w:rsidRPr="00304141">
        <w:rPr>
          <w:rFonts w:cstheme="minorHAnsi"/>
          <w:sz w:val="18"/>
          <w:szCs w:val="18"/>
        </w:rPr>
        <w:t>°</w:t>
      </w:r>
      <w:r w:rsidR="00121102" w:rsidRPr="00304141">
        <w:rPr>
          <w:rFonts w:cstheme="minorHAnsi"/>
          <w:sz w:val="18"/>
          <w:szCs w:val="18"/>
        </w:rPr>
        <w:t xml:space="preserve">. </w:t>
      </w:r>
      <w:r w:rsidR="009E0447" w:rsidRPr="00304141">
        <w:rPr>
          <w:rFonts w:cstheme="minorHAnsi"/>
          <w:sz w:val="18"/>
          <w:szCs w:val="18"/>
        </w:rPr>
        <w:t>De</w:t>
      </w:r>
      <w:r w:rsidR="009E0447">
        <w:rPr>
          <w:rFonts w:cstheme="minorHAnsi"/>
          <w:sz w:val="18"/>
          <w:szCs w:val="18"/>
        </w:rPr>
        <w:t xml:space="preserve"> corporatie maakt in haar </w:t>
      </w:r>
      <w:r w:rsidR="00465CEE">
        <w:rPr>
          <w:rFonts w:cstheme="minorHAnsi"/>
          <w:sz w:val="18"/>
          <w:szCs w:val="18"/>
        </w:rPr>
        <w:t>Reglement</w:t>
      </w:r>
      <w:r w:rsidR="009E0447">
        <w:rPr>
          <w:rFonts w:cstheme="minorHAnsi"/>
          <w:sz w:val="18"/>
          <w:szCs w:val="18"/>
        </w:rPr>
        <w:t xml:space="preserve"> inzichtelijk hoe zij dit geborgd heeft.</w:t>
      </w:r>
    </w:p>
    <w:p w14:paraId="36116F3D" w14:textId="77777777" w:rsidR="007E3F77" w:rsidRPr="009D107E" w:rsidRDefault="00700A03" w:rsidP="004A5064">
      <w:pPr>
        <w:pStyle w:val="Kop1"/>
        <w:numPr>
          <w:ilvl w:val="1"/>
          <w:numId w:val="4"/>
        </w:numPr>
        <w:ind w:left="567" w:hanging="567"/>
        <w:rPr>
          <w:rFonts w:asciiTheme="minorHAnsi" w:hAnsiTheme="minorHAnsi"/>
          <w:sz w:val="18"/>
          <w:szCs w:val="18"/>
        </w:rPr>
      </w:pPr>
      <w:bookmarkStart w:id="92" w:name="_Toc454180720"/>
      <w:bookmarkStart w:id="93" w:name="_Toc488842654"/>
      <w:r w:rsidRPr="009D107E">
        <w:rPr>
          <w:rFonts w:asciiTheme="minorHAnsi" w:hAnsiTheme="minorHAnsi"/>
          <w:sz w:val="18"/>
          <w:szCs w:val="18"/>
        </w:rPr>
        <w:t>Kennisniveau</w:t>
      </w:r>
      <w:r w:rsidR="00950650" w:rsidRPr="009D107E">
        <w:rPr>
          <w:rFonts w:asciiTheme="minorHAnsi" w:hAnsiTheme="minorHAnsi"/>
          <w:sz w:val="18"/>
          <w:szCs w:val="18"/>
        </w:rPr>
        <w:t xml:space="preserve"> </w:t>
      </w:r>
      <w:r w:rsidR="00487070">
        <w:rPr>
          <w:rFonts w:asciiTheme="minorHAnsi" w:hAnsiTheme="minorHAnsi"/>
          <w:sz w:val="18"/>
          <w:szCs w:val="18"/>
        </w:rPr>
        <w:t>RvC</w:t>
      </w:r>
      <w:r w:rsidR="005D31EF" w:rsidRPr="009D107E">
        <w:rPr>
          <w:rFonts w:asciiTheme="minorHAnsi" w:hAnsiTheme="minorHAnsi"/>
          <w:sz w:val="18"/>
          <w:szCs w:val="18"/>
        </w:rPr>
        <w:t xml:space="preserve"> t.a.v. financieel beleid en beheer</w:t>
      </w:r>
      <w:bookmarkEnd w:id="92"/>
      <w:bookmarkEnd w:id="93"/>
    </w:p>
    <w:p w14:paraId="36116F3E" w14:textId="77777777" w:rsidR="007E3F77" w:rsidRDefault="00950650" w:rsidP="00950650">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van</w:t>
      </w:r>
      <w:r>
        <w:rPr>
          <w:rFonts w:cstheme="minorHAnsi"/>
          <w:sz w:val="18"/>
          <w:szCs w:val="18"/>
        </w:rPr>
        <w:t xml:space="preserve"> corporatie XXX heeft voldoende kennis </w:t>
      </w:r>
      <w:r w:rsidRPr="00950650">
        <w:rPr>
          <w:rFonts w:cstheme="minorHAnsi"/>
          <w:sz w:val="18"/>
          <w:szCs w:val="18"/>
        </w:rPr>
        <w:t xml:space="preserve">van </w:t>
      </w:r>
      <w:r>
        <w:rPr>
          <w:rFonts w:cstheme="minorHAnsi"/>
          <w:sz w:val="18"/>
          <w:szCs w:val="18"/>
        </w:rPr>
        <w:t xml:space="preserve">het </w:t>
      </w:r>
      <w:r w:rsidRPr="00950650">
        <w:rPr>
          <w:rFonts w:cstheme="minorHAnsi"/>
          <w:sz w:val="18"/>
          <w:szCs w:val="18"/>
        </w:rPr>
        <w:t>financieel beleid en beheer.</w:t>
      </w:r>
      <w:r>
        <w:rPr>
          <w:rFonts w:cstheme="minorHAnsi"/>
          <w:sz w:val="18"/>
          <w:szCs w:val="18"/>
        </w:rPr>
        <w:t xml:space="preserve"> Dit wordt geoperationaliseerd in de</w:t>
      </w:r>
      <w:r w:rsidRPr="00950650">
        <w:rPr>
          <w:rFonts w:cstheme="minorHAnsi"/>
          <w:sz w:val="18"/>
          <w:szCs w:val="18"/>
        </w:rPr>
        <w:t xml:space="preserve"> opleidingsprogramma</w:t>
      </w:r>
      <w:r>
        <w:rPr>
          <w:rFonts w:cstheme="minorHAnsi"/>
          <w:sz w:val="18"/>
          <w:szCs w:val="18"/>
        </w:rPr>
        <w:t>’</w:t>
      </w:r>
      <w:r w:rsidRPr="00950650">
        <w:rPr>
          <w:rFonts w:cstheme="minorHAnsi"/>
          <w:sz w:val="18"/>
          <w:szCs w:val="18"/>
        </w:rPr>
        <w:t xml:space="preserve">s </w:t>
      </w:r>
      <w:r>
        <w:rPr>
          <w:rFonts w:cstheme="minorHAnsi"/>
          <w:sz w:val="18"/>
          <w:szCs w:val="18"/>
        </w:rPr>
        <w:t>van de co</w:t>
      </w:r>
      <w:r w:rsidR="00C369FA">
        <w:rPr>
          <w:rFonts w:cstheme="minorHAnsi"/>
          <w:sz w:val="18"/>
          <w:szCs w:val="18"/>
        </w:rPr>
        <w:t>m</w:t>
      </w:r>
      <w:r>
        <w:rPr>
          <w:rFonts w:cstheme="minorHAnsi"/>
          <w:sz w:val="18"/>
          <w:szCs w:val="18"/>
        </w:rPr>
        <w:t xml:space="preserve">missarissen </w:t>
      </w:r>
      <w:r w:rsidRPr="00950650">
        <w:rPr>
          <w:rFonts w:cstheme="minorHAnsi"/>
          <w:sz w:val="18"/>
          <w:szCs w:val="18"/>
        </w:rPr>
        <w:t xml:space="preserve">om </w:t>
      </w:r>
      <w:r>
        <w:rPr>
          <w:rFonts w:cstheme="minorHAnsi"/>
          <w:sz w:val="18"/>
          <w:szCs w:val="18"/>
        </w:rPr>
        <w:t xml:space="preserve">zo </w:t>
      </w:r>
      <w:r w:rsidRPr="00950650">
        <w:rPr>
          <w:rFonts w:cstheme="minorHAnsi"/>
          <w:sz w:val="18"/>
          <w:szCs w:val="18"/>
        </w:rPr>
        <w:t xml:space="preserve">kennis op dit vlak te vergaren, </w:t>
      </w:r>
      <w:proofErr w:type="spellStart"/>
      <w:r w:rsidRPr="00950650">
        <w:rPr>
          <w:rFonts w:cstheme="minorHAnsi"/>
          <w:sz w:val="18"/>
          <w:szCs w:val="18"/>
        </w:rPr>
        <w:t>danwel</w:t>
      </w:r>
      <w:proofErr w:type="spellEnd"/>
      <w:r w:rsidRPr="00950650">
        <w:rPr>
          <w:rFonts w:cstheme="minorHAnsi"/>
          <w:sz w:val="18"/>
          <w:szCs w:val="18"/>
        </w:rPr>
        <w:t xml:space="preserve"> op peil te houden.</w:t>
      </w:r>
      <w:r w:rsidR="00C369FA">
        <w:rPr>
          <w:rFonts w:cstheme="minorHAnsi"/>
          <w:sz w:val="18"/>
          <w:szCs w:val="18"/>
        </w:rPr>
        <w:t xml:space="preserve"> Dit conform </w:t>
      </w:r>
      <w:proofErr w:type="spellStart"/>
      <w:r w:rsidR="00C369FA">
        <w:rPr>
          <w:rFonts w:cstheme="minorHAnsi"/>
          <w:sz w:val="18"/>
          <w:szCs w:val="18"/>
        </w:rPr>
        <w:t>BTiV</w:t>
      </w:r>
      <w:proofErr w:type="spellEnd"/>
      <w:r w:rsidR="00C369FA">
        <w:rPr>
          <w:rFonts w:cstheme="minorHAnsi"/>
          <w:sz w:val="18"/>
          <w:szCs w:val="18"/>
        </w:rPr>
        <w:t xml:space="preserve"> artikel </w:t>
      </w:r>
      <w:r w:rsidR="00C369FA" w:rsidRPr="00C369FA">
        <w:rPr>
          <w:rFonts w:cstheme="minorHAnsi"/>
          <w:sz w:val="18"/>
          <w:szCs w:val="18"/>
        </w:rPr>
        <w:t>105 lid 1 sub f</w:t>
      </w:r>
      <w:r w:rsidR="00C369FA">
        <w:rPr>
          <w:rFonts w:cstheme="minorHAnsi"/>
          <w:sz w:val="18"/>
          <w:szCs w:val="18"/>
        </w:rPr>
        <w:t>.</w:t>
      </w:r>
      <w:r w:rsidR="00736884">
        <w:rPr>
          <w:rFonts w:cstheme="minorHAnsi"/>
          <w:sz w:val="18"/>
          <w:szCs w:val="18"/>
        </w:rPr>
        <w:t xml:space="preserve"> De corporatie maakt inzichtelijk hoe zij dit geborgd heeft</w:t>
      </w:r>
      <w:r w:rsidR="00BC440F">
        <w:rPr>
          <w:rFonts w:cstheme="minorHAnsi"/>
          <w:sz w:val="18"/>
          <w:szCs w:val="18"/>
        </w:rPr>
        <w:t>.</w:t>
      </w:r>
    </w:p>
    <w:p w14:paraId="36116F3F" w14:textId="77777777" w:rsidR="00A67AB7" w:rsidRPr="009D107E" w:rsidRDefault="004C5001" w:rsidP="00A67AB7">
      <w:pPr>
        <w:pStyle w:val="Kop1"/>
        <w:numPr>
          <w:ilvl w:val="1"/>
          <w:numId w:val="4"/>
        </w:numPr>
        <w:ind w:left="567" w:hanging="567"/>
        <w:rPr>
          <w:rFonts w:asciiTheme="minorHAnsi" w:hAnsiTheme="minorHAnsi"/>
          <w:sz w:val="18"/>
          <w:szCs w:val="18"/>
        </w:rPr>
      </w:pPr>
      <w:bookmarkStart w:id="94" w:name="_Toc454180721"/>
      <w:bookmarkStart w:id="95" w:name="_Toc488842655"/>
      <w:r w:rsidRPr="009D107E">
        <w:rPr>
          <w:rFonts w:asciiTheme="minorHAnsi" w:hAnsiTheme="minorHAnsi"/>
          <w:sz w:val="18"/>
          <w:szCs w:val="18"/>
        </w:rPr>
        <w:t>Auditcommissie</w:t>
      </w:r>
      <w:bookmarkEnd w:id="94"/>
      <w:bookmarkEnd w:id="95"/>
    </w:p>
    <w:p w14:paraId="36116F40" w14:textId="77777777" w:rsidR="004C5001" w:rsidRPr="009D107E" w:rsidRDefault="00F5677F" w:rsidP="004C5001">
      <w:pPr>
        <w:rPr>
          <w:rFonts w:cstheme="minorHAnsi"/>
          <w:sz w:val="18"/>
          <w:szCs w:val="18"/>
        </w:rPr>
      </w:pPr>
      <w:r>
        <w:rPr>
          <w:rFonts w:cstheme="minorHAnsi"/>
          <w:sz w:val="18"/>
          <w:szCs w:val="18"/>
        </w:rPr>
        <w:t xml:space="preserve">De </w:t>
      </w:r>
      <w:r w:rsidR="00487070">
        <w:rPr>
          <w:rFonts w:cstheme="minorHAnsi"/>
          <w:sz w:val="18"/>
          <w:szCs w:val="18"/>
        </w:rPr>
        <w:t>RvC</w:t>
      </w:r>
      <w:r>
        <w:rPr>
          <w:rFonts w:cstheme="minorHAnsi"/>
          <w:sz w:val="18"/>
          <w:szCs w:val="18"/>
        </w:rPr>
        <w:t xml:space="preserve"> van c</w:t>
      </w:r>
      <w:r w:rsidR="004C5001" w:rsidRPr="009D107E">
        <w:rPr>
          <w:rFonts w:cstheme="minorHAnsi"/>
          <w:sz w:val="18"/>
          <w:szCs w:val="18"/>
        </w:rPr>
        <w:t>orporatie XXX stelt een auditcommissie</w:t>
      </w:r>
      <w:r w:rsidR="004C5001" w:rsidRPr="009D107E">
        <w:rPr>
          <w:rStyle w:val="Voetnootmarkering"/>
          <w:rFonts w:cstheme="minorHAnsi"/>
          <w:sz w:val="18"/>
          <w:szCs w:val="18"/>
        </w:rPr>
        <w:footnoteReference w:id="7"/>
      </w:r>
      <w:r w:rsidR="004C5001" w:rsidRPr="009D107E">
        <w:rPr>
          <w:rFonts w:cstheme="minorHAnsi"/>
          <w:sz w:val="18"/>
          <w:szCs w:val="18"/>
        </w:rPr>
        <w:t xml:space="preserve"> in. Conform </w:t>
      </w:r>
      <w:proofErr w:type="spellStart"/>
      <w:r w:rsidR="004C5001" w:rsidRPr="009D107E">
        <w:rPr>
          <w:rFonts w:cstheme="minorHAnsi"/>
          <w:sz w:val="18"/>
          <w:szCs w:val="18"/>
        </w:rPr>
        <w:t>BTiV</w:t>
      </w:r>
      <w:proofErr w:type="spellEnd"/>
      <w:r w:rsidR="004C5001" w:rsidRPr="009D107E">
        <w:rPr>
          <w:rFonts w:cstheme="minorHAnsi"/>
          <w:sz w:val="18"/>
          <w:szCs w:val="18"/>
        </w:rPr>
        <w:t xml:space="preserve"> artikel</w:t>
      </w:r>
      <w:r w:rsidR="00A67AB7" w:rsidRPr="009D107E">
        <w:rPr>
          <w:rFonts w:cstheme="minorHAnsi"/>
          <w:sz w:val="18"/>
          <w:szCs w:val="18"/>
        </w:rPr>
        <w:t xml:space="preserve"> </w:t>
      </w:r>
      <w:r w:rsidR="004C5001" w:rsidRPr="009D107E">
        <w:rPr>
          <w:rFonts w:cstheme="minorHAnsi"/>
          <w:sz w:val="18"/>
          <w:szCs w:val="18"/>
        </w:rPr>
        <w:t>105 lid 1 sub g.</w:t>
      </w:r>
    </w:p>
    <w:p w14:paraId="36116F41" w14:textId="77777777" w:rsidR="00A67AB7" w:rsidRPr="009D107E" w:rsidRDefault="00A91452" w:rsidP="00A67AB7">
      <w:pPr>
        <w:pStyle w:val="Kop1"/>
        <w:numPr>
          <w:ilvl w:val="1"/>
          <w:numId w:val="4"/>
        </w:numPr>
        <w:ind w:left="567" w:hanging="567"/>
        <w:rPr>
          <w:rFonts w:asciiTheme="minorHAnsi" w:hAnsiTheme="minorHAnsi"/>
          <w:sz w:val="18"/>
          <w:szCs w:val="18"/>
        </w:rPr>
      </w:pPr>
      <w:bookmarkStart w:id="96" w:name="_Toc454180722"/>
      <w:bookmarkStart w:id="97" w:name="_Toc488842656"/>
      <w:r w:rsidRPr="009D107E">
        <w:rPr>
          <w:rFonts w:asciiTheme="minorHAnsi" w:hAnsiTheme="minorHAnsi"/>
          <w:sz w:val="18"/>
          <w:szCs w:val="18"/>
        </w:rPr>
        <w:lastRenderedPageBreak/>
        <w:t xml:space="preserve">Bespreken </w:t>
      </w:r>
      <w:r w:rsidR="008E733F" w:rsidRPr="009D107E">
        <w:rPr>
          <w:rFonts w:asciiTheme="minorHAnsi" w:hAnsiTheme="minorHAnsi"/>
          <w:sz w:val="18"/>
          <w:szCs w:val="18"/>
        </w:rPr>
        <w:t>financiële</w:t>
      </w:r>
      <w:r w:rsidRPr="009D107E">
        <w:rPr>
          <w:rFonts w:asciiTheme="minorHAnsi" w:hAnsiTheme="minorHAnsi"/>
          <w:sz w:val="18"/>
          <w:szCs w:val="18"/>
        </w:rPr>
        <w:t xml:space="preserve"> risico`s</w:t>
      </w:r>
      <w:bookmarkEnd w:id="96"/>
      <w:bookmarkEnd w:id="97"/>
    </w:p>
    <w:p w14:paraId="36116F42" w14:textId="77777777" w:rsidR="00A91452" w:rsidRDefault="00A91452" w:rsidP="00A67AB7">
      <w:pPr>
        <w:shd w:val="clear" w:color="auto" w:fill="FFFFFF" w:themeFill="background1"/>
        <w:rPr>
          <w:rFonts w:cstheme="minorHAnsi"/>
          <w:sz w:val="18"/>
          <w:szCs w:val="18"/>
        </w:rPr>
      </w:pPr>
      <w:r w:rsidRPr="009D107E">
        <w:rPr>
          <w:rFonts w:cstheme="minorHAnsi"/>
          <w:sz w:val="18"/>
          <w:szCs w:val="18"/>
        </w:rPr>
        <w:t>Het bestuur en de</w:t>
      </w:r>
      <w:r w:rsidRPr="00A91452">
        <w:rPr>
          <w:rFonts w:cstheme="minorHAnsi"/>
          <w:sz w:val="18"/>
          <w:szCs w:val="18"/>
        </w:rPr>
        <w:t xml:space="preserve"> </w:t>
      </w:r>
      <w:r w:rsidR="00487070">
        <w:rPr>
          <w:rFonts w:cstheme="minorHAnsi"/>
          <w:sz w:val="18"/>
          <w:szCs w:val="18"/>
        </w:rPr>
        <w:t>RvC</w:t>
      </w:r>
      <w:r>
        <w:rPr>
          <w:rFonts w:cstheme="minorHAnsi"/>
          <w:sz w:val="18"/>
          <w:szCs w:val="18"/>
        </w:rPr>
        <w:t xml:space="preserve"> bespreken </w:t>
      </w:r>
      <w:r w:rsidR="00D92EF7">
        <w:rPr>
          <w:rFonts w:cstheme="minorHAnsi"/>
          <w:sz w:val="18"/>
          <w:szCs w:val="18"/>
        </w:rPr>
        <w:t>minimaal tweemaal per jaar</w:t>
      </w:r>
      <w:r>
        <w:rPr>
          <w:rFonts w:cstheme="minorHAnsi"/>
          <w:sz w:val="18"/>
          <w:szCs w:val="18"/>
        </w:rPr>
        <w:t xml:space="preserve"> </w:t>
      </w:r>
      <w:r w:rsidRPr="00A91452">
        <w:rPr>
          <w:rFonts w:cstheme="minorHAnsi"/>
          <w:sz w:val="18"/>
          <w:szCs w:val="18"/>
        </w:rPr>
        <w:t>de belangrijkste financiële risico</w:t>
      </w:r>
      <w:r w:rsidR="004A098D">
        <w:rPr>
          <w:rFonts w:cstheme="minorHAnsi"/>
          <w:sz w:val="18"/>
          <w:szCs w:val="18"/>
        </w:rPr>
        <w:t>’</w:t>
      </w:r>
      <w:r w:rsidRPr="00A91452">
        <w:rPr>
          <w:rFonts w:cstheme="minorHAnsi"/>
          <w:sz w:val="18"/>
          <w:szCs w:val="18"/>
        </w:rPr>
        <w:t>s</w:t>
      </w:r>
      <w:r>
        <w:rPr>
          <w:rFonts w:cstheme="minorHAnsi"/>
          <w:sz w:val="18"/>
          <w:szCs w:val="18"/>
        </w:rPr>
        <w:t xml:space="preserve"> </w:t>
      </w:r>
      <w:r w:rsidRPr="00A91452">
        <w:rPr>
          <w:rFonts w:cstheme="minorHAnsi"/>
          <w:sz w:val="18"/>
          <w:szCs w:val="18"/>
        </w:rPr>
        <w:t>a</w:t>
      </w:r>
      <w:r w:rsidR="004A098D">
        <w:rPr>
          <w:rFonts w:cstheme="minorHAnsi"/>
          <w:sz w:val="18"/>
          <w:szCs w:val="18"/>
        </w:rPr>
        <w:t>an de hand van</w:t>
      </w:r>
      <w:r w:rsidRPr="00A91452">
        <w:rPr>
          <w:rFonts w:cstheme="minorHAnsi"/>
          <w:sz w:val="18"/>
          <w:szCs w:val="18"/>
        </w:rPr>
        <w:t xml:space="preserve"> een door het bestuur opgestelde rapportage</w:t>
      </w:r>
      <w:r>
        <w:rPr>
          <w:rFonts w:cstheme="minorHAnsi"/>
          <w:sz w:val="18"/>
          <w:szCs w:val="18"/>
        </w:rPr>
        <w:t xml:space="preserve"> (</w:t>
      </w:r>
      <w:r w:rsidRPr="00A91452">
        <w:rPr>
          <w:rFonts w:cstheme="minorHAnsi"/>
          <w:i/>
          <w:sz w:val="18"/>
          <w:szCs w:val="18"/>
        </w:rPr>
        <w:t>hier kan b.v. worden verwezen naar de managementrapportage</w:t>
      </w:r>
      <w:r>
        <w:rPr>
          <w:rFonts w:cstheme="minorHAnsi"/>
          <w:sz w:val="18"/>
          <w:szCs w:val="18"/>
        </w:rPr>
        <w:t>)</w:t>
      </w:r>
      <w:r w:rsidRPr="00A91452">
        <w:rPr>
          <w:rFonts w:cstheme="minorHAnsi"/>
          <w:sz w:val="18"/>
          <w:szCs w:val="18"/>
        </w:rPr>
        <w:t>.</w:t>
      </w:r>
      <w:r w:rsidR="006E74CB">
        <w:rPr>
          <w:rFonts w:cstheme="minorHAnsi"/>
          <w:sz w:val="18"/>
          <w:szCs w:val="18"/>
        </w:rPr>
        <w:t xml:space="preserve"> Conform </w:t>
      </w:r>
      <w:proofErr w:type="spellStart"/>
      <w:r w:rsidR="006E74CB">
        <w:rPr>
          <w:rFonts w:cstheme="minorHAnsi"/>
          <w:sz w:val="18"/>
          <w:szCs w:val="18"/>
        </w:rPr>
        <w:t>BTiV</w:t>
      </w:r>
      <w:proofErr w:type="spellEnd"/>
      <w:r w:rsidR="006E74CB">
        <w:rPr>
          <w:rFonts w:cstheme="minorHAnsi"/>
          <w:sz w:val="18"/>
          <w:szCs w:val="18"/>
        </w:rPr>
        <w:t xml:space="preserve"> artikel </w:t>
      </w:r>
      <w:r w:rsidR="006E74CB" w:rsidRPr="006E74CB">
        <w:rPr>
          <w:rFonts w:cstheme="minorHAnsi"/>
          <w:sz w:val="18"/>
          <w:szCs w:val="18"/>
        </w:rPr>
        <w:t>105 lid 1 sub h</w:t>
      </w:r>
      <w:r w:rsidR="006E74CB">
        <w:rPr>
          <w:rFonts w:cstheme="minorHAnsi"/>
          <w:sz w:val="18"/>
          <w:szCs w:val="18"/>
        </w:rPr>
        <w:t>.</w:t>
      </w:r>
    </w:p>
    <w:p w14:paraId="36116F43" w14:textId="0B894E7F" w:rsidR="009E0447" w:rsidRDefault="008E733F" w:rsidP="00A67AB7">
      <w:pPr>
        <w:shd w:val="clear" w:color="auto" w:fill="FFFFFF" w:themeFill="background1"/>
        <w:rPr>
          <w:rFonts w:cstheme="minorHAnsi"/>
          <w:sz w:val="18"/>
          <w:szCs w:val="18"/>
        </w:rPr>
      </w:pPr>
      <w:r>
        <w:rPr>
          <w:rFonts w:cstheme="minorHAnsi"/>
          <w:sz w:val="18"/>
          <w:szCs w:val="18"/>
        </w:rPr>
        <w:t>Tevens bespreekt</w:t>
      </w:r>
      <w:r w:rsidRPr="008E733F">
        <w:rPr>
          <w:rFonts w:cstheme="minorHAnsi"/>
          <w:sz w:val="18"/>
          <w:szCs w:val="18"/>
        </w:rPr>
        <w:t xml:space="preserve"> de </w:t>
      </w:r>
      <w:r w:rsidR="00487070">
        <w:rPr>
          <w:rFonts w:cstheme="minorHAnsi"/>
          <w:sz w:val="18"/>
          <w:szCs w:val="18"/>
        </w:rPr>
        <w:t>RvC</w:t>
      </w:r>
      <w:r w:rsidRPr="008E733F">
        <w:rPr>
          <w:rFonts w:cstheme="minorHAnsi"/>
          <w:sz w:val="18"/>
          <w:szCs w:val="18"/>
        </w:rPr>
        <w:t xml:space="preserve"> de financiële risico's met de controlerend accountant en </w:t>
      </w:r>
      <w:r>
        <w:rPr>
          <w:rFonts w:cstheme="minorHAnsi"/>
          <w:sz w:val="18"/>
          <w:szCs w:val="18"/>
        </w:rPr>
        <w:t xml:space="preserve">met functionaris xxx en </w:t>
      </w:r>
      <w:proofErr w:type="spellStart"/>
      <w:r>
        <w:rPr>
          <w:rFonts w:cstheme="minorHAnsi"/>
          <w:sz w:val="18"/>
          <w:szCs w:val="18"/>
        </w:rPr>
        <w:t>yyy</w:t>
      </w:r>
      <w:proofErr w:type="spellEnd"/>
      <w:r>
        <w:rPr>
          <w:rFonts w:cstheme="minorHAnsi"/>
          <w:sz w:val="18"/>
          <w:szCs w:val="18"/>
        </w:rPr>
        <w:t xml:space="preserve"> die belast zijn met de beheersing van de risico`s (</w:t>
      </w:r>
      <w:r w:rsidRPr="008E733F">
        <w:rPr>
          <w:rFonts w:cstheme="minorHAnsi"/>
          <w:i/>
          <w:sz w:val="18"/>
          <w:szCs w:val="18"/>
        </w:rPr>
        <w:t>hier de functionarissen benoemen die belast zijn met de beheersing van de risico's</w:t>
      </w:r>
      <w:r>
        <w:rPr>
          <w:rFonts w:cstheme="minorHAnsi"/>
          <w:sz w:val="18"/>
          <w:szCs w:val="18"/>
        </w:rPr>
        <w:t>)</w:t>
      </w:r>
      <w:r w:rsidR="00C26BB6">
        <w:rPr>
          <w:rFonts w:cstheme="minorHAnsi"/>
          <w:sz w:val="18"/>
          <w:szCs w:val="18"/>
        </w:rPr>
        <w:t>. D</w:t>
      </w:r>
      <w:r w:rsidR="00F5677F">
        <w:rPr>
          <w:rFonts w:cstheme="minorHAnsi"/>
          <w:sz w:val="18"/>
          <w:szCs w:val="18"/>
        </w:rPr>
        <w:t xml:space="preserve">eze bespreking </w:t>
      </w:r>
      <w:del w:id="98" w:author="Auteur">
        <w:r w:rsidR="00C26BB6" w:rsidDel="007409B7">
          <w:rPr>
            <w:rFonts w:cstheme="minorHAnsi"/>
            <w:sz w:val="18"/>
            <w:szCs w:val="18"/>
          </w:rPr>
          <w:delText>vind</w:delText>
        </w:r>
        <w:r w:rsidR="00F5677F" w:rsidDel="007409B7">
          <w:rPr>
            <w:rFonts w:cstheme="minorHAnsi"/>
            <w:sz w:val="18"/>
            <w:szCs w:val="18"/>
          </w:rPr>
          <w:delText>t</w:delText>
        </w:r>
        <w:r w:rsidR="004B6AAA" w:rsidDel="007409B7">
          <w:rPr>
            <w:rFonts w:cstheme="minorHAnsi"/>
            <w:sz w:val="18"/>
            <w:szCs w:val="18"/>
          </w:rPr>
          <w:delText xml:space="preserve"> </w:delText>
        </w:r>
      </w:del>
      <w:ins w:id="99" w:author="Auteur">
        <w:r w:rsidR="007409B7">
          <w:rPr>
            <w:rFonts w:cstheme="minorHAnsi"/>
            <w:sz w:val="18"/>
            <w:szCs w:val="18"/>
          </w:rPr>
          <w:t xml:space="preserve">kan </w:t>
        </w:r>
      </w:ins>
      <w:r w:rsidR="00F5677F">
        <w:rPr>
          <w:rFonts w:cstheme="minorHAnsi"/>
          <w:sz w:val="18"/>
          <w:szCs w:val="18"/>
        </w:rPr>
        <w:t>plaats</w:t>
      </w:r>
      <w:ins w:id="100" w:author="Auteur">
        <w:r w:rsidR="007409B7">
          <w:rPr>
            <w:rFonts w:cstheme="minorHAnsi"/>
            <w:sz w:val="18"/>
            <w:szCs w:val="18"/>
          </w:rPr>
          <w:t>vinden</w:t>
        </w:r>
      </w:ins>
      <w:r w:rsidR="00F5677F">
        <w:rPr>
          <w:rFonts w:cstheme="minorHAnsi"/>
          <w:sz w:val="18"/>
          <w:szCs w:val="18"/>
        </w:rPr>
        <w:t xml:space="preserve"> </w:t>
      </w:r>
      <w:r w:rsidRPr="008E733F">
        <w:rPr>
          <w:rFonts w:cstheme="minorHAnsi"/>
          <w:sz w:val="18"/>
          <w:szCs w:val="18"/>
        </w:rPr>
        <w:t>zonder dat daarbij het bestuur aanwezig of vertegenwoordigd is.</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8E733F">
        <w:rPr>
          <w:rFonts w:cstheme="minorHAnsi"/>
          <w:sz w:val="18"/>
          <w:szCs w:val="18"/>
        </w:rPr>
        <w:t>105 lid 1 sub i</w:t>
      </w:r>
      <w:r>
        <w:rPr>
          <w:rFonts w:cstheme="minorHAnsi"/>
          <w:sz w:val="18"/>
          <w:szCs w:val="18"/>
        </w:rPr>
        <w:t>.</w:t>
      </w:r>
      <w:r w:rsidR="00121102">
        <w:rPr>
          <w:rFonts w:cstheme="minorHAnsi"/>
          <w:sz w:val="18"/>
          <w:szCs w:val="18"/>
        </w:rPr>
        <w:t xml:space="preserve"> </w:t>
      </w:r>
      <w:r w:rsidR="009E0447">
        <w:rPr>
          <w:rFonts w:cstheme="minorHAnsi"/>
          <w:sz w:val="18"/>
          <w:szCs w:val="18"/>
        </w:rPr>
        <w:t xml:space="preserve">De corporatie maakt in haar </w:t>
      </w:r>
      <w:r w:rsidR="00465CEE">
        <w:rPr>
          <w:rFonts w:cstheme="minorHAnsi"/>
          <w:sz w:val="18"/>
          <w:szCs w:val="18"/>
        </w:rPr>
        <w:t>Reglement</w:t>
      </w:r>
      <w:r w:rsidR="009E0447">
        <w:rPr>
          <w:rFonts w:cstheme="minorHAnsi"/>
          <w:sz w:val="18"/>
          <w:szCs w:val="18"/>
        </w:rPr>
        <w:t xml:space="preserve"> inzichtelijk hoe zij dit geborgd heeft.</w:t>
      </w:r>
    </w:p>
    <w:p w14:paraId="36116F44" w14:textId="77777777" w:rsidR="00A67AB7" w:rsidRPr="009D107E" w:rsidRDefault="008E733F" w:rsidP="00A67AB7">
      <w:pPr>
        <w:pStyle w:val="Kop1"/>
        <w:numPr>
          <w:ilvl w:val="1"/>
          <w:numId w:val="4"/>
        </w:numPr>
        <w:ind w:left="567" w:hanging="567"/>
        <w:rPr>
          <w:rFonts w:asciiTheme="minorHAnsi" w:hAnsiTheme="minorHAnsi"/>
          <w:sz w:val="18"/>
          <w:szCs w:val="18"/>
        </w:rPr>
      </w:pPr>
      <w:bookmarkStart w:id="101" w:name="_Toc454180723"/>
      <w:bookmarkStart w:id="102" w:name="_Toc488842657"/>
      <w:r w:rsidRPr="009D107E">
        <w:rPr>
          <w:rFonts w:asciiTheme="minorHAnsi" w:hAnsiTheme="minorHAnsi"/>
          <w:sz w:val="18"/>
          <w:szCs w:val="18"/>
        </w:rPr>
        <w:t>Financiële jaarplan</w:t>
      </w:r>
      <w:bookmarkEnd w:id="101"/>
      <w:bookmarkEnd w:id="102"/>
    </w:p>
    <w:p w14:paraId="36116F45" w14:textId="77777777" w:rsidR="00F70A5C" w:rsidRPr="009D107E" w:rsidRDefault="008E733F" w:rsidP="005565D3">
      <w:pPr>
        <w:rPr>
          <w:rFonts w:cstheme="minorHAnsi"/>
          <w:sz w:val="18"/>
          <w:szCs w:val="18"/>
        </w:rPr>
      </w:pPr>
      <w:r w:rsidRPr="009D107E">
        <w:rPr>
          <w:rFonts w:cstheme="minorHAnsi"/>
          <w:sz w:val="18"/>
          <w:szCs w:val="18"/>
        </w:rPr>
        <w:t>Het bestuur van corporatie XXX legt het financiële ja</w:t>
      </w:r>
      <w:r w:rsidR="004A098D">
        <w:rPr>
          <w:rFonts w:cstheme="minorHAnsi"/>
          <w:sz w:val="18"/>
          <w:szCs w:val="18"/>
        </w:rPr>
        <w:t>arplan</w:t>
      </w:r>
      <w:r w:rsidR="00C81225">
        <w:rPr>
          <w:rFonts w:cstheme="minorHAnsi"/>
          <w:sz w:val="18"/>
          <w:szCs w:val="18"/>
        </w:rPr>
        <w:t xml:space="preserve"> (</w:t>
      </w:r>
      <w:r w:rsidR="00527E7D" w:rsidRPr="005530E2">
        <w:rPr>
          <w:rFonts w:cstheme="minorHAnsi"/>
          <w:i/>
          <w:sz w:val="18"/>
          <w:szCs w:val="18"/>
        </w:rPr>
        <w:t xml:space="preserve">hier de specifieke stukken benomen als </w:t>
      </w:r>
      <w:r w:rsidR="00C81225" w:rsidRPr="005530E2">
        <w:rPr>
          <w:rFonts w:cstheme="minorHAnsi"/>
          <w:i/>
          <w:sz w:val="18"/>
          <w:szCs w:val="18"/>
        </w:rPr>
        <w:t>bijvoorbeeld de Meerjarenbegroting en de jaarbegroting)</w:t>
      </w:r>
      <w:r w:rsidR="00C81225">
        <w:rPr>
          <w:rFonts w:cstheme="minorHAnsi"/>
          <w:sz w:val="18"/>
          <w:szCs w:val="18"/>
        </w:rPr>
        <w:t xml:space="preserve"> </w:t>
      </w:r>
      <w:r w:rsidR="004A098D">
        <w:rPr>
          <w:rFonts w:cstheme="minorHAnsi"/>
          <w:sz w:val="18"/>
          <w:szCs w:val="18"/>
        </w:rPr>
        <w:t xml:space="preserve"> ter goedkeuring voor </w:t>
      </w:r>
      <w:r w:rsidRPr="009D107E">
        <w:rPr>
          <w:rFonts w:cstheme="minorHAnsi"/>
          <w:sz w:val="18"/>
          <w:szCs w:val="18"/>
        </w:rPr>
        <w:t xml:space="preserve">aan de </w:t>
      </w:r>
      <w:r w:rsidR="00487070">
        <w:rPr>
          <w:rFonts w:cstheme="minorHAnsi"/>
          <w:sz w:val="18"/>
          <w:szCs w:val="18"/>
        </w:rPr>
        <w:t>RvC</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w:t>
      </w:r>
      <w:r w:rsidR="0026362E" w:rsidRPr="009D107E">
        <w:rPr>
          <w:rFonts w:cstheme="minorHAnsi"/>
          <w:sz w:val="18"/>
          <w:szCs w:val="18"/>
        </w:rPr>
        <w:t xml:space="preserve"> 105 lid 1 sub j.</w:t>
      </w:r>
      <w:r w:rsidR="00E21186">
        <w:rPr>
          <w:rFonts w:cstheme="minorHAnsi"/>
          <w:sz w:val="18"/>
          <w:szCs w:val="18"/>
        </w:rPr>
        <w:t xml:space="preserve"> De corporatie maakt</w:t>
      </w:r>
      <w:r w:rsidR="00F7076A">
        <w:rPr>
          <w:rFonts w:cstheme="minorHAnsi"/>
          <w:sz w:val="18"/>
          <w:szCs w:val="18"/>
        </w:rPr>
        <w:t xml:space="preserve"> in haar </w:t>
      </w:r>
      <w:r w:rsidR="00465CEE">
        <w:rPr>
          <w:rFonts w:cstheme="minorHAnsi"/>
          <w:sz w:val="18"/>
          <w:szCs w:val="18"/>
        </w:rPr>
        <w:t>Reglement</w:t>
      </w:r>
      <w:r w:rsidR="00E21186">
        <w:rPr>
          <w:rFonts w:cstheme="minorHAnsi"/>
          <w:sz w:val="18"/>
          <w:szCs w:val="18"/>
        </w:rPr>
        <w:t xml:space="preserve"> inzichtelijk hoe zij dit geborgd heeft</w:t>
      </w:r>
      <w:r w:rsidR="00D92EF7">
        <w:rPr>
          <w:rFonts w:cstheme="minorHAnsi"/>
          <w:sz w:val="18"/>
          <w:szCs w:val="18"/>
        </w:rPr>
        <w:t xml:space="preserve"> (bijvoorbeeld: ‘vorenstaande is geborgd in Artikel x in de</w:t>
      </w:r>
      <w:r w:rsidR="00FB1571">
        <w:rPr>
          <w:rFonts w:cstheme="minorHAnsi"/>
          <w:sz w:val="18"/>
          <w:szCs w:val="18"/>
        </w:rPr>
        <w:t xml:space="preserve"> </w:t>
      </w:r>
      <w:r w:rsidR="00D92EF7">
        <w:rPr>
          <w:rFonts w:cstheme="minorHAnsi"/>
          <w:sz w:val="18"/>
          <w:szCs w:val="18"/>
        </w:rPr>
        <w:t>statuten, waarin is bepaald dat besluiten van het bestuur hierover aan goedkeuring van de RvC zijn onderworpen</w:t>
      </w:r>
      <w:r w:rsidR="00FB1571">
        <w:rPr>
          <w:rFonts w:cstheme="minorHAnsi"/>
          <w:sz w:val="18"/>
          <w:szCs w:val="18"/>
        </w:rPr>
        <w:t>’</w:t>
      </w:r>
      <w:r w:rsidR="00D92EF7">
        <w:rPr>
          <w:rFonts w:cstheme="minorHAnsi"/>
          <w:sz w:val="18"/>
          <w:szCs w:val="18"/>
        </w:rPr>
        <w:t>)</w:t>
      </w:r>
      <w:r w:rsidR="00E21186">
        <w:rPr>
          <w:rFonts w:cstheme="minorHAnsi"/>
          <w:sz w:val="18"/>
          <w:szCs w:val="18"/>
        </w:rPr>
        <w:t>.</w:t>
      </w:r>
    </w:p>
    <w:p w14:paraId="36116F46" w14:textId="77777777" w:rsidR="004334E9" w:rsidRPr="009D107E" w:rsidRDefault="008F7F5A" w:rsidP="004334E9">
      <w:pPr>
        <w:pStyle w:val="Kop1"/>
        <w:numPr>
          <w:ilvl w:val="1"/>
          <w:numId w:val="4"/>
        </w:numPr>
        <w:ind w:left="567" w:hanging="567"/>
        <w:rPr>
          <w:rFonts w:asciiTheme="minorHAnsi" w:hAnsiTheme="minorHAnsi"/>
          <w:sz w:val="18"/>
          <w:szCs w:val="18"/>
        </w:rPr>
      </w:pPr>
      <w:bookmarkStart w:id="103" w:name="_Toc454180724"/>
      <w:bookmarkStart w:id="104" w:name="_Toc488842658"/>
      <w:r w:rsidRPr="009D107E">
        <w:rPr>
          <w:rFonts w:asciiTheme="minorHAnsi" w:hAnsiTheme="minorHAnsi"/>
          <w:sz w:val="18"/>
          <w:szCs w:val="18"/>
        </w:rPr>
        <w:t>Controleaanpak</w:t>
      </w:r>
      <w:bookmarkEnd w:id="103"/>
      <w:bookmarkEnd w:id="104"/>
    </w:p>
    <w:p w14:paraId="36116F47" w14:textId="37766974" w:rsidR="00F30126" w:rsidRDefault="004334E9">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stelt jaarlijks de </w:t>
      </w:r>
      <w:ins w:id="105" w:author="Jeff van As" w:date="2021-12-01T11:09:00Z">
        <w:r w:rsidR="00C467AC">
          <w:rPr>
            <w:rFonts w:cstheme="minorHAnsi"/>
            <w:sz w:val="18"/>
            <w:szCs w:val="18"/>
          </w:rPr>
          <w:t>(</w:t>
        </w:r>
      </w:ins>
      <w:ins w:id="106" w:author="Jeff van As" w:date="2021-12-01T11:20:00Z">
        <w:r w:rsidR="00A52D73">
          <w:rPr>
            <w:rFonts w:cstheme="minorHAnsi"/>
            <w:sz w:val="18"/>
            <w:szCs w:val="18"/>
          </w:rPr>
          <w:t xml:space="preserve">in- en </w:t>
        </w:r>
      </w:ins>
      <w:ins w:id="107" w:author="Jeff van As" w:date="2021-12-01T11:09:00Z">
        <w:r w:rsidR="00C467AC">
          <w:rPr>
            <w:rFonts w:cstheme="minorHAnsi"/>
            <w:sz w:val="18"/>
            <w:szCs w:val="18"/>
          </w:rPr>
          <w:t>externe)</w:t>
        </w:r>
      </w:ins>
      <w:r w:rsidRPr="009D107E">
        <w:rPr>
          <w:rFonts w:cstheme="minorHAnsi"/>
          <w:sz w:val="18"/>
          <w:szCs w:val="18"/>
        </w:rPr>
        <w:t>controleaanpak en de speciale aandachtspunten voor de controle vast, in samenspraak met het bestuur, de</w:t>
      </w:r>
      <w:r w:rsidRPr="004334E9">
        <w:rPr>
          <w:rFonts w:cstheme="minorHAnsi"/>
          <w:sz w:val="18"/>
          <w:szCs w:val="18"/>
        </w:rPr>
        <w:t xml:space="preserve"> persoon die verantwoordelijk is voor de financiële en </w:t>
      </w:r>
      <w:proofErr w:type="spellStart"/>
      <w:r w:rsidRPr="004334E9">
        <w:rPr>
          <w:rFonts w:cstheme="minorHAnsi"/>
          <w:sz w:val="18"/>
          <w:szCs w:val="18"/>
        </w:rPr>
        <w:t>controlfunctie</w:t>
      </w:r>
      <w:proofErr w:type="spellEnd"/>
      <w:r w:rsidRPr="004334E9">
        <w:rPr>
          <w:rFonts w:cstheme="minorHAnsi"/>
          <w:sz w:val="18"/>
          <w:szCs w:val="18"/>
        </w:rPr>
        <w:t xml:space="preserve"> </w:t>
      </w:r>
      <w:r>
        <w:rPr>
          <w:rFonts w:cstheme="minorHAnsi"/>
          <w:sz w:val="18"/>
          <w:szCs w:val="18"/>
        </w:rPr>
        <w:t>(</w:t>
      </w:r>
      <w:r>
        <w:rPr>
          <w:rFonts w:cstheme="minorHAnsi"/>
          <w:i/>
          <w:sz w:val="18"/>
          <w:szCs w:val="18"/>
        </w:rPr>
        <w:t xml:space="preserve">hier kan een </w:t>
      </w:r>
      <w:r w:rsidRPr="00304141">
        <w:rPr>
          <w:rFonts w:cstheme="minorHAnsi"/>
          <w:i/>
          <w:sz w:val="18"/>
          <w:szCs w:val="18"/>
          <w:shd w:val="clear" w:color="auto" w:fill="FFFFFF" w:themeFill="background1"/>
        </w:rPr>
        <w:t>specifieke functiebenaming worden opgenomen</w:t>
      </w:r>
      <w:r w:rsidRPr="00304141">
        <w:rPr>
          <w:rFonts w:cstheme="minorHAnsi"/>
          <w:sz w:val="18"/>
          <w:szCs w:val="18"/>
          <w:shd w:val="clear" w:color="auto" w:fill="FFFFFF" w:themeFill="background1"/>
        </w:rPr>
        <w:t xml:space="preserve">) en de controlerend accountant. Conform </w:t>
      </w:r>
      <w:proofErr w:type="spellStart"/>
      <w:r w:rsidRPr="00304141">
        <w:rPr>
          <w:rFonts w:cstheme="minorHAnsi"/>
          <w:sz w:val="18"/>
          <w:szCs w:val="18"/>
          <w:shd w:val="clear" w:color="auto" w:fill="FFFFFF" w:themeFill="background1"/>
        </w:rPr>
        <w:t>BTiV</w:t>
      </w:r>
      <w:proofErr w:type="spellEnd"/>
      <w:r w:rsidRPr="00304141">
        <w:rPr>
          <w:rFonts w:cstheme="minorHAnsi"/>
          <w:sz w:val="18"/>
          <w:szCs w:val="18"/>
          <w:shd w:val="clear" w:color="auto" w:fill="FFFFFF" w:themeFill="background1"/>
        </w:rPr>
        <w:t xml:space="preserve"> artikel 105 lid 1 sub </w:t>
      </w:r>
      <w:r w:rsidR="00DA65EA" w:rsidRPr="00304141">
        <w:rPr>
          <w:rFonts w:cstheme="minorHAnsi"/>
          <w:sz w:val="18"/>
          <w:szCs w:val="18"/>
          <w:shd w:val="clear" w:color="auto" w:fill="FFFFFF" w:themeFill="background1"/>
        </w:rPr>
        <w:t>k</w:t>
      </w:r>
      <w:r w:rsidRPr="00304141">
        <w:rPr>
          <w:rFonts w:cstheme="minorHAnsi"/>
          <w:sz w:val="18"/>
          <w:szCs w:val="18"/>
          <w:shd w:val="clear" w:color="auto" w:fill="FFFFFF" w:themeFill="background1"/>
        </w:rPr>
        <w:t>.</w:t>
      </w:r>
      <w:r w:rsidR="00E21186" w:rsidRPr="00304141">
        <w:rPr>
          <w:rFonts w:cstheme="minorHAnsi"/>
          <w:sz w:val="18"/>
          <w:szCs w:val="18"/>
          <w:shd w:val="clear" w:color="auto" w:fill="FFFFFF" w:themeFill="background1"/>
        </w:rPr>
        <w:t xml:space="preserve"> De</w:t>
      </w:r>
      <w:r w:rsidR="00E21186">
        <w:rPr>
          <w:rFonts w:cstheme="minorHAnsi"/>
          <w:sz w:val="18"/>
          <w:szCs w:val="18"/>
        </w:rPr>
        <w:t xml:space="preserve"> corporatie maakt</w:t>
      </w:r>
      <w:r w:rsidR="00F7076A">
        <w:rPr>
          <w:rFonts w:cstheme="minorHAnsi"/>
          <w:sz w:val="18"/>
          <w:szCs w:val="18"/>
        </w:rPr>
        <w:t xml:space="preserve"> in haar </w:t>
      </w:r>
      <w:r w:rsidR="00465CEE">
        <w:rPr>
          <w:rFonts w:cstheme="minorHAnsi"/>
          <w:sz w:val="18"/>
          <w:szCs w:val="18"/>
        </w:rPr>
        <w:t>Reglement</w:t>
      </w:r>
      <w:r w:rsidR="00E21186">
        <w:rPr>
          <w:rFonts w:cstheme="minorHAnsi"/>
          <w:sz w:val="18"/>
          <w:szCs w:val="18"/>
        </w:rPr>
        <w:t xml:space="preserve"> inzichtelijk hoe zij dit geborgd heeft</w:t>
      </w:r>
      <w:r w:rsidR="008A0F2B">
        <w:rPr>
          <w:rFonts w:cstheme="minorHAnsi"/>
          <w:sz w:val="18"/>
          <w:szCs w:val="18"/>
        </w:rPr>
        <w:t>.</w:t>
      </w:r>
      <w:r w:rsidR="00F30126">
        <w:rPr>
          <w:rFonts w:cstheme="minorHAnsi"/>
          <w:sz w:val="18"/>
          <w:szCs w:val="18"/>
        </w:rPr>
        <w:br w:type="page"/>
      </w:r>
    </w:p>
    <w:p w14:paraId="36116F48" w14:textId="77777777" w:rsidR="00C07227" w:rsidRPr="00360947" w:rsidRDefault="00C07227" w:rsidP="008A0F2B">
      <w:pPr>
        <w:pStyle w:val="Kop1"/>
        <w:numPr>
          <w:ilvl w:val="0"/>
          <w:numId w:val="4"/>
        </w:numPr>
        <w:ind w:left="567" w:hanging="567"/>
        <w:rPr>
          <w:rFonts w:asciiTheme="minorHAnsi" w:hAnsiTheme="minorHAnsi"/>
          <w:sz w:val="18"/>
          <w:szCs w:val="18"/>
        </w:rPr>
      </w:pPr>
      <w:bookmarkStart w:id="108" w:name="_Toc454180725"/>
      <w:bookmarkStart w:id="109" w:name="_Toc488842659"/>
      <w:r w:rsidRPr="009D107E">
        <w:rPr>
          <w:rFonts w:asciiTheme="minorHAnsi" w:hAnsiTheme="minorHAnsi"/>
          <w:sz w:val="18"/>
          <w:szCs w:val="18"/>
        </w:rPr>
        <w:lastRenderedPageBreak/>
        <w:t>Specifieke Treasury</w:t>
      </w:r>
      <w:r w:rsidR="00FC2918" w:rsidRPr="009D107E">
        <w:rPr>
          <w:rFonts w:asciiTheme="minorHAnsi" w:hAnsiTheme="minorHAnsi"/>
          <w:sz w:val="18"/>
          <w:szCs w:val="18"/>
        </w:rPr>
        <w:t>-</w:t>
      </w:r>
      <w:r w:rsidRPr="009D107E">
        <w:rPr>
          <w:rFonts w:asciiTheme="minorHAnsi" w:hAnsiTheme="minorHAnsi"/>
          <w:sz w:val="18"/>
          <w:szCs w:val="18"/>
        </w:rPr>
        <w:t>bepalingen</w:t>
      </w:r>
      <w:bookmarkEnd w:id="108"/>
      <w:bookmarkEnd w:id="109"/>
    </w:p>
    <w:p w14:paraId="36116F49" w14:textId="77777777" w:rsidR="008A0F2B" w:rsidRDefault="00AE27F7" w:rsidP="00A57E4D">
      <w:pPr>
        <w:rPr>
          <w:rFonts w:cstheme="minorHAnsi"/>
          <w:sz w:val="18"/>
          <w:szCs w:val="18"/>
        </w:rPr>
      </w:pPr>
      <w:r>
        <w:rPr>
          <w:b/>
          <w:noProof/>
          <w:lang w:eastAsia="nl-NL"/>
        </w:rPr>
        <mc:AlternateContent>
          <mc:Choice Requires="wps">
            <w:drawing>
              <wp:anchor distT="0" distB="0" distL="114300" distR="114300" simplePos="0" relativeHeight="251680768" behindDoc="0" locked="0" layoutInCell="1" allowOverlap="1" wp14:anchorId="36116F92" wp14:editId="36116F93">
                <wp:simplePos x="0" y="0"/>
                <wp:positionH relativeFrom="margin">
                  <wp:posOffset>-13335</wp:posOffset>
                </wp:positionH>
                <wp:positionV relativeFrom="paragraph">
                  <wp:posOffset>101600</wp:posOffset>
                </wp:positionV>
                <wp:extent cx="5081905" cy="2986405"/>
                <wp:effectExtent l="0" t="0" r="23495" b="2349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1905" cy="298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16FB5" w14:textId="77777777" w:rsidR="00DF762E" w:rsidRPr="00A57E4D" w:rsidRDefault="00DF762E">
                            <w:pPr>
                              <w:rPr>
                                <w:b/>
                                <w:i/>
                                <w:sz w:val="18"/>
                                <w:szCs w:val="18"/>
                              </w:rPr>
                            </w:pPr>
                            <w:r w:rsidRPr="00A57E4D">
                              <w:rPr>
                                <w:b/>
                                <w:i/>
                                <w:sz w:val="18"/>
                                <w:szCs w:val="18"/>
                              </w:rPr>
                              <w:t xml:space="preserve">Toelichting vooraf: </w:t>
                            </w:r>
                          </w:p>
                          <w:p w14:paraId="36116FB6" w14:textId="77777777" w:rsidR="00DF762E" w:rsidRDefault="00DF762E" w:rsidP="00A57E4D">
                            <w:pPr>
                              <w:rPr>
                                <w:i/>
                                <w:sz w:val="18"/>
                                <w:szCs w:val="18"/>
                              </w:rPr>
                            </w:pPr>
                            <w:r w:rsidRPr="00A57E4D">
                              <w:rPr>
                                <w:i/>
                                <w:sz w:val="18"/>
                                <w:szCs w:val="18"/>
                              </w:rPr>
                              <w:t>In dit hoofdstuk gaan we in op alle bepalingen die in het beoordelingskader van de Aw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is zelf verantwoordelijk om die bepalingen op te nemen die voor haar van toepassing zijn, gezien de specifieke treasury</w:t>
                            </w:r>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w:t>
                            </w:r>
                          </w:p>
                          <w:p w14:paraId="36116FB7" w14:textId="77777777" w:rsidR="00DF762E" w:rsidRPr="0096230D" w:rsidRDefault="00DF762E" w:rsidP="00A57E4D">
                            <w:pPr>
                              <w:rPr>
                                <w:i/>
                                <w:sz w:val="18"/>
                                <w:szCs w:val="18"/>
                              </w:rPr>
                            </w:pPr>
                            <w:r w:rsidRPr="00C53B26">
                              <w:rPr>
                                <w:b/>
                                <w:bCs/>
                                <w:i/>
                                <w:sz w:val="18"/>
                                <w:szCs w:val="18"/>
                                <w:rPrChange w:id="110" w:author="Auteur">
                                  <w:rPr>
                                    <w:i/>
                                    <w:sz w:val="18"/>
                                    <w:szCs w:val="18"/>
                                  </w:rPr>
                                </w:rPrChange>
                              </w:rPr>
                              <w:t>Collegiale leningen.</w:t>
                            </w:r>
                            <w:r w:rsidRPr="0096230D">
                              <w:rPr>
                                <w:i/>
                                <w:sz w:val="18"/>
                                <w:szCs w:val="18"/>
                              </w:rPr>
                              <w:t xml:space="preserve"> Een corporatie kan er ook voor kiezen om in het reglement een bepaling op te nemen dat de corporatie geen collegiale leningen verstrekt. In dat geval hoeven de bepalingen die hiernaar verwijzen in </w:t>
                            </w:r>
                            <w:proofErr w:type="spellStart"/>
                            <w:r w:rsidRPr="0096230D">
                              <w:rPr>
                                <w:i/>
                                <w:sz w:val="18"/>
                                <w:szCs w:val="18"/>
                              </w:rPr>
                              <w:t>BTiV</w:t>
                            </w:r>
                            <w:proofErr w:type="spellEnd"/>
                            <w:r w:rsidRPr="0096230D">
                              <w:rPr>
                                <w:i/>
                                <w:sz w:val="18"/>
                                <w:szCs w:val="18"/>
                              </w:rPr>
                              <w:t xml:space="preserve"> en </w:t>
                            </w:r>
                            <w:proofErr w:type="spellStart"/>
                            <w:r w:rsidRPr="0096230D">
                              <w:rPr>
                                <w:i/>
                                <w:sz w:val="18"/>
                                <w:szCs w:val="18"/>
                              </w:rPr>
                              <w:t>RTiV</w:t>
                            </w:r>
                            <w:proofErr w:type="spellEnd"/>
                            <w:r w:rsidRPr="0096230D">
                              <w:rPr>
                                <w:i/>
                                <w:sz w:val="18"/>
                                <w:szCs w:val="18"/>
                              </w:rPr>
                              <w:t xml:space="preserve"> niet te worden overgenomen of aangepast.</w:t>
                            </w:r>
                          </w:p>
                          <w:p w14:paraId="36116FB8" w14:textId="4C90D5B8" w:rsidR="00DF762E" w:rsidRDefault="00DF762E">
                            <w:pPr>
                              <w:rPr>
                                <w:i/>
                                <w:sz w:val="18"/>
                                <w:szCs w:val="18"/>
                              </w:rPr>
                            </w:pPr>
                            <w:r w:rsidRPr="00FC2918">
                              <w:rPr>
                                <w:b/>
                                <w:i/>
                                <w:sz w:val="18"/>
                                <w:szCs w:val="18"/>
                              </w:rPr>
                              <w:t>Derivaten.</w:t>
                            </w:r>
                            <w:r>
                              <w:rPr>
                                <w:i/>
                                <w:sz w:val="18"/>
                                <w:szCs w:val="18"/>
                              </w:rPr>
                              <w:t xml:space="preserve"> </w:t>
                            </w:r>
                            <w:del w:id="111" w:author="Auteur">
                              <w:r w:rsidRPr="001F20A3" w:rsidDel="003C28C0">
                                <w:rPr>
                                  <w:i/>
                                  <w:sz w:val="18"/>
                                  <w:szCs w:val="18"/>
                                </w:rPr>
                                <w:delText xml:space="preserve">Toelichting AW: </w:delText>
                              </w:r>
                            </w:del>
                            <w:r w:rsidRPr="001F20A3">
                              <w:rPr>
                                <w:i/>
                                <w:sz w:val="18"/>
                                <w:szCs w:val="18"/>
                              </w:rPr>
                              <w:t>een corporatie kan er ook voor kiezen om in het reglement een bepaling op te nemen dat de corporatie geen nieuwe derivatencontracten afsluit. In dat geval behoeven de bepalingen die zijn opgenomen in</w:t>
                            </w:r>
                            <w:r>
                              <w:rPr>
                                <w:i/>
                                <w:sz w:val="18"/>
                                <w:szCs w:val="18"/>
                              </w:rPr>
                              <w:t xml:space="preserve">: </w:t>
                            </w:r>
                          </w:p>
                          <w:p w14:paraId="36116FB9" w14:textId="77777777" w:rsidR="00DF762E" w:rsidRPr="00E35D1E" w:rsidRDefault="00DF762E">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14:paraId="36116FBA" w14:textId="77777777" w:rsidR="00DF762E" w:rsidRPr="00A57E4D" w:rsidRDefault="00DF762E">
                            <w:pPr>
                              <w:rPr>
                                <w:i/>
                                <w:sz w:val="18"/>
                                <w:szCs w:val="18"/>
                              </w:rPr>
                            </w:pPr>
                            <w:r w:rsidRPr="001F20A3">
                              <w:rPr>
                                <w:i/>
                                <w:sz w:val="18"/>
                                <w:szCs w:val="18"/>
                              </w:rPr>
                              <w:t>niet in het reglement te worden opgenomen.</w:t>
                            </w:r>
                          </w:p>
                          <w:p w14:paraId="36116FBB" w14:textId="77777777" w:rsidR="00DF762E" w:rsidRDefault="00DF7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6F92" id="Tekstvak 7" o:spid="_x0000_s1028" type="#_x0000_t202" style="position:absolute;margin-left:-1.05pt;margin-top:8pt;width:400.15pt;height:235.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" fillcolor="white [3201]" strokeweight=".5pt">
                <v:path arrowok="t"/>
                <v:textbox>
                  <w:txbxContent>
                    <w:p w14:paraId="36116FB5" w14:textId="77777777" w:rsidR="00DF762E" w:rsidRPr="00A57E4D" w:rsidRDefault="00DF762E">
                      <w:pPr>
                        <w:rPr>
                          <w:b/>
                          <w:i/>
                          <w:sz w:val="18"/>
                          <w:szCs w:val="18"/>
                        </w:rPr>
                      </w:pPr>
                      <w:r w:rsidRPr="00A57E4D">
                        <w:rPr>
                          <w:b/>
                          <w:i/>
                          <w:sz w:val="18"/>
                          <w:szCs w:val="18"/>
                        </w:rPr>
                        <w:t xml:space="preserve">Toelichting vooraf: </w:t>
                      </w:r>
                    </w:p>
                    <w:p w14:paraId="36116FB6" w14:textId="77777777" w:rsidR="00DF762E" w:rsidRDefault="00DF762E" w:rsidP="00A57E4D">
                      <w:pPr>
                        <w:rPr>
                          <w:i/>
                          <w:sz w:val="18"/>
                          <w:szCs w:val="18"/>
                        </w:rPr>
                      </w:pPr>
                      <w:r w:rsidRPr="00A57E4D">
                        <w:rPr>
                          <w:i/>
                          <w:sz w:val="18"/>
                          <w:szCs w:val="18"/>
                        </w:rPr>
                        <w:t>In dit hoofdstuk gaan we in op alle bepalingen die in het beoordelingskader van de Aw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is zelf verantwoordelijk om die bepalingen op te nemen die voor haar van toepassing zijn, gezien de specifieke treasury</w:t>
                      </w:r>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w:t>
                      </w:r>
                    </w:p>
                    <w:p w14:paraId="36116FB7" w14:textId="77777777" w:rsidR="00DF762E" w:rsidRPr="0096230D" w:rsidRDefault="00DF762E" w:rsidP="00A57E4D">
                      <w:pPr>
                        <w:rPr>
                          <w:i/>
                          <w:sz w:val="18"/>
                          <w:szCs w:val="18"/>
                        </w:rPr>
                      </w:pPr>
                      <w:r w:rsidRPr="00C53B26">
                        <w:rPr>
                          <w:b/>
                          <w:bCs/>
                          <w:i/>
                          <w:sz w:val="18"/>
                          <w:szCs w:val="18"/>
                          <w:rPrChange w:id="108" w:author="Auteur">
                            <w:rPr>
                              <w:i/>
                              <w:sz w:val="18"/>
                              <w:szCs w:val="18"/>
                            </w:rPr>
                          </w:rPrChange>
                        </w:rPr>
                        <w:t>Collegiale leningen.</w:t>
                      </w:r>
                      <w:r w:rsidRPr="0096230D">
                        <w:rPr>
                          <w:i/>
                          <w:sz w:val="18"/>
                          <w:szCs w:val="18"/>
                        </w:rPr>
                        <w:t xml:space="preserve"> Een corporatie kan er ook voor kiezen om in het reglement een bepaling op te nemen dat de corporatie geen collegiale leningen verstrekt. In dat geval hoeven de bepalingen die hiernaar verwijzen in </w:t>
                      </w:r>
                      <w:proofErr w:type="spellStart"/>
                      <w:r w:rsidRPr="0096230D">
                        <w:rPr>
                          <w:i/>
                          <w:sz w:val="18"/>
                          <w:szCs w:val="18"/>
                        </w:rPr>
                        <w:t>BTiV</w:t>
                      </w:r>
                      <w:proofErr w:type="spellEnd"/>
                      <w:r w:rsidRPr="0096230D">
                        <w:rPr>
                          <w:i/>
                          <w:sz w:val="18"/>
                          <w:szCs w:val="18"/>
                        </w:rPr>
                        <w:t xml:space="preserve"> en </w:t>
                      </w:r>
                      <w:proofErr w:type="spellStart"/>
                      <w:r w:rsidRPr="0096230D">
                        <w:rPr>
                          <w:i/>
                          <w:sz w:val="18"/>
                          <w:szCs w:val="18"/>
                        </w:rPr>
                        <w:t>RTiV</w:t>
                      </w:r>
                      <w:proofErr w:type="spellEnd"/>
                      <w:r w:rsidRPr="0096230D">
                        <w:rPr>
                          <w:i/>
                          <w:sz w:val="18"/>
                          <w:szCs w:val="18"/>
                        </w:rPr>
                        <w:t xml:space="preserve"> niet te worden overgenomen of aangepast.</w:t>
                      </w:r>
                    </w:p>
                    <w:p w14:paraId="36116FB8" w14:textId="4C90D5B8" w:rsidR="00DF762E" w:rsidRDefault="00DF762E">
                      <w:pPr>
                        <w:rPr>
                          <w:i/>
                          <w:sz w:val="18"/>
                          <w:szCs w:val="18"/>
                        </w:rPr>
                      </w:pPr>
                      <w:r w:rsidRPr="00FC2918">
                        <w:rPr>
                          <w:b/>
                          <w:i/>
                          <w:sz w:val="18"/>
                          <w:szCs w:val="18"/>
                        </w:rPr>
                        <w:t>Derivaten.</w:t>
                      </w:r>
                      <w:r>
                        <w:rPr>
                          <w:i/>
                          <w:sz w:val="18"/>
                          <w:szCs w:val="18"/>
                        </w:rPr>
                        <w:t xml:space="preserve"> </w:t>
                      </w:r>
                      <w:del w:id="109" w:author="Auteur">
                        <w:r w:rsidRPr="001F20A3" w:rsidDel="003C28C0">
                          <w:rPr>
                            <w:i/>
                            <w:sz w:val="18"/>
                            <w:szCs w:val="18"/>
                          </w:rPr>
                          <w:delText xml:space="preserve">Toelichting AW: </w:delText>
                        </w:r>
                      </w:del>
                      <w:r w:rsidRPr="001F20A3">
                        <w:rPr>
                          <w:i/>
                          <w:sz w:val="18"/>
                          <w:szCs w:val="18"/>
                        </w:rPr>
                        <w:t>een corporatie kan er ook voor kiezen om in het reglement een bepaling op te nemen dat de corporatie geen nieuwe derivatencontracten afsluit. In dat geval behoeven de bepalingen die zijn opgenomen in</w:t>
                      </w:r>
                      <w:r>
                        <w:rPr>
                          <w:i/>
                          <w:sz w:val="18"/>
                          <w:szCs w:val="18"/>
                        </w:rPr>
                        <w:t xml:space="preserve">: </w:t>
                      </w:r>
                    </w:p>
                    <w:p w14:paraId="36116FB9" w14:textId="77777777" w:rsidR="00DF762E" w:rsidRPr="00E35D1E" w:rsidRDefault="00DF762E">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14:paraId="36116FBA" w14:textId="77777777" w:rsidR="00DF762E" w:rsidRPr="00A57E4D" w:rsidRDefault="00DF762E">
                      <w:pPr>
                        <w:rPr>
                          <w:i/>
                          <w:sz w:val="18"/>
                          <w:szCs w:val="18"/>
                        </w:rPr>
                      </w:pPr>
                      <w:r w:rsidRPr="001F20A3">
                        <w:rPr>
                          <w:i/>
                          <w:sz w:val="18"/>
                          <w:szCs w:val="18"/>
                        </w:rPr>
                        <w:t>niet in het reglement te worden opgenomen.</w:t>
                      </w:r>
                    </w:p>
                    <w:p w14:paraId="36116FBB" w14:textId="77777777" w:rsidR="00DF762E" w:rsidRDefault="00DF762E"/>
                  </w:txbxContent>
                </v:textbox>
                <w10:wrap anchorx="margin"/>
              </v:shape>
            </w:pict>
          </mc:Fallback>
        </mc:AlternateContent>
      </w:r>
    </w:p>
    <w:p w14:paraId="36116F4A" w14:textId="77777777" w:rsidR="008A0F2B" w:rsidRDefault="008A0F2B" w:rsidP="00A57E4D">
      <w:pPr>
        <w:rPr>
          <w:rFonts w:cstheme="minorHAnsi"/>
          <w:sz w:val="18"/>
          <w:szCs w:val="18"/>
        </w:rPr>
      </w:pPr>
    </w:p>
    <w:p w14:paraId="36116F4B" w14:textId="77777777" w:rsidR="008A0F2B" w:rsidRDefault="008A0F2B" w:rsidP="00A57E4D">
      <w:pPr>
        <w:rPr>
          <w:rFonts w:cstheme="minorHAnsi"/>
          <w:sz w:val="18"/>
          <w:szCs w:val="18"/>
        </w:rPr>
      </w:pPr>
    </w:p>
    <w:p w14:paraId="36116F4C" w14:textId="77777777" w:rsidR="00A57E4D" w:rsidRDefault="00A57E4D" w:rsidP="00A57E4D">
      <w:pPr>
        <w:rPr>
          <w:rFonts w:cstheme="minorHAnsi"/>
          <w:sz w:val="18"/>
          <w:szCs w:val="18"/>
          <w:highlight w:val="lightGray"/>
        </w:rPr>
      </w:pPr>
    </w:p>
    <w:p w14:paraId="36116F4D" w14:textId="77777777" w:rsidR="00A57E4D" w:rsidRDefault="00A57E4D" w:rsidP="00A57E4D">
      <w:pPr>
        <w:rPr>
          <w:rFonts w:cstheme="minorHAnsi"/>
          <w:sz w:val="18"/>
          <w:szCs w:val="18"/>
          <w:highlight w:val="lightGray"/>
        </w:rPr>
      </w:pPr>
    </w:p>
    <w:p w14:paraId="36116F4E" w14:textId="77777777" w:rsidR="00A57E4D" w:rsidRDefault="00A57E4D" w:rsidP="00A57E4D">
      <w:pPr>
        <w:rPr>
          <w:rFonts w:cstheme="minorHAnsi"/>
          <w:sz w:val="18"/>
          <w:szCs w:val="18"/>
          <w:highlight w:val="lightGray"/>
        </w:rPr>
      </w:pPr>
    </w:p>
    <w:p w14:paraId="36116F4F" w14:textId="77777777" w:rsidR="00A57E4D" w:rsidRDefault="00A57E4D" w:rsidP="00A57E4D">
      <w:pPr>
        <w:rPr>
          <w:rFonts w:cstheme="minorHAnsi"/>
          <w:sz w:val="18"/>
          <w:szCs w:val="18"/>
          <w:highlight w:val="lightGray"/>
        </w:rPr>
      </w:pPr>
    </w:p>
    <w:p w14:paraId="36116F50" w14:textId="77777777" w:rsidR="00A57E4D" w:rsidRDefault="00A57E4D" w:rsidP="00A57E4D">
      <w:pPr>
        <w:rPr>
          <w:rFonts w:cstheme="minorHAnsi"/>
          <w:sz w:val="18"/>
          <w:szCs w:val="18"/>
          <w:highlight w:val="lightGray"/>
        </w:rPr>
      </w:pPr>
    </w:p>
    <w:p w14:paraId="36116F51" w14:textId="77777777" w:rsidR="00A57E4D" w:rsidRDefault="00A57E4D" w:rsidP="00A57E4D">
      <w:pPr>
        <w:rPr>
          <w:rFonts w:cstheme="minorHAnsi"/>
          <w:sz w:val="18"/>
          <w:szCs w:val="18"/>
          <w:highlight w:val="lightGray"/>
        </w:rPr>
      </w:pPr>
    </w:p>
    <w:p w14:paraId="36116F52" w14:textId="77777777" w:rsidR="00A57E4D" w:rsidRDefault="00A57E4D" w:rsidP="00A57E4D">
      <w:pPr>
        <w:rPr>
          <w:rFonts w:cstheme="minorHAnsi"/>
          <w:sz w:val="18"/>
          <w:szCs w:val="18"/>
          <w:highlight w:val="lightGray"/>
        </w:rPr>
      </w:pPr>
    </w:p>
    <w:p w14:paraId="36116F53" w14:textId="77777777" w:rsidR="008A0F2B" w:rsidRDefault="008A0F2B" w:rsidP="00A57E4D">
      <w:pPr>
        <w:rPr>
          <w:rFonts w:cstheme="minorHAnsi"/>
          <w:sz w:val="18"/>
          <w:szCs w:val="18"/>
          <w:highlight w:val="lightGray"/>
        </w:rPr>
      </w:pPr>
    </w:p>
    <w:p w14:paraId="36116F54" w14:textId="77777777" w:rsidR="001B3A29" w:rsidRPr="009D107E" w:rsidRDefault="001B3A29" w:rsidP="008A0F2B">
      <w:pPr>
        <w:pStyle w:val="Kop1"/>
        <w:numPr>
          <w:ilvl w:val="1"/>
          <w:numId w:val="4"/>
        </w:numPr>
        <w:ind w:left="567" w:hanging="567"/>
        <w:rPr>
          <w:rFonts w:asciiTheme="minorHAnsi" w:hAnsiTheme="minorHAnsi"/>
          <w:sz w:val="18"/>
          <w:szCs w:val="18"/>
        </w:rPr>
      </w:pPr>
      <w:bookmarkStart w:id="112" w:name="_Toc454180726"/>
      <w:bookmarkStart w:id="113" w:name="_Toc488842660"/>
      <w:r>
        <w:rPr>
          <w:rFonts w:asciiTheme="minorHAnsi" w:hAnsiTheme="minorHAnsi"/>
          <w:sz w:val="18"/>
          <w:szCs w:val="18"/>
        </w:rPr>
        <w:t>Algemene bepalingen</w:t>
      </w:r>
      <w:bookmarkEnd w:id="112"/>
      <w:bookmarkEnd w:id="113"/>
      <w:r w:rsidRPr="009D107E">
        <w:rPr>
          <w:rFonts w:asciiTheme="minorHAnsi" w:hAnsiTheme="minorHAnsi"/>
          <w:sz w:val="18"/>
          <w:szCs w:val="18"/>
        </w:rPr>
        <w:t xml:space="preserve"> </w:t>
      </w:r>
    </w:p>
    <w:p w14:paraId="36116F55" w14:textId="77777777" w:rsidR="001B3A29" w:rsidRPr="001B3A29" w:rsidRDefault="001B3A29" w:rsidP="001B3A29">
      <w:pPr>
        <w:rPr>
          <w:rFonts w:cstheme="minorHAnsi"/>
          <w:sz w:val="18"/>
          <w:szCs w:val="18"/>
        </w:rPr>
      </w:pPr>
      <w:r w:rsidRPr="001B3A29">
        <w:rPr>
          <w:rFonts w:cstheme="minorHAnsi"/>
          <w:sz w:val="18"/>
          <w:szCs w:val="18"/>
        </w:rPr>
        <w:t>Het lenen van gelden met het doel deze uit te zetten bij dezelfde of een andere partij (“</w:t>
      </w:r>
      <w:proofErr w:type="spellStart"/>
      <w:r w:rsidRPr="001B3A29">
        <w:rPr>
          <w:rFonts w:cstheme="minorHAnsi"/>
          <w:sz w:val="18"/>
          <w:szCs w:val="18"/>
        </w:rPr>
        <w:t>near</w:t>
      </w:r>
      <w:proofErr w:type="spellEnd"/>
      <w:r w:rsidRPr="001B3A29">
        <w:rPr>
          <w:rFonts w:cstheme="minorHAnsi"/>
          <w:sz w:val="18"/>
          <w:szCs w:val="18"/>
        </w:rPr>
        <w:t xml:space="preserve"> banking”) niet is toegestaan. Conform </w:t>
      </w:r>
      <w:proofErr w:type="spellStart"/>
      <w:r w:rsidRPr="001B3A29">
        <w:rPr>
          <w:rFonts w:cstheme="minorHAnsi"/>
          <w:sz w:val="18"/>
          <w:szCs w:val="18"/>
        </w:rPr>
        <w:t>BTiV</w:t>
      </w:r>
      <w:proofErr w:type="spellEnd"/>
      <w:r w:rsidRPr="001B3A29">
        <w:rPr>
          <w:rFonts w:cstheme="minorHAnsi"/>
          <w:sz w:val="18"/>
          <w:szCs w:val="18"/>
        </w:rPr>
        <w:t xml:space="preserve"> artikel 106 lid 1 sub d.</w:t>
      </w:r>
    </w:p>
    <w:p w14:paraId="36116F56" w14:textId="77777777" w:rsidR="00A57E4D" w:rsidRPr="009D107E" w:rsidRDefault="00F972AF" w:rsidP="00A57E4D">
      <w:pPr>
        <w:pStyle w:val="Kop1"/>
        <w:numPr>
          <w:ilvl w:val="1"/>
          <w:numId w:val="4"/>
        </w:numPr>
        <w:ind w:left="567" w:hanging="567"/>
        <w:rPr>
          <w:rFonts w:asciiTheme="minorHAnsi" w:hAnsiTheme="minorHAnsi"/>
          <w:sz w:val="18"/>
          <w:szCs w:val="18"/>
        </w:rPr>
      </w:pPr>
      <w:bookmarkStart w:id="114" w:name="_Toc454180727"/>
      <w:bookmarkStart w:id="115" w:name="_Toc488842661"/>
      <w:r w:rsidRPr="009D107E">
        <w:rPr>
          <w:rFonts w:asciiTheme="minorHAnsi" w:hAnsiTheme="minorHAnsi"/>
          <w:sz w:val="18"/>
          <w:szCs w:val="18"/>
        </w:rPr>
        <w:t>Derivaten</w:t>
      </w:r>
      <w:bookmarkEnd w:id="114"/>
      <w:bookmarkEnd w:id="115"/>
      <w:r w:rsidRPr="009D107E">
        <w:rPr>
          <w:rFonts w:asciiTheme="minorHAnsi" w:hAnsiTheme="minorHAnsi"/>
          <w:sz w:val="18"/>
          <w:szCs w:val="18"/>
        </w:rPr>
        <w:t xml:space="preserve"> </w:t>
      </w:r>
    </w:p>
    <w:p w14:paraId="36116F57" w14:textId="73F19AEA" w:rsidR="00C426F4" w:rsidRDefault="00DA576E" w:rsidP="00C426F4">
      <w:pPr>
        <w:rPr>
          <w:rFonts w:cstheme="minorHAnsi"/>
          <w:sz w:val="18"/>
          <w:szCs w:val="18"/>
        </w:rPr>
      </w:pPr>
      <w:r w:rsidRPr="009D107E">
        <w:rPr>
          <w:rFonts w:cstheme="minorHAnsi"/>
          <w:sz w:val="18"/>
          <w:szCs w:val="18"/>
        </w:rPr>
        <w:t>Corporatie XXX</w:t>
      </w:r>
      <w:ins w:id="116" w:author="Auteur">
        <w:r w:rsidR="00351A9E">
          <w:rPr>
            <w:rFonts w:cstheme="minorHAnsi"/>
            <w:sz w:val="18"/>
            <w:szCs w:val="18"/>
          </w:rPr>
          <w:t xml:space="preserve">, de </w:t>
        </w:r>
        <w:r w:rsidR="00924838">
          <w:rPr>
            <w:rFonts w:cstheme="minorHAnsi"/>
            <w:sz w:val="18"/>
            <w:szCs w:val="18"/>
          </w:rPr>
          <w:t>dochtermaatschappij</w:t>
        </w:r>
      </w:ins>
      <w:ins w:id="117" w:author="Niekus, H.E. (Hanneke) - ILT" w:date="2021-12-08T12:36:00Z">
        <w:r w:rsidR="000375D0">
          <w:rPr>
            <w:rFonts w:cstheme="minorHAnsi"/>
            <w:sz w:val="18"/>
            <w:szCs w:val="18"/>
          </w:rPr>
          <w:t>en</w:t>
        </w:r>
      </w:ins>
      <w:ins w:id="118" w:author="Auteur">
        <w:r w:rsidR="00351A9E">
          <w:rPr>
            <w:rFonts w:cstheme="minorHAnsi"/>
            <w:sz w:val="18"/>
            <w:szCs w:val="18"/>
          </w:rPr>
          <w:t xml:space="preserve"> en verbonden onderneming</w:t>
        </w:r>
        <w:r w:rsidR="00924838">
          <w:rPr>
            <w:rFonts w:cstheme="minorHAnsi"/>
            <w:sz w:val="18"/>
            <w:szCs w:val="18"/>
          </w:rPr>
          <w:t>en</w:t>
        </w:r>
      </w:ins>
      <w:r w:rsidRPr="009D107E">
        <w:rPr>
          <w:rFonts w:cstheme="minorHAnsi"/>
          <w:sz w:val="18"/>
          <w:szCs w:val="18"/>
        </w:rPr>
        <w:t xml:space="preserve"> </w:t>
      </w:r>
      <w:del w:id="119" w:author="Auteur">
        <w:r w:rsidRPr="009D107E" w:rsidDel="00924838">
          <w:rPr>
            <w:rFonts w:cstheme="minorHAnsi"/>
            <w:sz w:val="18"/>
            <w:szCs w:val="18"/>
          </w:rPr>
          <w:delText>hanteert</w:delText>
        </w:r>
        <w:r w:rsidDel="00924838">
          <w:rPr>
            <w:rFonts w:cstheme="minorHAnsi"/>
            <w:sz w:val="18"/>
            <w:szCs w:val="18"/>
          </w:rPr>
          <w:delText xml:space="preserve"> </w:delText>
        </w:r>
      </w:del>
      <w:ins w:id="120" w:author="Auteur">
        <w:r w:rsidR="00924838">
          <w:rPr>
            <w:rFonts w:cstheme="minorHAnsi"/>
            <w:sz w:val="18"/>
            <w:szCs w:val="18"/>
          </w:rPr>
          <w:t xml:space="preserve">hanteren </w:t>
        </w:r>
      </w:ins>
      <w:r w:rsidR="00F972AF">
        <w:rPr>
          <w:rFonts w:cstheme="minorHAnsi"/>
          <w:sz w:val="18"/>
          <w:szCs w:val="18"/>
        </w:rPr>
        <w:t xml:space="preserve">t.a.v. derivaten </w:t>
      </w:r>
      <w:r>
        <w:rPr>
          <w:rFonts w:cstheme="minorHAnsi"/>
          <w:sz w:val="18"/>
          <w:szCs w:val="18"/>
        </w:rPr>
        <w:t>de volgende bepalingen</w:t>
      </w:r>
      <w:r w:rsidR="00C426F4">
        <w:rPr>
          <w:rFonts w:cstheme="minorHAnsi"/>
          <w:sz w:val="18"/>
          <w:szCs w:val="18"/>
        </w:rPr>
        <w:t xml:space="preserve"> en maakt</w:t>
      </w:r>
      <w:r w:rsidR="000345FF">
        <w:rPr>
          <w:rFonts w:cstheme="minorHAnsi"/>
          <w:sz w:val="18"/>
          <w:szCs w:val="18"/>
        </w:rPr>
        <w:t xml:space="preserve"> in haar </w:t>
      </w:r>
      <w:r w:rsidR="00035104">
        <w:rPr>
          <w:rFonts w:cstheme="minorHAnsi"/>
          <w:sz w:val="18"/>
          <w:szCs w:val="18"/>
        </w:rPr>
        <w:t xml:space="preserve">treasurystatuut </w:t>
      </w:r>
      <w:r w:rsidR="00035104" w:rsidRPr="00035104">
        <w:rPr>
          <w:rFonts w:cstheme="minorHAnsi"/>
          <w:sz w:val="18"/>
          <w:szCs w:val="18"/>
        </w:rPr>
        <w:t>(</w:t>
      </w:r>
      <w:r w:rsidR="00035104" w:rsidRPr="00035104">
        <w:rPr>
          <w:rFonts w:cstheme="minorHAnsi"/>
          <w:i/>
          <w:sz w:val="18"/>
          <w:szCs w:val="18"/>
        </w:rPr>
        <w:t>of ander document benoemen indien van toepassing</w:t>
      </w:r>
      <w:r w:rsidR="00035104" w:rsidRPr="00035104">
        <w:rPr>
          <w:rFonts w:cstheme="minorHAnsi"/>
          <w:sz w:val="18"/>
          <w:szCs w:val="18"/>
        </w:rPr>
        <w:t xml:space="preserve">) </w:t>
      </w:r>
      <w:r w:rsidR="00C426F4">
        <w:rPr>
          <w:rFonts w:cstheme="minorHAnsi"/>
          <w:sz w:val="18"/>
          <w:szCs w:val="18"/>
        </w:rPr>
        <w:t>inzichtelijk hoe</w:t>
      </w:r>
      <w:r w:rsidR="0025357E">
        <w:rPr>
          <w:rFonts w:cstheme="minorHAnsi"/>
          <w:sz w:val="18"/>
          <w:szCs w:val="18"/>
        </w:rPr>
        <w:t xml:space="preserve"> </w:t>
      </w:r>
      <w:r w:rsidR="00C426F4">
        <w:rPr>
          <w:rFonts w:cstheme="minorHAnsi"/>
          <w:sz w:val="18"/>
          <w:szCs w:val="18"/>
        </w:rPr>
        <w:t>zij de handhaving binnen haar organisatie geborgd heeft:</w:t>
      </w:r>
    </w:p>
    <w:p w14:paraId="581A9DE6" w14:textId="71AAE0C4" w:rsidR="00AF1A24" w:rsidDel="00673422" w:rsidRDefault="00A27AC8" w:rsidP="00A27AC8">
      <w:pPr>
        <w:pStyle w:val="Lijstalinea"/>
        <w:numPr>
          <w:ilvl w:val="0"/>
          <w:numId w:val="26"/>
        </w:numPr>
        <w:rPr>
          <w:ins w:id="121" w:author="Auteur"/>
          <w:del w:id="122" w:author="Auteur"/>
          <w:rFonts w:cstheme="minorHAnsi"/>
          <w:sz w:val="18"/>
          <w:szCs w:val="18"/>
        </w:rPr>
      </w:pPr>
      <w:r>
        <w:rPr>
          <w:rFonts w:cstheme="minorHAnsi"/>
          <w:sz w:val="18"/>
          <w:szCs w:val="18"/>
        </w:rPr>
        <w:t>c</w:t>
      </w:r>
      <w:r w:rsidRPr="00A27AC8">
        <w:rPr>
          <w:rFonts w:cstheme="minorHAnsi"/>
          <w:sz w:val="18"/>
          <w:szCs w:val="18"/>
        </w:rPr>
        <w:t>orporatie XXX</w:t>
      </w:r>
      <w:ins w:id="123" w:author="Auteur">
        <w:r w:rsidR="007A26C3">
          <w:rPr>
            <w:rFonts w:cstheme="minorHAnsi"/>
            <w:sz w:val="18"/>
            <w:szCs w:val="18"/>
          </w:rPr>
          <w:t>, de dochtermaatschappij</w:t>
        </w:r>
      </w:ins>
      <w:r w:rsidRPr="00A27AC8">
        <w:rPr>
          <w:rFonts w:cstheme="minorHAnsi"/>
          <w:sz w:val="18"/>
          <w:szCs w:val="18"/>
        </w:rPr>
        <w:t xml:space="preserve"> en </w:t>
      </w:r>
      <w:r w:rsidR="00E91F71">
        <w:rPr>
          <w:rFonts w:cstheme="minorHAnsi"/>
          <w:sz w:val="18"/>
          <w:szCs w:val="18"/>
        </w:rPr>
        <w:t>de</w:t>
      </w:r>
      <w:r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w:t>
      </w:r>
      <w:r w:rsidR="00E13619">
        <w:rPr>
          <w:rFonts w:cstheme="minorHAnsi"/>
          <w:sz w:val="18"/>
          <w:szCs w:val="18"/>
        </w:rPr>
        <w:t xml:space="preserve">genoemd in bijlage </w:t>
      </w:r>
      <w:proofErr w:type="spellStart"/>
      <w:r w:rsidR="00E13619">
        <w:rPr>
          <w:rFonts w:cstheme="minorHAnsi"/>
          <w:sz w:val="18"/>
          <w:szCs w:val="18"/>
        </w:rPr>
        <w:t>A</w:t>
      </w:r>
      <w:del w:id="124" w:author="Auteur">
        <w:r w:rsidR="00B8075C" w:rsidDel="00673422">
          <w:rPr>
            <w:rFonts w:cstheme="minorHAnsi"/>
            <w:sz w:val="18"/>
            <w:szCs w:val="18"/>
          </w:rPr>
          <w:delText xml:space="preserve"> </w:delText>
        </w:r>
      </w:del>
    </w:p>
    <w:p w14:paraId="36116F58" w14:textId="5F2075B1" w:rsidR="00A27AC8" w:rsidRPr="00C53B26" w:rsidRDefault="00A27AC8" w:rsidP="00673422">
      <w:pPr>
        <w:pStyle w:val="Lijstalinea"/>
        <w:numPr>
          <w:ilvl w:val="0"/>
          <w:numId w:val="26"/>
        </w:numPr>
        <w:rPr>
          <w:rFonts w:cstheme="minorHAnsi"/>
          <w:sz w:val="18"/>
          <w:szCs w:val="18"/>
          <w:rPrChange w:id="125" w:author="Auteur">
            <w:rPr/>
          </w:rPrChange>
        </w:rPr>
      </w:pPr>
      <w:r w:rsidRPr="00C53B26">
        <w:rPr>
          <w:rFonts w:cstheme="minorHAnsi"/>
          <w:sz w:val="18"/>
          <w:szCs w:val="18"/>
          <w:rPrChange w:id="126" w:author="Auteur">
            <w:rPr/>
          </w:rPrChange>
        </w:rPr>
        <w:t>hanteren</w:t>
      </w:r>
      <w:proofErr w:type="spellEnd"/>
      <w:r w:rsidRPr="00C53B26">
        <w:rPr>
          <w:rFonts w:cstheme="minorHAnsi"/>
          <w:sz w:val="18"/>
          <w:szCs w:val="18"/>
          <w:rPrChange w:id="127" w:author="Auteur">
            <w:rPr/>
          </w:rPrChange>
        </w:rPr>
        <w:t xml:space="preserve"> geen rentevisie voor derivaten. Conform </w:t>
      </w:r>
      <w:proofErr w:type="spellStart"/>
      <w:r w:rsidRPr="00C53B26">
        <w:rPr>
          <w:rFonts w:cstheme="minorHAnsi"/>
          <w:sz w:val="18"/>
          <w:szCs w:val="18"/>
          <w:rPrChange w:id="128" w:author="Auteur">
            <w:rPr/>
          </w:rPrChange>
        </w:rPr>
        <w:t>BTiV</w:t>
      </w:r>
      <w:proofErr w:type="spellEnd"/>
      <w:r w:rsidRPr="00C53B26">
        <w:rPr>
          <w:rFonts w:cstheme="minorHAnsi"/>
          <w:sz w:val="18"/>
          <w:szCs w:val="18"/>
          <w:rPrChange w:id="129" w:author="Auteur">
            <w:rPr/>
          </w:rPrChange>
        </w:rPr>
        <w:t xml:space="preserve"> artikel 106 lid 1 sub a.</w:t>
      </w:r>
    </w:p>
    <w:p w14:paraId="36116F59" w14:textId="1410E2BB" w:rsidR="00DA576E" w:rsidRDefault="00587297"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et aantrekken en afstoten van derivaten uitsluitend geschiedt om de risico's van het financiële beleid en beheer te beperken.</w:t>
      </w:r>
      <w:r w:rsidR="00DA576E" w:rsidRPr="00DA576E">
        <w:rPr>
          <w:rFonts w:cstheme="minorHAnsi"/>
          <w:sz w:val="18"/>
          <w:szCs w:val="18"/>
        </w:rPr>
        <w:t xml:space="preserve"> Conform </w:t>
      </w:r>
      <w:proofErr w:type="spellStart"/>
      <w:r w:rsidR="00DA576E" w:rsidRPr="00DA576E">
        <w:rPr>
          <w:rFonts w:cstheme="minorHAnsi"/>
          <w:sz w:val="18"/>
          <w:szCs w:val="18"/>
        </w:rPr>
        <w:t>BTiV</w:t>
      </w:r>
      <w:proofErr w:type="spellEnd"/>
      <w:r w:rsidR="00DA576E" w:rsidRPr="00DA576E">
        <w:rPr>
          <w:rFonts w:cstheme="minorHAnsi"/>
          <w:sz w:val="18"/>
          <w:szCs w:val="18"/>
        </w:rPr>
        <w:t xml:space="preserve"> artikel</w:t>
      </w:r>
      <w:r>
        <w:rPr>
          <w:rFonts w:cstheme="minorHAnsi"/>
          <w:sz w:val="18"/>
          <w:szCs w:val="18"/>
        </w:rPr>
        <w:t xml:space="preserve"> </w:t>
      </w:r>
      <w:r w:rsidRPr="00587297">
        <w:rPr>
          <w:rFonts w:cstheme="minorHAnsi"/>
          <w:sz w:val="18"/>
          <w:szCs w:val="18"/>
        </w:rPr>
        <w:t>106 lid 1 sub b</w:t>
      </w:r>
      <w:r>
        <w:rPr>
          <w:rFonts w:cstheme="minorHAnsi"/>
          <w:sz w:val="18"/>
          <w:szCs w:val="18"/>
        </w:rPr>
        <w:t>.</w:t>
      </w:r>
    </w:p>
    <w:p w14:paraId="01CFAA2B" w14:textId="2D85B859" w:rsidR="00AF1A24" w:rsidRDefault="00F972AF"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 xml:space="preserve">et vervreemden van derivaten, anders dan </w:t>
      </w:r>
      <w:del w:id="130" w:author="Auteur">
        <w:r w:rsidR="00A57E4D" w:rsidRPr="00DA576E" w:rsidDel="00AF1A24">
          <w:rPr>
            <w:rFonts w:cstheme="minorHAnsi"/>
            <w:sz w:val="18"/>
            <w:szCs w:val="18"/>
          </w:rPr>
          <w:delText>met het doel om</w:delText>
        </w:r>
      </w:del>
      <w:ins w:id="131" w:author="Auteur">
        <w:r w:rsidR="00AF1A24">
          <w:rPr>
            <w:rFonts w:cstheme="minorHAnsi"/>
            <w:sz w:val="18"/>
            <w:szCs w:val="18"/>
          </w:rPr>
          <w:t>door</w:t>
        </w:r>
      </w:ins>
      <w:r w:rsidR="00A57E4D" w:rsidRPr="00DA576E">
        <w:rPr>
          <w:rFonts w:cstheme="minorHAnsi"/>
          <w:sz w:val="18"/>
          <w:szCs w:val="18"/>
        </w:rPr>
        <w:t xml:space="preserve"> derivaatposities te sluiten, is </w:t>
      </w:r>
      <w:r w:rsidR="00DA576E" w:rsidRPr="00DA576E">
        <w:rPr>
          <w:rFonts w:cstheme="minorHAnsi"/>
          <w:sz w:val="18"/>
          <w:szCs w:val="18"/>
        </w:rPr>
        <w:t xml:space="preserve">niet </w:t>
      </w:r>
      <w:r w:rsidR="00A57E4D" w:rsidRPr="00DA576E">
        <w:rPr>
          <w:rFonts w:cstheme="minorHAnsi"/>
          <w:sz w:val="18"/>
          <w:szCs w:val="18"/>
        </w:rPr>
        <w:t>toegestaan.</w:t>
      </w:r>
      <w:r w:rsidR="00587297">
        <w:rPr>
          <w:rFonts w:cstheme="minorHAnsi"/>
          <w:sz w:val="18"/>
          <w:szCs w:val="18"/>
        </w:rPr>
        <w:t xml:space="preserve"> </w:t>
      </w:r>
      <w:r w:rsidR="00587297" w:rsidRPr="00A27AC8">
        <w:rPr>
          <w:rFonts w:cstheme="minorHAnsi"/>
          <w:sz w:val="18"/>
          <w:szCs w:val="18"/>
        </w:rPr>
        <w:t xml:space="preserve">Conform </w:t>
      </w:r>
      <w:proofErr w:type="spellStart"/>
      <w:r w:rsidR="00587297" w:rsidRPr="00A27AC8">
        <w:rPr>
          <w:rFonts w:cstheme="minorHAnsi"/>
          <w:sz w:val="18"/>
          <w:szCs w:val="18"/>
        </w:rPr>
        <w:t>BTiV</w:t>
      </w:r>
      <w:proofErr w:type="spellEnd"/>
      <w:r w:rsidR="00587297" w:rsidRPr="00A27AC8">
        <w:rPr>
          <w:rFonts w:cstheme="minorHAnsi"/>
          <w:sz w:val="18"/>
          <w:szCs w:val="18"/>
        </w:rPr>
        <w:t xml:space="preserve"> artikel </w:t>
      </w:r>
      <w:r w:rsidR="00587297" w:rsidRPr="00587297">
        <w:rPr>
          <w:rFonts w:cstheme="minorHAnsi"/>
          <w:sz w:val="18"/>
          <w:szCs w:val="18"/>
        </w:rPr>
        <w:t>106 lid 1 sub c</w:t>
      </w:r>
      <w:r w:rsidR="00587297">
        <w:rPr>
          <w:rFonts w:cstheme="minorHAnsi"/>
          <w:sz w:val="18"/>
          <w:szCs w:val="18"/>
        </w:rPr>
        <w:t>.</w:t>
      </w:r>
    </w:p>
    <w:p w14:paraId="36116F5B" w14:textId="77777777" w:rsidR="00587297" w:rsidRDefault="00DA65EA" w:rsidP="00A57E4D">
      <w:pPr>
        <w:pStyle w:val="Lijstalinea"/>
        <w:numPr>
          <w:ilvl w:val="0"/>
          <w:numId w:val="26"/>
        </w:numPr>
        <w:rPr>
          <w:rFonts w:cstheme="minorHAnsi"/>
          <w:sz w:val="18"/>
          <w:szCs w:val="18"/>
        </w:rPr>
      </w:pPr>
      <w:r>
        <w:rPr>
          <w:rFonts w:cstheme="minorHAnsi"/>
          <w:sz w:val="18"/>
          <w:szCs w:val="18"/>
        </w:rPr>
        <w:t xml:space="preserve">Dat </w:t>
      </w:r>
      <w:proofErr w:type="spellStart"/>
      <w:r w:rsidR="00A57E4D" w:rsidRPr="00DA576E">
        <w:rPr>
          <w:rFonts w:cstheme="minorHAnsi"/>
          <w:sz w:val="18"/>
          <w:szCs w:val="18"/>
        </w:rPr>
        <w:t>toezichtbelemmerende</w:t>
      </w:r>
      <w:proofErr w:type="spellEnd"/>
      <w:r w:rsidR="00A57E4D" w:rsidRPr="00DA576E">
        <w:rPr>
          <w:rFonts w:cstheme="minorHAnsi"/>
          <w:sz w:val="18"/>
          <w:szCs w:val="18"/>
        </w:rPr>
        <w:t xml:space="preserve"> bepalingen</w:t>
      </w:r>
      <w:r w:rsidR="00DA576E" w:rsidRPr="00DA576E">
        <w:rPr>
          <w:rFonts w:cstheme="minorHAnsi"/>
          <w:sz w:val="18"/>
          <w:szCs w:val="18"/>
        </w:rPr>
        <w:t xml:space="preserve"> zijn</w:t>
      </w:r>
      <w:r w:rsidR="00A57E4D" w:rsidRPr="00DA576E">
        <w:rPr>
          <w:rFonts w:cstheme="minorHAnsi"/>
          <w:sz w:val="18"/>
          <w:szCs w:val="18"/>
        </w:rPr>
        <w:t xml:space="preserve"> niet </w:t>
      </w:r>
      <w:r w:rsidR="00DA576E" w:rsidRPr="00DA576E">
        <w:rPr>
          <w:rFonts w:cstheme="minorHAnsi"/>
          <w:sz w:val="18"/>
          <w:szCs w:val="18"/>
        </w:rPr>
        <w:t>t</w:t>
      </w:r>
      <w:r w:rsidR="00A57E4D" w:rsidRPr="00DA576E">
        <w:rPr>
          <w:rFonts w:cstheme="minorHAnsi"/>
          <w:sz w:val="18"/>
          <w:szCs w:val="18"/>
        </w:rPr>
        <w:t>oegestaan.</w:t>
      </w:r>
      <w:r w:rsidR="00DA576E">
        <w:rPr>
          <w:rFonts w:cstheme="minorHAnsi"/>
          <w:sz w:val="18"/>
          <w:szCs w:val="18"/>
        </w:rPr>
        <w:t xml:space="preserve">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106 lid </w:t>
      </w:r>
      <w:r w:rsidR="00DC7830">
        <w:rPr>
          <w:rFonts w:cstheme="minorHAnsi"/>
          <w:sz w:val="18"/>
          <w:szCs w:val="18"/>
        </w:rPr>
        <w:t>2</w:t>
      </w:r>
      <w:r w:rsidR="00587297">
        <w:rPr>
          <w:rFonts w:cstheme="minorHAnsi"/>
          <w:sz w:val="18"/>
          <w:szCs w:val="18"/>
        </w:rPr>
        <w:t>.</w:t>
      </w:r>
    </w:p>
    <w:p w14:paraId="36116F5C" w14:textId="77777777" w:rsidR="00DA576E" w:rsidRPr="00F35DB5" w:rsidRDefault="00A57E4D" w:rsidP="00587297">
      <w:pPr>
        <w:pStyle w:val="Lijstalinea"/>
        <w:rPr>
          <w:rFonts w:cstheme="minorHAnsi"/>
          <w:sz w:val="18"/>
          <w:szCs w:val="18"/>
        </w:rPr>
      </w:pPr>
      <w:r w:rsidRPr="00DA576E">
        <w:rPr>
          <w:rFonts w:cstheme="minorHAnsi"/>
          <w:sz w:val="18"/>
          <w:szCs w:val="18"/>
        </w:rPr>
        <w:t>(</w:t>
      </w:r>
      <w:r w:rsidRPr="00DA576E">
        <w:rPr>
          <w:rFonts w:cstheme="minorHAnsi"/>
          <w:i/>
          <w:sz w:val="18"/>
          <w:szCs w:val="18"/>
        </w:rPr>
        <w:t xml:space="preserve">Toelichting AW: dit geldt voor nieuwe contracten; voor bestaande contracten met </w:t>
      </w:r>
      <w:proofErr w:type="spellStart"/>
      <w:r w:rsidRPr="00DA576E">
        <w:rPr>
          <w:rFonts w:cstheme="minorHAnsi"/>
          <w:i/>
          <w:sz w:val="18"/>
          <w:szCs w:val="18"/>
        </w:rPr>
        <w:t>toezichtbelemmerende</w:t>
      </w:r>
      <w:proofErr w:type="spellEnd"/>
      <w:r w:rsidRPr="00DA576E">
        <w:rPr>
          <w:rFonts w:cstheme="minorHAnsi"/>
          <w:i/>
          <w:sz w:val="18"/>
          <w:szCs w:val="18"/>
        </w:rPr>
        <w:t xml:space="preserve"> bepalingen geldt dat een plan van aanpak dient te worden opgesteld om deze bepalingen uit de </w:t>
      </w:r>
      <w:r w:rsidRPr="00F35DB5">
        <w:rPr>
          <w:rFonts w:cstheme="minorHAnsi"/>
          <w:i/>
          <w:sz w:val="18"/>
          <w:szCs w:val="18"/>
        </w:rPr>
        <w:t>contracten weg te (laten) nemen (inspanningsverplichting</w:t>
      </w:r>
      <w:r w:rsidRPr="00F35DB5">
        <w:rPr>
          <w:rFonts w:cstheme="minorHAnsi"/>
          <w:sz w:val="18"/>
          <w:szCs w:val="18"/>
        </w:rPr>
        <w:t xml:space="preserve">). </w:t>
      </w:r>
    </w:p>
    <w:p w14:paraId="36116F5D" w14:textId="77777777" w:rsidR="00DC7830" w:rsidRPr="00F35DB5" w:rsidRDefault="00DC7830" w:rsidP="00DC7830">
      <w:pPr>
        <w:pStyle w:val="Lijstalinea"/>
        <w:numPr>
          <w:ilvl w:val="0"/>
          <w:numId w:val="26"/>
        </w:numPr>
        <w:rPr>
          <w:rFonts w:cstheme="minorHAnsi"/>
          <w:sz w:val="18"/>
          <w:szCs w:val="18"/>
        </w:rPr>
      </w:pPr>
      <w:r w:rsidRPr="00F35DB5">
        <w:rPr>
          <w:rFonts w:cstheme="minorHAnsi"/>
          <w:sz w:val="18"/>
          <w:szCs w:val="18"/>
        </w:rPr>
        <w:t xml:space="preserve">Dat corporatie xxx en </w:t>
      </w:r>
      <w:r w:rsidR="00E91F71">
        <w:rPr>
          <w:rFonts w:cstheme="minorHAnsi"/>
          <w:sz w:val="18"/>
          <w:szCs w:val="18"/>
        </w:rPr>
        <w:t>de</w:t>
      </w:r>
      <w:r w:rsidR="001B3A29" w:rsidRPr="00F35DB5">
        <w:rPr>
          <w:rFonts w:cstheme="minorHAnsi"/>
          <w:sz w:val="18"/>
          <w:szCs w:val="18"/>
        </w:rPr>
        <w:t xml:space="preserve"> verbonden </w:t>
      </w:r>
      <w:r w:rsidR="001B3A29" w:rsidRPr="006460BB">
        <w:rPr>
          <w:rFonts w:cstheme="minorHAnsi"/>
          <w:sz w:val="18"/>
          <w:szCs w:val="18"/>
        </w:rPr>
        <w:t>ondernemingen</w:t>
      </w:r>
      <w:r w:rsidR="00E13619">
        <w:rPr>
          <w:rFonts w:cstheme="minorHAnsi"/>
          <w:sz w:val="18"/>
          <w:szCs w:val="18"/>
        </w:rPr>
        <w:t xml:space="preserve"> genoemd in bijlage A</w:t>
      </w:r>
      <w:r w:rsidRPr="006460BB">
        <w:rPr>
          <w:rFonts w:cstheme="minorHAnsi"/>
          <w:sz w:val="18"/>
          <w:szCs w:val="18"/>
        </w:rPr>
        <w:t xml:space="preserve">, </w:t>
      </w:r>
      <w:r w:rsidR="001B3A29" w:rsidRPr="006460BB">
        <w:rPr>
          <w:rFonts w:cstheme="minorHAnsi"/>
          <w:sz w:val="18"/>
          <w:szCs w:val="18"/>
        </w:rPr>
        <w:t xml:space="preserve">voor derivaten </w:t>
      </w:r>
      <w:r w:rsidRPr="006460BB">
        <w:rPr>
          <w:rFonts w:cstheme="minorHAnsi"/>
          <w:sz w:val="18"/>
          <w:szCs w:val="18"/>
        </w:rPr>
        <w:t xml:space="preserve">met </w:t>
      </w:r>
      <w:proofErr w:type="spellStart"/>
      <w:r w:rsidRPr="006460BB">
        <w:rPr>
          <w:rFonts w:cstheme="minorHAnsi"/>
          <w:sz w:val="18"/>
          <w:szCs w:val="18"/>
        </w:rPr>
        <w:t>toezichtbelemmerende</w:t>
      </w:r>
      <w:proofErr w:type="spellEnd"/>
      <w:r w:rsidRPr="00F35DB5">
        <w:rPr>
          <w:rFonts w:cstheme="minorHAnsi"/>
          <w:sz w:val="18"/>
          <w:szCs w:val="18"/>
        </w:rPr>
        <w:t xml:space="preserve"> bepalingen een plan van aanpak heeft opgesteld dat is gericht op het binnen een redelijkerwijs haalbare termijn afbouwen van deze bepalingen. Conform </w:t>
      </w:r>
      <w:proofErr w:type="spellStart"/>
      <w:r w:rsidRPr="00F35DB5">
        <w:rPr>
          <w:rFonts w:cstheme="minorHAnsi"/>
          <w:sz w:val="18"/>
          <w:szCs w:val="18"/>
        </w:rPr>
        <w:t>RTiV</w:t>
      </w:r>
      <w:proofErr w:type="spellEnd"/>
      <w:r w:rsidRPr="00F35DB5">
        <w:rPr>
          <w:rFonts w:cstheme="minorHAnsi"/>
          <w:sz w:val="18"/>
          <w:szCs w:val="18"/>
        </w:rPr>
        <w:t xml:space="preserve"> artikel 45 lid 2.</w:t>
      </w:r>
    </w:p>
    <w:p w14:paraId="36116F5E" w14:textId="77777777" w:rsidR="00ED4149" w:rsidRDefault="00F972AF" w:rsidP="00A57E4D">
      <w:pPr>
        <w:pStyle w:val="Lijstalinea"/>
        <w:numPr>
          <w:ilvl w:val="0"/>
          <w:numId w:val="26"/>
        </w:numPr>
        <w:rPr>
          <w:rFonts w:cstheme="minorHAnsi"/>
          <w:sz w:val="18"/>
          <w:szCs w:val="18"/>
        </w:rPr>
      </w:pPr>
      <w:r w:rsidRPr="00F35DB5">
        <w:rPr>
          <w:rFonts w:cstheme="minorHAnsi"/>
          <w:sz w:val="18"/>
          <w:szCs w:val="18"/>
        </w:rPr>
        <w:t>Dat corporatie XXX</w:t>
      </w:r>
      <w:r w:rsidR="00A57E4D" w:rsidRPr="00F35DB5">
        <w:rPr>
          <w:rFonts w:cstheme="minorHAnsi"/>
          <w:sz w:val="18"/>
          <w:szCs w:val="18"/>
        </w:rPr>
        <w:t xml:space="preserve"> en </w:t>
      </w:r>
      <w:r w:rsidR="00E91F71">
        <w:rPr>
          <w:rFonts w:cstheme="minorHAnsi"/>
          <w:sz w:val="18"/>
          <w:szCs w:val="18"/>
        </w:rPr>
        <w:t>de</w:t>
      </w:r>
      <w:r w:rsidR="001B3A29" w:rsidRPr="00F35DB5">
        <w:rPr>
          <w:rFonts w:cstheme="minorHAnsi"/>
          <w:sz w:val="18"/>
          <w:szCs w:val="18"/>
        </w:rPr>
        <w:t xml:space="preserve"> verbonden ondernemingen</w:t>
      </w:r>
      <w:r w:rsidR="00A57E4D" w:rsidRPr="00F35DB5">
        <w:rPr>
          <w:rFonts w:cstheme="minorHAnsi"/>
          <w:sz w:val="18"/>
          <w:szCs w:val="18"/>
        </w:rPr>
        <w:t xml:space="preserve"> </w:t>
      </w:r>
      <w:r w:rsidR="00E13619">
        <w:rPr>
          <w:rFonts w:cstheme="minorHAnsi"/>
          <w:sz w:val="18"/>
          <w:szCs w:val="18"/>
        </w:rPr>
        <w:t xml:space="preserve">genoemd in bijlage A  </w:t>
      </w:r>
      <w:r w:rsidR="00A57E4D" w:rsidRPr="00F35DB5">
        <w:rPr>
          <w:rFonts w:cstheme="minorHAnsi"/>
          <w:sz w:val="18"/>
          <w:szCs w:val="18"/>
        </w:rPr>
        <w:t>geen and</w:t>
      </w:r>
      <w:r w:rsidR="00ED4149" w:rsidRPr="00F35DB5">
        <w:rPr>
          <w:rFonts w:cstheme="minorHAnsi"/>
          <w:sz w:val="18"/>
          <w:szCs w:val="18"/>
        </w:rPr>
        <w:t>ere</w:t>
      </w:r>
      <w:r w:rsidR="00ED4149">
        <w:rPr>
          <w:rFonts w:cstheme="minorHAnsi"/>
          <w:sz w:val="18"/>
          <w:szCs w:val="18"/>
        </w:rPr>
        <w:t xml:space="preserve"> financiële derivaten aan</w:t>
      </w:r>
      <w:r>
        <w:rPr>
          <w:rFonts w:cstheme="minorHAnsi"/>
          <w:sz w:val="18"/>
          <w:szCs w:val="18"/>
        </w:rPr>
        <w:t xml:space="preserve">trekt </w:t>
      </w:r>
      <w:r w:rsidR="00A57E4D" w:rsidRPr="00DA576E">
        <w:rPr>
          <w:rFonts w:cstheme="minorHAnsi"/>
          <w:sz w:val="18"/>
          <w:szCs w:val="18"/>
        </w:rPr>
        <w:t xml:space="preserve">dan rentecaps of </w:t>
      </w:r>
      <w:proofErr w:type="spellStart"/>
      <w:r w:rsidR="00A57E4D" w:rsidRPr="00DA576E">
        <w:rPr>
          <w:rFonts w:cstheme="minorHAnsi"/>
          <w:sz w:val="18"/>
          <w:szCs w:val="18"/>
        </w:rPr>
        <w:t>payer</w:t>
      </w:r>
      <w:proofErr w:type="spellEnd"/>
      <w:r w:rsidR="00A57E4D" w:rsidRPr="00DA576E">
        <w:rPr>
          <w:rFonts w:cstheme="minorHAnsi"/>
          <w:sz w:val="18"/>
          <w:szCs w:val="18"/>
        </w:rPr>
        <w:t xml:space="preserve"> swaps</w:t>
      </w:r>
      <w:r w:rsidR="00ED4149">
        <w:rPr>
          <w:rFonts w:cstheme="minorHAnsi"/>
          <w:sz w:val="18"/>
          <w:szCs w:val="18"/>
        </w:rPr>
        <w:t>:</w:t>
      </w:r>
    </w:p>
    <w:p w14:paraId="36116F5F" w14:textId="77777777"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ter </w:t>
      </w:r>
      <w:proofErr w:type="spellStart"/>
      <w:r w:rsidRPr="00DA576E">
        <w:rPr>
          <w:rFonts w:cstheme="minorHAnsi"/>
          <w:sz w:val="18"/>
          <w:szCs w:val="18"/>
        </w:rPr>
        <w:t>hedging</w:t>
      </w:r>
      <w:proofErr w:type="spellEnd"/>
      <w:r w:rsidRPr="00DA576E">
        <w:rPr>
          <w:rFonts w:cstheme="minorHAnsi"/>
          <w:sz w:val="18"/>
          <w:szCs w:val="18"/>
        </w:rPr>
        <w:t xml:space="preserve"> van variabele leningen die voor of tegelijk met het tijdstip van aantrekken van dat derivaat zijn aangetrokken, </w:t>
      </w:r>
    </w:p>
    <w:p w14:paraId="36116F60" w14:textId="77777777"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welke </w:t>
      </w:r>
      <w:proofErr w:type="spellStart"/>
      <w:r w:rsidRPr="00DA576E">
        <w:rPr>
          <w:rFonts w:cstheme="minorHAnsi"/>
          <w:sz w:val="18"/>
          <w:szCs w:val="18"/>
        </w:rPr>
        <w:t>payer</w:t>
      </w:r>
      <w:proofErr w:type="spellEnd"/>
      <w:r w:rsidRPr="00DA576E">
        <w:rPr>
          <w:rFonts w:cstheme="minorHAnsi"/>
          <w:sz w:val="18"/>
          <w:szCs w:val="18"/>
        </w:rPr>
        <w:t xml:space="preserve"> swaps geen langere looptijd hebben dan 10 kalenderjaren, </w:t>
      </w:r>
    </w:p>
    <w:p w14:paraId="36116F61" w14:textId="77777777"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waarvan het kalenderjaar waarin zij worden aangetrokken het eerste is, </w:t>
      </w:r>
    </w:p>
    <w:p w14:paraId="36116F62" w14:textId="6FFAF1DA" w:rsidR="00F972AF" w:rsidRDefault="00A57E4D" w:rsidP="00587297">
      <w:pPr>
        <w:pStyle w:val="Lijstalinea"/>
        <w:numPr>
          <w:ilvl w:val="1"/>
          <w:numId w:val="26"/>
        </w:numPr>
        <w:rPr>
          <w:rFonts w:cstheme="minorHAnsi"/>
          <w:sz w:val="18"/>
          <w:szCs w:val="18"/>
        </w:rPr>
      </w:pPr>
      <w:r w:rsidRPr="00DA576E">
        <w:rPr>
          <w:rFonts w:cstheme="minorHAnsi"/>
          <w:sz w:val="18"/>
          <w:szCs w:val="18"/>
        </w:rPr>
        <w:lastRenderedPageBreak/>
        <w:t>of basisrenteleningen indien zij uitsluitend tot doel hebben om daarin derivaten in te ‘laten doorzakken’ om te kunnen voldoen aan de buffereis of het sluiten/</w:t>
      </w:r>
      <w:proofErr w:type="spellStart"/>
      <w:r w:rsidRPr="00DA576E">
        <w:rPr>
          <w:rFonts w:cstheme="minorHAnsi"/>
          <w:sz w:val="18"/>
          <w:szCs w:val="18"/>
        </w:rPr>
        <w:t>unwinden</w:t>
      </w:r>
      <w:proofErr w:type="spellEnd"/>
      <w:r w:rsidRPr="00DA576E">
        <w:rPr>
          <w:rFonts w:cstheme="minorHAnsi"/>
          <w:sz w:val="18"/>
          <w:szCs w:val="18"/>
        </w:rPr>
        <w:t xml:space="preserve"> van contracten met </w:t>
      </w:r>
      <w:proofErr w:type="spellStart"/>
      <w:r w:rsidRPr="00DA576E">
        <w:rPr>
          <w:rFonts w:cstheme="minorHAnsi"/>
          <w:sz w:val="18"/>
          <w:szCs w:val="18"/>
        </w:rPr>
        <w:t>toezichtbelemmerende</w:t>
      </w:r>
      <w:proofErr w:type="spellEnd"/>
      <w:r w:rsidRPr="00DA576E">
        <w:rPr>
          <w:rFonts w:cstheme="minorHAnsi"/>
          <w:sz w:val="18"/>
          <w:szCs w:val="18"/>
        </w:rPr>
        <w:t xml:space="preserve"> bepalingen.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w:t>
      </w:r>
      <w:r w:rsidR="00587297" w:rsidRPr="00587297">
        <w:rPr>
          <w:rFonts w:cstheme="minorHAnsi"/>
          <w:sz w:val="18"/>
          <w:szCs w:val="18"/>
        </w:rPr>
        <w:t>107</w:t>
      </w:r>
      <w:del w:id="132" w:author="Jeff van As" w:date="2021-12-14T09:46:00Z">
        <w:r w:rsidR="00AF7B98" w:rsidDel="00855DCF">
          <w:rPr>
            <w:rStyle w:val="Voetnootmarkering"/>
            <w:rFonts w:cstheme="minorHAnsi"/>
            <w:sz w:val="18"/>
            <w:szCs w:val="18"/>
          </w:rPr>
          <w:footnoteReference w:id="8"/>
        </w:r>
      </w:del>
      <w:r w:rsidR="00587297" w:rsidRPr="00587297">
        <w:rPr>
          <w:rFonts w:cstheme="minorHAnsi"/>
          <w:sz w:val="18"/>
          <w:szCs w:val="18"/>
        </w:rPr>
        <w:t xml:space="preserve"> lid 1 sub a en b</w:t>
      </w:r>
      <w:r w:rsidR="00587297">
        <w:rPr>
          <w:rFonts w:cstheme="minorHAnsi"/>
          <w:sz w:val="18"/>
          <w:szCs w:val="18"/>
        </w:rPr>
        <w:t>.</w:t>
      </w:r>
    </w:p>
    <w:p w14:paraId="36116F63" w14:textId="77777777" w:rsid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uitsluitend financiële derivaten aantrekt, als de financiële instelling bij wie ze aankoopt haar heeft aangemerkt als een niet-professionele belegger.</w:t>
      </w:r>
      <w:r w:rsidR="0044524A" w:rsidRPr="0044524A">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107 lid 2 sub </w:t>
      </w:r>
      <w:r w:rsidR="00A16FAB">
        <w:rPr>
          <w:rFonts w:cstheme="minorHAnsi"/>
          <w:sz w:val="18"/>
          <w:szCs w:val="18"/>
        </w:rPr>
        <w:t>a</w:t>
      </w:r>
      <w:r w:rsidR="0044524A">
        <w:rPr>
          <w:rFonts w:cstheme="minorHAnsi"/>
          <w:sz w:val="18"/>
          <w:szCs w:val="18"/>
        </w:rPr>
        <w:t>.</w:t>
      </w:r>
    </w:p>
    <w:p w14:paraId="36116F64" w14:textId="77777777" w:rsidR="0044524A" w:rsidRDefault="00F972AF" w:rsidP="0044524A">
      <w:pPr>
        <w:pStyle w:val="Lijstalinea"/>
        <w:numPr>
          <w:ilvl w:val="0"/>
          <w:numId w:val="26"/>
        </w:numPr>
        <w:rPr>
          <w:rFonts w:cstheme="minorHAnsi"/>
          <w:sz w:val="18"/>
          <w:szCs w:val="18"/>
        </w:rPr>
      </w:pPr>
      <w:r>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E13619">
        <w:rPr>
          <w:rFonts w:cstheme="minorHAnsi"/>
          <w:sz w:val="18"/>
          <w:szCs w:val="18"/>
        </w:rPr>
        <w:t xml:space="preserve"> genoemd in bijlage A</w:t>
      </w:r>
      <w:r w:rsidR="00A57E4D" w:rsidRPr="00F972AF">
        <w:rPr>
          <w:rFonts w:cstheme="minorHAnsi"/>
          <w:sz w:val="18"/>
          <w:szCs w:val="18"/>
        </w:rPr>
        <w:t xml:space="preserve"> uitsluitend financiële derivaten aantrekt, nadat zij met de instelling van welke zij die derivaten aantrekt een Raamovereenkomst interest </w:t>
      </w:r>
      <w:proofErr w:type="spellStart"/>
      <w:r w:rsidR="00A57E4D" w:rsidRPr="00F972AF">
        <w:rPr>
          <w:rFonts w:cstheme="minorHAnsi"/>
          <w:sz w:val="18"/>
          <w:szCs w:val="18"/>
        </w:rPr>
        <w:t>rate</w:t>
      </w:r>
      <w:proofErr w:type="spellEnd"/>
      <w:r w:rsidR="00A57E4D" w:rsidRPr="00F972AF">
        <w:rPr>
          <w:rFonts w:cstheme="minorHAnsi"/>
          <w:sz w:val="18"/>
          <w:szCs w:val="18"/>
        </w:rPr>
        <w:t xml:space="preserve"> swaps (bijlage 6 bij de regeling) en een zogenaamd " ISDA Master Agreement" (zie ook onderdeel B van bijlage 7: "Schedule </w:t>
      </w:r>
      <w:proofErr w:type="spellStart"/>
      <w:r w:rsidR="00A57E4D" w:rsidRPr="00F972AF">
        <w:rPr>
          <w:rFonts w:cstheme="minorHAnsi"/>
          <w:sz w:val="18"/>
          <w:szCs w:val="18"/>
        </w:rPr>
        <w:t>to</w:t>
      </w:r>
      <w:proofErr w:type="spellEnd"/>
      <w:r w:rsidR="00A57E4D" w:rsidRPr="00F972AF">
        <w:rPr>
          <w:rFonts w:cstheme="minorHAnsi"/>
          <w:sz w:val="18"/>
          <w:szCs w:val="18"/>
        </w:rPr>
        <w:t xml:space="preserve"> 2002 Master Agreement") heeft afgesloten.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44524A">
        <w:rPr>
          <w:rFonts w:cstheme="minorHAnsi"/>
          <w:sz w:val="18"/>
          <w:szCs w:val="18"/>
        </w:rPr>
        <w:t xml:space="preserve">107 lid 2 sub </w:t>
      </w:r>
      <w:r w:rsidR="00A16FAB">
        <w:rPr>
          <w:rFonts w:cstheme="minorHAnsi"/>
          <w:sz w:val="18"/>
          <w:szCs w:val="18"/>
        </w:rPr>
        <w:t>b</w:t>
      </w:r>
      <w:r w:rsidR="00DC7830">
        <w:rPr>
          <w:rFonts w:cstheme="minorHAnsi"/>
          <w:sz w:val="18"/>
          <w:szCs w:val="18"/>
        </w:rPr>
        <w:t xml:space="preserve"> en </w:t>
      </w:r>
      <w:r w:rsidR="00A16FAB">
        <w:rPr>
          <w:rFonts w:cstheme="minorHAnsi"/>
          <w:sz w:val="18"/>
          <w:szCs w:val="18"/>
        </w:rPr>
        <w:t>c</w:t>
      </w:r>
      <w:r w:rsidR="0044524A">
        <w:rPr>
          <w:rFonts w:cstheme="minorHAnsi"/>
          <w:sz w:val="18"/>
          <w:szCs w:val="18"/>
        </w:rPr>
        <w:t>.</w:t>
      </w:r>
    </w:p>
    <w:p w14:paraId="36116F65" w14:textId="77777777" w:rsidR="00F972AF" w:rsidRDefault="00F972AF" w:rsidP="0044524A">
      <w:pPr>
        <w:pStyle w:val="Lijstalinea"/>
        <w:numPr>
          <w:ilvl w:val="0"/>
          <w:numId w:val="26"/>
        </w:numPr>
        <w:rPr>
          <w:rFonts w:cstheme="minorHAnsi"/>
          <w:sz w:val="18"/>
          <w:szCs w:val="18"/>
        </w:rPr>
      </w:pPr>
      <w:r w:rsidRPr="00F972AF">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uitsluitend financiële derivaten aantrekt die in euro's luiden.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DC7830">
        <w:rPr>
          <w:rFonts w:cstheme="minorHAnsi"/>
          <w:sz w:val="18"/>
          <w:szCs w:val="18"/>
        </w:rPr>
        <w:t xml:space="preserve">107 lid 2 sub </w:t>
      </w:r>
      <w:r w:rsidR="00A16FAB">
        <w:rPr>
          <w:rFonts w:cstheme="minorHAnsi"/>
          <w:sz w:val="18"/>
          <w:szCs w:val="18"/>
        </w:rPr>
        <w:t>d</w:t>
      </w:r>
      <w:r w:rsidR="0044524A">
        <w:rPr>
          <w:rFonts w:cstheme="minorHAnsi"/>
          <w:sz w:val="18"/>
          <w:szCs w:val="18"/>
        </w:rPr>
        <w:t>.</w:t>
      </w:r>
    </w:p>
    <w:p w14:paraId="36116F66" w14:textId="77777777" w:rsidR="00A16FAB" w:rsidRPr="0044524A" w:rsidRDefault="00A16FAB" w:rsidP="00A16FAB">
      <w:pPr>
        <w:pStyle w:val="Lijstalinea"/>
        <w:numPr>
          <w:ilvl w:val="0"/>
          <w:numId w:val="26"/>
        </w:numPr>
        <w:rPr>
          <w:rFonts w:cstheme="minorHAnsi"/>
          <w:sz w:val="18"/>
          <w:szCs w:val="18"/>
        </w:rPr>
      </w:pPr>
      <w:r>
        <w:rPr>
          <w:rFonts w:cstheme="minorHAnsi"/>
          <w:sz w:val="18"/>
          <w:szCs w:val="18"/>
        </w:rPr>
        <w:t xml:space="preserve">De </w:t>
      </w:r>
      <w:r w:rsidRPr="00B41032">
        <w:rPr>
          <w:rFonts w:cstheme="minorHAnsi"/>
          <w:sz w:val="18"/>
          <w:szCs w:val="18"/>
        </w:rPr>
        <w:t xml:space="preserve">bank, </w:t>
      </w:r>
      <w:r w:rsidRPr="00AF7B98">
        <w:rPr>
          <w:rFonts w:cstheme="minorHAnsi"/>
          <w:sz w:val="18"/>
          <w:szCs w:val="18"/>
        </w:rPr>
        <w:t>waarbij een dochtermaatschappij financiële</w:t>
      </w:r>
      <w:r w:rsidRPr="00B41032">
        <w:rPr>
          <w:rFonts w:cstheme="minorHAnsi"/>
          <w:sz w:val="18"/>
          <w:szCs w:val="18"/>
        </w:rPr>
        <w:t xml:space="preserve"> derivaten afsluit of middelen uitzet, voldoet aan de eisen, genoemd in </w:t>
      </w:r>
      <w:proofErr w:type="spellStart"/>
      <w:r w:rsidR="001A6F1C" w:rsidRPr="00B41032">
        <w:rPr>
          <w:rFonts w:cstheme="minorHAnsi"/>
          <w:sz w:val="18"/>
          <w:szCs w:val="18"/>
        </w:rPr>
        <w:t>BTiV</w:t>
      </w:r>
      <w:proofErr w:type="spellEnd"/>
      <w:r w:rsidR="001A6F1C" w:rsidRPr="00B41032">
        <w:rPr>
          <w:rFonts w:cstheme="minorHAnsi"/>
          <w:sz w:val="18"/>
          <w:szCs w:val="18"/>
        </w:rPr>
        <w:t xml:space="preserve"> </w:t>
      </w:r>
      <w:r w:rsidRPr="00B41032">
        <w:rPr>
          <w:rFonts w:cstheme="minorHAnsi"/>
          <w:sz w:val="18"/>
          <w:szCs w:val="18"/>
        </w:rPr>
        <w:t>artikel 13, eerste</w:t>
      </w:r>
      <w:r w:rsidRPr="00A16FAB">
        <w:rPr>
          <w:rFonts w:cstheme="minorHAnsi"/>
          <w:sz w:val="18"/>
          <w:szCs w:val="18"/>
        </w:rPr>
        <w:t xml:space="preserve"> lid.</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107 lid 3.</w:t>
      </w:r>
    </w:p>
    <w:p w14:paraId="36116F67" w14:textId="77777777" w:rsidR="00F972AF" w:rsidRP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die financiële derivaten gebruiken voldoende liquiditeitsbuffer aanhouden om een daling van 2% van de vaste rente in de markt te kunnen opvangen.</w:t>
      </w:r>
      <w:r w:rsid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108 lid 1 sub a</w:t>
      </w:r>
      <w:r w:rsidR="0044524A">
        <w:rPr>
          <w:rFonts w:cstheme="minorHAnsi"/>
          <w:sz w:val="18"/>
          <w:szCs w:val="18"/>
        </w:rPr>
        <w:t>.</w:t>
      </w:r>
    </w:p>
    <w:p w14:paraId="36116F68" w14:textId="5534AC7F" w:rsid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w:t>
      </w:r>
      <w:r w:rsidR="00E13619">
        <w:rPr>
          <w:rFonts w:cstheme="minorHAnsi"/>
          <w:sz w:val="18"/>
          <w:szCs w:val="18"/>
        </w:rPr>
        <w:t xml:space="preserve">genoemd in bijlage A </w:t>
      </w:r>
      <w:r w:rsidR="00A57E4D" w:rsidRPr="0044524A">
        <w:rPr>
          <w:rFonts w:cstheme="minorHAnsi"/>
          <w:sz w:val="18"/>
          <w:szCs w:val="18"/>
        </w:rPr>
        <w:t>als de liquiditeit</w:t>
      </w:r>
      <w:ins w:id="142" w:author="Auteur">
        <w:r w:rsidR="00B84B41">
          <w:rPr>
            <w:rFonts w:cstheme="minorHAnsi"/>
            <w:sz w:val="18"/>
            <w:szCs w:val="18"/>
          </w:rPr>
          <w:t>s</w:t>
        </w:r>
      </w:ins>
      <w:r w:rsidR="00A57E4D" w:rsidRPr="0044524A">
        <w:rPr>
          <w:rFonts w:cstheme="minorHAnsi"/>
          <w:sz w:val="18"/>
          <w:szCs w:val="18"/>
        </w:rPr>
        <w:t>buffer geen 2% rentedaling kan opvangen, dit terstond mededelen aan de Aw en na overleg met de Aw maatregelen vaststelt.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w:t>
      </w:r>
      <w:r w:rsidR="0044524A">
        <w:rPr>
          <w:rFonts w:cstheme="minorHAnsi"/>
          <w:sz w:val="18"/>
          <w:szCs w:val="18"/>
        </w:rPr>
        <w:t>108 lid 1 sub b</w:t>
      </w:r>
      <w:r w:rsidR="0044524A" w:rsidRPr="0044524A">
        <w:rPr>
          <w:rFonts w:cstheme="minorHAnsi"/>
          <w:sz w:val="18"/>
          <w:szCs w:val="18"/>
        </w:rPr>
        <w:t>.</w:t>
      </w:r>
    </w:p>
    <w:p w14:paraId="36116F69" w14:textId="60CA5AC1" w:rsidR="00A57E4D" w:rsidRP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w:t>
      </w:r>
      <w:r w:rsidR="00E13619">
        <w:rPr>
          <w:rFonts w:cstheme="minorHAnsi"/>
          <w:sz w:val="18"/>
          <w:szCs w:val="18"/>
        </w:rPr>
        <w:t xml:space="preserve">genoemd in bijlage A </w:t>
      </w:r>
      <w:r w:rsidR="00A57E4D" w:rsidRPr="0044524A">
        <w:rPr>
          <w:rFonts w:cstheme="minorHAnsi"/>
          <w:sz w:val="18"/>
          <w:szCs w:val="18"/>
        </w:rPr>
        <w:t>als de liquiditeit</w:t>
      </w:r>
      <w:ins w:id="143" w:author="Auteur">
        <w:r w:rsidR="00B84B41">
          <w:rPr>
            <w:rFonts w:cstheme="minorHAnsi"/>
            <w:sz w:val="18"/>
            <w:szCs w:val="18"/>
          </w:rPr>
          <w:t>s</w:t>
        </w:r>
      </w:ins>
      <w:r w:rsidR="00A57E4D" w:rsidRPr="0044524A">
        <w:rPr>
          <w:rFonts w:cstheme="minorHAnsi"/>
          <w:sz w:val="18"/>
          <w:szCs w:val="18"/>
        </w:rPr>
        <w:t xml:space="preserve">buffer geringer wordt om 1% rentedaling op te vangen, geen </w:t>
      </w:r>
      <w:proofErr w:type="spellStart"/>
      <w:r w:rsidR="00A57E4D" w:rsidRPr="0044524A">
        <w:rPr>
          <w:rFonts w:cstheme="minorHAnsi"/>
          <w:sz w:val="18"/>
          <w:szCs w:val="18"/>
        </w:rPr>
        <w:t>payer</w:t>
      </w:r>
      <w:proofErr w:type="spellEnd"/>
      <w:r w:rsidR="00A57E4D" w:rsidRPr="0044524A">
        <w:rPr>
          <w:rFonts w:cstheme="minorHAnsi"/>
          <w:sz w:val="18"/>
          <w:szCs w:val="18"/>
        </w:rPr>
        <w:t xml:space="preserve"> swaps aantrekt.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108 lid 1 sub c</w:t>
      </w:r>
      <w:r w:rsidR="0044524A">
        <w:rPr>
          <w:rFonts w:cstheme="minorHAnsi"/>
          <w:sz w:val="18"/>
          <w:szCs w:val="18"/>
        </w:rPr>
        <w:t>.</w:t>
      </w:r>
    </w:p>
    <w:p w14:paraId="36116F6A" w14:textId="77777777" w:rsidR="00F972AF" w:rsidRPr="00F972AF" w:rsidRDefault="00F972AF" w:rsidP="00F972AF">
      <w:pPr>
        <w:pStyle w:val="Lijstalinea"/>
        <w:rPr>
          <w:rFonts w:cstheme="minorHAnsi"/>
          <w:sz w:val="18"/>
          <w:szCs w:val="18"/>
        </w:rPr>
      </w:pPr>
    </w:p>
    <w:p w14:paraId="36116F6B" w14:textId="77777777" w:rsidR="00EC5E24" w:rsidRPr="009D107E" w:rsidRDefault="00EC5E24" w:rsidP="00EC5E24">
      <w:pPr>
        <w:pStyle w:val="Kop1"/>
        <w:numPr>
          <w:ilvl w:val="1"/>
          <w:numId w:val="4"/>
        </w:numPr>
        <w:ind w:left="567" w:hanging="567"/>
        <w:rPr>
          <w:rFonts w:asciiTheme="minorHAnsi" w:hAnsiTheme="minorHAnsi"/>
          <w:sz w:val="18"/>
          <w:szCs w:val="18"/>
        </w:rPr>
      </w:pPr>
      <w:bookmarkStart w:id="144" w:name="_Toc454180728"/>
      <w:bookmarkStart w:id="145" w:name="_Toc488842662"/>
      <w:r w:rsidRPr="009D107E">
        <w:rPr>
          <w:rFonts w:asciiTheme="minorHAnsi" w:hAnsiTheme="minorHAnsi"/>
          <w:sz w:val="18"/>
          <w:szCs w:val="18"/>
        </w:rPr>
        <w:t>Beleggingen</w:t>
      </w:r>
      <w:bookmarkEnd w:id="144"/>
      <w:r w:rsidR="001C0071">
        <w:rPr>
          <w:rFonts w:asciiTheme="minorHAnsi" w:hAnsiTheme="minorHAnsi"/>
          <w:sz w:val="18"/>
          <w:szCs w:val="18"/>
        </w:rPr>
        <w:t xml:space="preserve"> en colle</w:t>
      </w:r>
      <w:r w:rsidR="00E05546">
        <w:rPr>
          <w:rFonts w:asciiTheme="minorHAnsi" w:hAnsiTheme="minorHAnsi"/>
          <w:sz w:val="18"/>
          <w:szCs w:val="18"/>
        </w:rPr>
        <w:t>giale leningen</w:t>
      </w:r>
      <w:bookmarkEnd w:id="145"/>
      <w:r w:rsidRPr="009D107E">
        <w:rPr>
          <w:rFonts w:asciiTheme="minorHAnsi" w:hAnsiTheme="minorHAnsi"/>
          <w:sz w:val="18"/>
          <w:szCs w:val="18"/>
        </w:rPr>
        <w:t xml:space="preserve"> </w:t>
      </w:r>
    </w:p>
    <w:p w14:paraId="36116F6C" w14:textId="6C445CFF" w:rsidR="00C426F4" w:rsidRDefault="00EC5E24" w:rsidP="00C426F4">
      <w:pPr>
        <w:rPr>
          <w:rFonts w:cstheme="minorHAnsi"/>
          <w:sz w:val="18"/>
          <w:szCs w:val="18"/>
        </w:rPr>
      </w:pPr>
      <w:r w:rsidRPr="009D107E">
        <w:rPr>
          <w:rFonts w:cstheme="minorHAnsi"/>
          <w:sz w:val="18"/>
          <w:szCs w:val="18"/>
        </w:rPr>
        <w:t>Corporatie XXX</w:t>
      </w:r>
      <w:ins w:id="146" w:author="Auteur">
        <w:r w:rsidR="007A26C3">
          <w:rPr>
            <w:rFonts w:cstheme="minorHAnsi"/>
            <w:sz w:val="18"/>
            <w:szCs w:val="18"/>
          </w:rPr>
          <w:t>, de dochtermaatschappij</w:t>
        </w:r>
      </w:ins>
      <w:ins w:id="147" w:author="Niekus, H.E. (Hanneke) - ILT" w:date="2021-12-08T12:39:00Z">
        <w:r w:rsidR="000375D0">
          <w:rPr>
            <w:rFonts w:cstheme="minorHAnsi"/>
            <w:sz w:val="18"/>
            <w:szCs w:val="18"/>
          </w:rPr>
          <w:t>en</w:t>
        </w:r>
      </w:ins>
      <w:ins w:id="148" w:author="Auteur">
        <w:r w:rsidR="007A26C3">
          <w:rPr>
            <w:rFonts w:cstheme="minorHAnsi"/>
            <w:sz w:val="18"/>
            <w:szCs w:val="18"/>
          </w:rPr>
          <w:t xml:space="preserve"> en de verbonden ondernemingen</w:t>
        </w:r>
      </w:ins>
      <w:r w:rsidRPr="009D107E">
        <w:rPr>
          <w:rFonts w:cstheme="minorHAnsi"/>
          <w:sz w:val="18"/>
          <w:szCs w:val="18"/>
        </w:rPr>
        <w:t xml:space="preserve"> </w:t>
      </w:r>
      <w:del w:id="149" w:author="Auteur">
        <w:r w:rsidRPr="009D107E" w:rsidDel="007A26C3">
          <w:rPr>
            <w:rFonts w:cstheme="minorHAnsi"/>
            <w:sz w:val="18"/>
            <w:szCs w:val="18"/>
          </w:rPr>
          <w:delText>hanteert</w:delText>
        </w:r>
        <w:r w:rsidDel="007A26C3">
          <w:rPr>
            <w:rFonts w:cstheme="minorHAnsi"/>
            <w:sz w:val="18"/>
            <w:szCs w:val="18"/>
          </w:rPr>
          <w:delText xml:space="preserve"> </w:delText>
        </w:r>
      </w:del>
      <w:ins w:id="150" w:author="Auteur">
        <w:r w:rsidR="007A26C3">
          <w:rPr>
            <w:rFonts w:cstheme="minorHAnsi"/>
            <w:sz w:val="18"/>
            <w:szCs w:val="18"/>
          </w:rPr>
          <w:t xml:space="preserve">hanteren </w:t>
        </w:r>
      </w:ins>
      <w:r>
        <w:rPr>
          <w:rFonts w:cstheme="minorHAnsi"/>
          <w:sz w:val="18"/>
          <w:szCs w:val="18"/>
        </w:rPr>
        <w:t>t.a.v. beleggingen</w:t>
      </w:r>
      <w:r w:rsidR="00E05546">
        <w:rPr>
          <w:rFonts w:cstheme="minorHAnsi"/>
          <w:sz w:val="18"/>
          <w:szCs w:val="18"/>
        </w:rPr>
        <w:t xml:space="preserve"> en het verstekken van collegiale leningen</w:t>
      </w:r>
      <w:r>
        <w:rPr>
          <w:rFonts w:cstheme="minorHAnsi"/>
          <w:sz w:val="18"/>
          <w:szCs w:val="18"/>
        </w:rPr>
        <w:t xml:space="preserve"> de volgende </w:t>
      </w:r>
      <w:r w:rsidR="00C426F4">
        <w:rPr>
          <w:rFonts w:cstheme="minorHAnsi"/>
          <w:sz w:val="18"/>
          <w:szCs w:val="18"/>
        </w:rPr>
        <w:t>bepalingen en maakt</w:t>
      </w:r>
      <w:r w:rsidR="000345FF">
        <w:rPr>
          <w:rFonts w:cstheme="minorHAnsi"/>
          <w:sz w:val="18"/>
          <w:szCs w:val="18"/>
        </w:rPr>
        <w:t xml:space="preserve"> in haar </w:t>
      </w:r>
      <w:r w:rsidR="00035104">
        <w:rPr>
          <w:rFonts w:cstheme="minorHAnsi"/>
          <w:sz w:val="18"/>
          <w:szCs w:val="18"/>
        </w:rPr>
        <w:t>treasurystatuut (</w:t>
      </w:r>
      <w:r w:rsidR="00035104" w:rsidRPr="00035104">
        <w:rPr>
          <w:rFonts w:cstheme="minorHAnsi"/>
          <w:i/>
          <w:sz w:val="18"/>
          <w:szCs w:val="18"/>
        </w:rPr>
        <w:t>of ander document</w:t>
      </w:r>
      <w:r w:rsidR="00035104">
        <w:rPr>
          <w:rFonts w:cstheme="minorHAnsi"/>
          <w:i/>
          <w:sz w:val="18"/>
          <w:szCs w:val="18"/>
        </w:rPr>
        <w:t xml:space="preserve"> benoemen indien van toe</w:t>
      </w:r>
      <w:r w:rsidR="00035104" w:rsidRPr="00035104">
        <w:rPr>
          <w:rFonts w:cstheme="minorHAnsi"/>
          <w:i/>
          <w:sz w:val="18"/>
          <w:szCs w:val="18"/>
        </w:rPr>
        <w:t>passing</w:t>
      </w:r>
      <w:r w:rsidR="00035104">
        <w:rPr>
          <w:rFonts w:cstheme="minorHAnsi"/>
          <w:sz w:val="18"/>
          <w:szCs w:val="18"/>
        </w:rPr>
        <w:t xml:space="preserve">) </w:t>
      </w:r>
      <w:r w:rsidR="00C426F4">
        <w:rPr>
          <w:rFonts w:cstheme="minorHAnsi"/>
          <w:sz w:val="18"/>
          <w:szCs w:val="18"/>
        </w:rPr>
        <w:t xml:space="preserve"> inzichtelijk hoe zij de handhaving binnen haar organisatie geborgd heeft:</w:t>
      </w:r>
    </w:p>
    <w:p w14:paraId="36116F6D" w14:textId="592677D4" w:rsidR="00A27AC8" w:rsidRPr="00A27AC8" w:rsidRDefault="00A27AC8" w:rsidP="00A27AC8">
      <w:pPr>
        <w:pStyle w:val="Lijstalinea"/>
        <w:numPr>
          <w:ilvl w:val="0"/>
          <w:numId w:val="26"/>
        </w:numPr>
        <w:rPr>
          <w:rFonts w:cstheme="minorHAnsi"/>
          <w:sz w:val="18"/>
          <w:szCs w:val="18"/>
        </w:rPr>
      </w:pPr>
      <w:r w:rsidRPr="00A27AC8">
        <w:rPr>
          <w:rFonts w:cstheme="minorHAnsi"/>
          <w:sz w:val="18"/>
          <w:szCs w:val="18"/>
        </w:rPr>
        <w:t>corporatie XXX</w:t>
      </w:r>
      <w:ins w:id="151" w:author="Auteur">
        <w:r w:rsidR="0030687C">
          <w:rPr>
            <w:rFonts w:cstheme="minorHAnsi"/>
            <w:sz w:val="18"/>
            <w:szCs w:val="18"/>
          </w:rPr>
          <w:t>, de dochtermaatschappij</w:t>
        </w:r>
      </w:ins>
      <w:del w:id="152" w:author="Auteur">
        <w:r w:rsidRPr="00A27AC8" w:rsidDel="0030687C">
          <w:rPr>
            <w:rFonts w:cstheme="minorHAnsi"/>
            <w:sz w:val="18"/>
            <w:szCs w:val="18"/>
          </w:rPr>
          <w:delText xml:space="preserve"> </w:delText>
        </w:r>
      </w:del>
      <w:r w:rsidRPr="00A27AC8">
        <w:rPr>
          <w:rFonts w:cstheme="minorHAnsi"/>
          <w:sz w:val="18"/>
          <w:szCs w:val="18"/>
        </w:rPr>
        <w:t xml:space="preserve">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w:t>
      </w:r>
      <w:r w:rsidR="00E13619">
        <w:rPr>
          <w:rFonts w:cstheme="minorHAnsi"/>
          <w:sz w:val="18"/>
          <w:szCs w:val="18"/>
        </w:rPr>
        <w:t xml:space="preserve">genoemd in bijlage A </w:t>
      </w:r>
      <w:r w:rsidRPr="00A27AC8">
        <w:rPr>
          <w:rFonts w:cstheme="minorHAnsi"/>
          <w:sz w:val="18"/>
          <w:szCs w:val="18"/>
        </w:rPr>
        <w:t xml:space="preserve">hanteren geen rentevisie voor </w:t>
      </w:r>
      <w:r>
        <w:rPr>
          <w:rFonts w:cstheme="minorHAnsi"/>
          <w:sz w:val="18"/>
          <w:szCs w:val="18"/>
        </w:rPr>
        <w:t>beleggingen</w:t>
      </w:r>
      <w:r w:rsidR="00E05546">
        <w:rPr>
          <w:rFonts w:cstheme="minorHAnsi"/>
          <w:sz w:val="18"/>
          <w:szCs w:val="18"/>
        </w:rPr>
        <w:t xml:space="preserve"> en collegiale leningen</w:t>
      </w:r>
      <w:r w:rsidRPr="00A27AC8">
        <w:rPr>
          <w:rFonts w:cstheme="minorHAnsi"/>
          <w:sz w:val="18"/>
          <w:szCs w:val="18"/>
        </w:rPr>
        <w:t xml:space="preserve">.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14:paraId="36116F6E" w14:textId="77777777" w:rsidR="00DB7878" w:rsidRDefault="00DB7878" w:rsidP="00DB7878">
      <w:pPr>
        <w:pStyle w:val="Lijstalinea"/>
        <w:numPr>
          <w:ilvl w:val="0"/>
          <w:numId w:val="26"/>
        </w:numPr>
        <w:rPr>
          <w:rFonts w:cstheme="minorHAnsi"/>
          <w:sz w:val="18"/>
          <w:szCs w:val="18"/>
        </w:rPr>
      </w:pPr>
      <w:r>
        <w:rPr>
          <w:rFonts w:cstheme="minorHAnsi"/>
          <w:sz w:val="18"/>
          <w:szCs w:val="18"/>
        </w:rPr>
        <w:t>H</w:t>
      </w:r>
      <w:r w:rsidR="00EC5E24" w:rsidRPr="00DA576E">
        <w:rPr>
          <w:rFonts w:cstheme="minorHAnsi"/>
          <w:sz w:val="18"/>
          <w:szCs w:val="18"/>
        </w:rPr>
        <w:t xml:space="preserve">et aantrekken en afstoten van beleggingen uitsluitend geschiedt om de risico's van het financiële beleid en beheer te beperken. </w:t>
      </w:r>
      <w:r w:rsidR="00587297" w:rsidRPr="00587297">
        <w:rPr>
          <w:rFonts w:cstheme="minorHAnsi"/>
          <w:sz w:val="18"/>
          <w:szCs w:val="18"/>
        </w:rPr>
        <w:t xml:space="preserve">Conform </w:t>
      </w:r>
      <w:proofErr w:type="spellStart"/>
      <w:r w:rsidR="00587297" w:rsidRPr="00587297">
        <w:rPr>
          <w:rFonts w:cstheme="minorHAnsi"/>
          <w:sz w:val="18"/>
          <w:szCs w:val="18"/>
        </w:rPr>
        <w:t>BTiV</w:t>
      </w:r>
      <w:proofErr w:type="spellEnd"/>
      <w:r w:rsidR="00587297" w:rsidRPr="00587297">
        <w:rPr>
          <w:rFonts w:cstheme="minorHAnsi"/>
          <w:sz w:val="18"/>
          <w:szCs w:val="18"/>
        </w:rPr>
        <w:t xml:space="preserve"> artikel 106 lid 1 sub b.</w:t>
      </w:r>
    </w:p>
    <w:p w14:paraId="36116F6F" w14:textId="24FECA34" w:rsidR="005A232F" w:rsidRPr="00DB7878" w:rsidDel="00C24178" w:rsidRDefault="005A232F" w:rsidP="005A232F">
      <w:pPr>
        <w:pStyle w:val="Lijstalinea"/>
        <w:numPr>
          <w:ilvl w:val="0"/>
          <w:numId w:val="26"/>
        </w:numPr>
        <w:rPr>
          <w:del w:id="153" w:author="Auteur"/>
          <w:rFonts w:cstheme="minorHAnsi"/>
          <w:sz w:val="18"/>
          <w:szCs w:val="18"/>
        </w:rPr>
      </w:pPr>
      <w:del w:id="154" w:author="Auteur">
        <w:r w:rsidRPr="00DB7878" w:rsidDel="00C24178">
          <w:rPr>
            <w:rFonts w:cstheme="minorHAnsi"/>
            <w:sz w:val="18"/>
            <w:szCs w:val="18"/>
          </w:rPr>
          <w:delText>In document XXX (</w:delText>
        </w:r>
        <w:r w:rsidRPr="00DB7878" w:rsidDel="00C24178">
          <w:rPr>
            <w:rFonts w:cstheme="minorHAnsi"/>
            <w:i/>
            <w:sz w:val="18"/>
            <w:szCs w:val="18"/>
          </w:rPr>
          <w:delText>concreet benoemen bijvoorbeeld treasurystatuut of beleggingsstatuut</w:delText>
        </w:r>
        <w:r w:rsidRPr="00DB7878" w:rsidDel="00C24178">
          <w:rPr>
            <w:rFonts w:cstheme="minorHAnsi"/>
            <w:sz w:val="18"/>
            <w:szCs w:val="18"/>
          </w:rPr>
          <w:delText xml:space="preserve">) zijn bepalingen </w:delText>
        </w:r>
        <w:r w:rsidDel="00C24178">
          <w:rPr>
            <w:rFonts w:cstheme="minorHAnsi"/>
            <w:sz w:val="18"/>
            <w:szCs w:val="18"/>
          </w:rPr>
          <w:delText>opgenomen</w:delText>
        </w:r>
        <w:r w:rsidRPr="00DB7878" w:rsidDel="00C24178">
          <w:rPr>
            <w:rFonts w:cstheme="minorHAnsi"/>
            <w:sz w:val="18"/>
            <w:szCs w:val="18"/>
          </w:rPr>
          <w:delText xml:space="preserve"> rond beleid en uitvoering ten aanzien van </w:delText>
        </w:r>
        <w:r w:rsidDel="00C24178">
          <w:rPr>
            <w:rFonts w:cstheme="minorHAnsi"/>
            <w:sz w:val="18"/>
            <w:szCs w:val="18"/>
          </w:rPr>
          <w:delText>collegiale leningen</w:delText>
        </w:r>
        <w:r w:rsidRPr="00DB7878" w:rsidDel="00C24178">
          <w:rPr>
            <w:rFonts w:cstheme="minorHAnsi"/>
            <w:sz w:val="18"/>
            <w:szCs w:val="18"/>
          </w:rPr>
          <w:delText>.</w:delText>
        </w:r>
        <w:r w:rsidDel="00C24178">
          <w:rPr>
            <w:rFonts w:cstheme="minorHAnsi"/>
            <w:sz w:val="18"/>
            <w:szCs w:val="18"/>
          </w:rPr>
          <w:delText xml:space="preserve"> Conform R</w:delText>
        </w:r>
        <w:r w:rsidRPr="00DB7878" w:rsidDel="00C24178">
          <w:rPr>
            <w:rFonts w:cstheme="minorHAnsi"/>
            <w:sz w:val="18"/>
            <w:szCs w:val="18"/>
          </w:rPr>
          <w:delText>TiV artikel 4</w:delText>
        </w:r>
        <w:r w:rsidDel="00C24178">
          <w:rPr>
            <w:rFonts w:cstheme="minorHAnsi"/>
            <w:sz w:val="18"/>
            <w:szCs w:val="18"/>
          </w:rPr>
          <w:delText>0 a.</w:delText>
        </w:r>
      </w:del>
    </w:p>
    <w:p w14:paraId="36116F70" w14:textId="77777777"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zijn bepalingen </w:t>
      </w:r>
      <w:r>
        <w:rPr>
          <w:rFonts w:cstheme="minorHAnsi"/>
          <w:sz w:val="18"/>
          <w:szCs w:val="18"/>
        </w:rPr>
        <w:t>opgenomen</w:t>
      </w:r>
      <w:r w:rsidRPr="00DB7878">
        <w:rPr>
          <w:rFonts w:cstheme="minorHAnsi"/>
          <w:sz w:val="18"/>
          <w:szCs w:val="18"/>
        </w:rPr>
        <w:t xml:space="preserve"> rond beleid en uitvoering ten aanzien van het beleggen.</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a</w:t>
      </w:r>
      <w:r>
        <w:rPr>
          <w:rFonts w:cstheme="minorHAnsi"/>
          <w:sz w:val="18"/>
          <w:szCs w:val="18"/>
        </w:rPr>
        <w:t>.</w:t>
      </w:r>
    </w:p>
    <w:p w14:paraId="36116F71" w14:textId="77777777" w:rsidR="00AD24A9" w:rsidRPr="00AD24A9" w:rsidRDefault="00DB7878" w:rsidP="00DB7878">
      <w:pPr>
        <w:pStyle w:val="Lijstalinea"/>
        <w:numPr>
          <w:ilvl w:val="0"/>
          <w:numId w:val="26"/>
        </w:numPr>
        <w:rPr>
          <w:rFonts w:cstheme="minorHAnsi"/>
          <w:sz w:val="18"/>
          <w:szCs w:val="18"/>
        </w:rPr>
      </w:pPr>
      <w:r>
        <w:rPr>
          <w:rFonts w:cstheme="minorHAnsi"/>
          <w:sz w:val="18"/>
          <w:szCs w:val="18"/>
        </w:rPr>
        <w:t>In document XXX (</w:t>
      </w:r>
      <w:r w:rsidRPr="00DB7878">
        <w:rPr>
          <w:rFonts w:cstheme="minorHAnsi"/>
          <w:i/>
          <w:sz w:val="18"/>
          <w:szCs w:val="18"/>
        </w:rPr>
        <w:t>concreet benoemen bijvoorbeeld treasurystatuut of beleggingsstatuut</w:t>
      </w:r>
      <w:r>
        <w:rPr>
          <w:rFonts w:cstheme="minorHAnsi"/>
          <w:sz w:val="18"/>
          <w:szCs w:val="18"/>
        </w:rPr>
        <w:t>) zijn</w:t>
      </w:r>
      <w:r w:rsidR="00AD24A9" w:rsidRPr="00AD24A9">
        <w:rPr>
          <w:rFonts w:cstheme="minorHAnsi"/>
          <w:sz w:val="18"/>
          <w:szCs w:val="18"/>
        </w:rPr>
        <w:t xml:space="preserve"> mogelijke soorten beleggingen en omvang daarvan</w:t>
      </w:r>
      <w:r>
        <w:rPr>
          <w:rFonts w:cstheme="minorHAnsi"/>
          <w:sz w:val="18"/>
          <w:szCs w:val="18"/>
        </w:rPr>
        <w:t xml:space="preserve"> opgenomen</w:t>
      </w:r>
      <w:r w:rsidR="00AD24A9" w:rsidRPr="00AD24A9">
        <w:rPr>
          <w:rFonts w:cstheme="minorHAnsi"/>
          <w:sz w:val="18"/>
          <w:szCs w:val="18"/>
        </w:rPr>
        <w:t>.</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A27AC8">
        <w:rPr>
          <w:rFonts w:cstheme="minorHAnsi"/>
          <w:sz w:val="18"/>
          <w:szCs w:val="18"/>
        </w:rPr>
        <w:t>TiV</w:t>
      </w:r>
      <w:proofErr w:type="spellEnd"/>
      <w:r w:rsidRPr="00A27AC8">
        <w:rPr>
          <w:rFonts w:cstheme="minorHAnsi"/>
          <w:sz w:val="18"/>
          <w:szCs w:val="18"/>
        </w:rPr>
        <w:t xml:space="preserve"> artikel </w:t>
      </w:r>
      <w:r>
        <w:rPr>
          <w:rFonts w:cstheme="minorHAnsi"/>
          <w:sz w:val="18"/>
          <w:szCs w:val="18"/>
        </w:rPr>
        <w:t>41 lid 1 sub b.</w:t>
      </w:r>
    </w:p>
    <w:p w14:paraId="36116F72" w14:textId="77777777"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rond mogelijke looptijden van beleggingen.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c</w:t>
      </w:r>
      <w:r w:rsidRPr="00DB7878">
        <w:rPr>
          <w:rFonts w:cstheme="minorHAnsi"/>
          <w:sz w:val="18"/>
          <w:szCs w:val="18"/>
        </w:rPr>
        <w:t>.</w:t>
      </w:r>
    </w:p>
    <w:p w14:paraId="36116F73" w14:textId="77777777"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(voor </w:t>
      </w:r>
      <w:proofErr w:type="spellStart"/>
      <w:r w:rsidR="00AD24A9" w:rsidRPr="00DB7878">
        <w:rPr>
          <w:rFonts w:cstheme="minorHAnsi"/>
          <w:sz w:val="18"/>
          <w:szCs w:val="18"/>
        </w:rPr>
        <w:t>t.i's</w:t>
      </w:r>
      <w:proofErr w:type="spellEnd"/>
      <w:r w:rsidR="00AD24A9" w:rsidRPr="00DB7878">
        <w:rPr>
          <w:rFonts w:cstheme="minorHAnsi"/>
          <w:sz w:val="18"/>
          <w:szCs w:val="18"/>
        </w:rPr>
        <w:t xml:space="preserve"> en </w:t>
      </w:r>
      <w:r w:rsidR="00E91F71">
        <w:rPr>
          <w:rFonts w:cstheme="minorHAnsi"/>
          <w:sz w:val="18"/>
          <w:szCs w:val="18"/>
        </w:rPr>
        <w:t>de</w:t>
      </w:r>
      <w:r w:rsidR="00B14984" w:rsidRPr="00A27AC8">
        <w:rPr>
          <w:rFonts w:cstheme="minorHAnsi"/>
          <w:sz w:val="18"/>
          <w:szCs w:val="18"/>
        </w:rPr>
        <w:t xml:space="preserve"> verbonden </w:t>
      </w:r>
      <w:r w:rsidR="00B14984">
        <w:rPr>
          <w:rFonts w:cstheme="minorHAnsi"/>
          <w:sz w:val="18"/>
          <w:szCs w:val="18"/>
        </w:rPr>
        <w:t>ondernemingen</w:t>
      </w:r>
      <w:r w:rsidR="00E13619">
        <w:rPr>
          <w:rFonts w:cstheme="minorHAnsi"/>
          <w:sz w:val="18"/>
          <w:szCs w:val="18"/>
        </w:rPr>
        <w:t xml:space="preserve"> genoemd in bijlage A</w:t>
      </w:r>
      <w:r w:rsidR="00AD24A9" w:rsidRPr="00DB7878">
        <w:rPr>
          <w:rFonts w:cstheme="minorHAnsi"/>
          <w:sz w:val="18"/>
          <w:szCs w:val="18"/>
        </w:rPr>
        <w:t>) rond de gelden die in aanmerking komen voor beleggingen (alleen tijdelijk overtollige middelen).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d</w:t>
      </w:r>
      <w:r w:rsidRPr="00DB7878">
        <w:rPr>
          <w:rFonts w:cstheme="minorHAnsi"/>
          <w:sz w:val="18"/>
          <w:szCs w:val="18"/>
        </w:rPr>
        <w:t>.</w:t>
      </w:r>
    </w:p>
    <w:p w14:paraId="36116F74" w14:textId="382792C0" w:rsidR="00BA5DAA" w:rsidRPr="00AE27F7" w:rsidRDefault="00BA5DAA" w:rsidP="00BA5DAA">
      <w:pPr>
        <w:pStyle w:val="Lijstalinea"/>
        <w:numPr>
          <w:ilvl w:val="0"/>
          <w:numId w:val="26"/>
        </w:numPr>
        <w:rPr>
          <w:rFonts w:cstheme="minorHAnsi"/>
          <w:sz w:val="18"/>
          <w:szCs w:val="18"/>
        </w:rPr>
      </w:pPr>
      <w:r w:rsidRPr="00AE27F7">
        <w:rPr>
          <w:rFonts w:cstheme="minorHAnsi"/>
          <w:sz w:val="18"/>
          <w:szCs w:val="18"/>
        </w:rPr>
        <w:lastRenderedPageBreak/>
        <w:t>Corporatie XXX en de verbonden ondernemingen genoemd in bijlage A zetten slechts middelen uit</w:t>
      </w:r>
      <w:r w:rsidR="00C24EE7" w:rsidRPr="00AE27F7">
        <w:rPr>
          <w:rFonts w:cstheme="minorHAnsi"/>
          <w:sz w:val="18"/>
          <w:szCs w:val="18"/>
        </w:rPr>
        <w:t xml:space="preserve"> bij </w:t>
      </w:r>
      <w:del w:id="155" w:author="Auteur">
        <w:r w:rsidR="00C24EE7" w:rsidRPr="00AE27F7" w:rsidDel="006D6B7D">
          <w:rPr>
            <w:rFonts w:cstheme="minorHAnsi"/>
            <w:sz w:val="18"/>
            <w:szCs w:val="18"/>
          </w:rPr>
          <w:delText xml:space="preserve">banken </w:delText>
        </w:r>
      </w:del>
      <w:ins w:id="156" w:author="Auteur">
        <w:r w:rsidR="006D6B7D">
          <w:rPr>
            <w:rFonts w:cstheme="minorHAnsi"/>
            <w:sz w:val="18"/>
            <w:szCs w:val="18"/>
          </w:rPr>
          <w:t>financiële instellingen</w:t>
        </w:r>
        <w:r w:rsidR="006D6B7D" w:rsidRPr="00AE27F7">
          <w:rPr>
            <w:rFonts w:cstheme="minorHAnsi"/>
            <w:sz w:val="18"/>
            <w:szCs w:val="18"/>
          </w:rPr>
          <w:t xml:space="preserve"> </w:t>
        </w:r>
      </w:ins>
      <w:r w:rsidR="00C24EE7" w:rsidRPr="00AE27F7">
        <w:rPr>
          <w:rFonts w:cstheme="minorHAnsi"/>
          <w:sz w:val="18"/>
          <w:szCs w:val="18"/>
        </w:rPr>
        <w:t xml:space="preserve">als bedoeld in </w:t>
      </w:r>
      <w:proofErr w:type="spellStart"/>
      <w:r w:rsidR="00C24EE7" w:rsidRPr="00AE27F7">
        <w:rPr>
          <w:rFonts w:cstheme="minorHAnsi"/>
          <w:sz w:val="18"/>
          <w:szCs w:val="18"/>
        </w:rPr>
        <w:t>BTiV</w:t>
      </w:r>
      <w:proofErr w:type="spellEnd"/>
      <w:r w:rsidR="00C24EE7" w:rsidRPr="00AE27F7">
        <w:rPr>
          <w:rFonts w:cstheme="minorHAnsi"/>
          <w:sz w:val="18"/>
          <w:szCs w:val="18"/>
        </w:rPr>
        <w:t xml:space="preserve"> artikel 13 </w:t>
      </w:r>
      <w:del w:id="157" w:author="Auteur">
        <w:r w:rsidR="00C24EE7" w:rsidRPr="00AE27F7" w:rsidDel="006D6B7D">
          <w:rPr>
            <w:rFonts w:cstheme="minorHAnsi"/>
            <w:sz w:val="18"/>
            <w:szCs w:val="18"/>
          </w:rPr>
          <w:delText>lid 1</w:delText>
        </w:r>
      </w:del>
      <w:ins w:id="158" w:author="Auteur">
        <w:r w:rsidR="006D6B7D">
          <w:rPr>
            <w:rFonts w:cstheme="minorHAnsi"/>
            <w:sz w:val="18"/>
            <w:szCs w:val="18"/>
          </w:rPr>
          <w:t xml:space="preserve">. </w:t>
        </w:r>
      </w:ins>
      <w:r w:rsidR="00C24EE7" w:rsidRPr="00AE27F7">
        <w:rPr>
          <w:rFonts w:cstheme="minorHAnsi"/>
          <w:sz w:val="18"/>
          <w:szCs w:val="18"/>
        </w:rPr>
        <w:t xml:space="preserve"> </w:t>
      </w:r>
      <w:ins w:id="159" w:author="Auteur">
        <w:r w:rsidR="006D6B7D">
          <w:rPr>
            <w:rFonts w:cstheme="minorHAnsi"/>
            <w:sz w:val="18"/>
            <w:szCs w:val="18"/>
          </w:rPr>
          <w:t xml:space="preserve">Indien bij banken wordt uitgezet dienen deze conform </w:t>
        </w:r>
        <w:proofErr w:type="spellStart"/>
        <w:r w:rsidR="006D6B7D">
          <w:rPr>
            <w:rFonts w:cstheme="minorHAnsi"/>
            <w:sz w:val="18"/>
            <w:szCs w:val="18"/>
          </w:rPr>
          <w:t>BTiV</w:t>
        </w:r>
        <w:proofErr w:type="spellEnd"/>
        <w:r w:rsidR="006D6B7D">
          <w:rPr>
            <w:rFonts w:cstheme="minorHAnsi"/>
            <w:sz w:val="18"/>
            <w:szCs w:val="18"/>
          </w:rPr>
          <w:t xml:space="preserve"> artikel 13 lid 2a </w:t>
        </w:r>
      </w:ins>
      <w:del w:id="160" w:author="Auteur">
        <w:r w:rsidR="00C24EE7" w:rsidRPr="00AE27F7" w:rsidDel="006D6B7D">
          <w:rPr>
            <w:rFonts w:cstheme="minorHAnsi"/>
            <w:sz w:val="18"/>
            <w:szCs w:val="18"/>
          </w:rPr>
          <w:delText xml:space="preserve">b en c die </w:delText>
        </w:r>
      </w:del>
      <w:r w:rsidR="00C24EE7" w:rsidRPr="00AE27F7">
        <w:rPr>
          <w:color w:val="000000"/>
          <w:sz w:val="18"/>
          <w:szCs w:val="18"/>
        </w:rPr>
        <w:t xml:space="preserve">ten minste </w:t>
      </w:r>
      <w:ins w:id="161" w:author="Auteur">
        <w:r w:rsidR="006D6B7D">
          <w:rPr>
            <w:color w:val="000000"/>
            <w:sz w:val="18"/>
            <w:szCs w:val="18"/>
          </w:rPr>
          <w:t xml:space="preserve">in het bezit te zijn van </w:t>
        </w:r>
      </w:ins>
      <w:r w:rsidR="00C24EE7" w:rsidRPr="00AE27F7">
        <w:rPr>
          <w:color w:val="000000"/>
          <w:sz w:val="18"/>
          <w:szCs w:val="18"/>
        </w:rPr>
        <w:t xml:space="preserve">een single A-rating of een daarmee vergelijkbare rating, afgegeven door ten minste twee van de </w:t>
      </w:r>
      <w:r w:rsidR="00C24EE7" w:rsidRPr="00AE27F7">
        <w:rPr>
          <w:rFonts w:cstheme="minorHAnsi"/>
          <w:sz w:val="18"/>
          <w:szCs w:val="18"/>
        </w:rPr>
        <w:t xml:space="preserve"> ratingbureaus </w:t>
      </w:r>
      <w:proofErr w:type="spellStart"/>
      <w:r w:rsidR="00C24EE7" w:rsidRPr="00AE27F7">
        <w:rPr>
          <w:rFonts w:cstheme="minorHAnsi"/>
          <w:sz w:val="18"/>
          <w:szCs w:val="18"/>
        </w:rPr>
        <w:t>Moody’s</w:t>
      </w:r>
      <w:proofErr w:type="spellEnd"/>
      <w:r w:rsidR="00C24EE7" w:rsidRPr="00AE27F7">
        <w:rPr>
          <w:rFonts w:cstheme="minorHAnsi"/>
          <w:sz w:val="18"/>
          <w:szCs w:val="18"/>
        </w:rPr>
        <w:t xml:space="preserve">, Standard </w:t>
      </w:r>
      <w:proofErr w:type="spellStart"/>
      <w:r w:rsidR="00C24EE7" w:rsidRPr="00AE27F7">
        <w:rPr>
          <w:rFonts w:cstheme="minorHAnsi"/>
          <w:sz w:val="18"/>
          <w:szCs w:val="18"/>
        </w:rPr>
        <w:t>and</w:t>
      </w:r>
      <w:proofErr w:type="spellEnd"/>
      <w:r w:rsidR="00C24EE7" w:rsidRPr="00AE27F7">
        <w:rPr>
          <w:rFonts w:cstheme="minorHAnsi"/>
          <w:sz w:val="18"/>
          <w:szCs w:val="18"/>
        </w:rPr>
        <w:t xml:space="preserve"> </w:t>
      </w:r>
      <w:proofErr w:type="spellStart"/>
      <w:r w:rsidR="00C24EE7" w:rsidRPr="00AE27F7">
        <w:rPr>
          <w:rFonts w:cstheme="minorHAnsi"/>
          <w:sz w:val="18"/>
          <w:szCs w:val="18"/>
        </w:rPr>
        <w:t>Poor’s</w:t>
      </w:r>
      <w:proofErr w:type="spellEnd"/>
      <w:r w:rsidR="00C24EE7" w:rsidRPr="00AE27F7">
        <w:rPr>
          <w:rFonts w:cstheme="minorHAnsi"/>
          <w:sz w:val="18"/>
          <w:szCs w:val="18"/>
        </w:rPr>
        <w:t xml:space="preserve"> en </w:t>
      </w:r>
      <w:proofErr w:type="spellStart"/>
      <w:r w:rsidR="00C24EE7" w:rsidRPr="00AE27F7">
        <w:rPr>
          <w:rFonts w:cstheme="minorHAnsi"/>
          <w:sz w:val="18"/>
          <w:szCs w:val="18"/>
        </w:rPr>
        <w:t>Fitch</w:t>
      </w:r>
      <w:proofErr w:type="spellEnd"/>
      <w:r w:rsidR="00C24EE7" w:rsidRPr="00AE27F7">
        <w:rPr>
          <w:rFonts w:cstheme="minorHAnsi"/>
          <w:sz w:val="18"/>
          <w:szCs w:val="18"/>
        </w:rPr>
        <w:t xml:space="preserve">. Conform </w:t>
      </w:r>
      <w:proofErr w:type="spellStart"/>
      <w:r w:rsidR="00C24EE7" w:rsidRPr="00AE27F7">
        <w:rPr>
          <w:rFonts w:cstheme="minorHAnsi"/>
          <w:sz w:val="18"/>
          <w:szCs w:val="18"/>
        </w:rPr>
        <w:t>BTiV</w:t>
      </w:r>
      <w:proofErr w:type="spellEnd"/>
      <w:r w:rsidR="00C24EE7" w:rsidRPr="00AE27F7">
        <w:rPr>
          <w:rFonts w:cstheme="minorHAnsi"/>
          <w:sz w:val="18"/>
          <w:szCs w:val="18"/>
        </w:rPr>
        <w:t xml:space="preserve"> artikel 13 lid 2a</w:t>
      </w:r>
      <w:ins w:id="162" w:author="Auteur">
        <w:r w:rsidR="006D6B7D">
          <w:rPr>
            <w:rFonts w:cstheme="minorHAnsi"/>
            <w:sz w:val="18"/>
            <w:szCs w:val="18"/>
          </w:rPr>
          <w:t xml:space="preserve"> en 5</w:t>
        </w:r>
      </w:ins>
      <w:r w:rsidR="00C24EE7" w:rsidRPr="00AE27F7">
        <w:rPr>
          <w:rFonts w:cstheme="minorHAnsi"/>
          <w:sz w:val="18"/>
          <w:szCs w:val="18"/>
        </w:rPr>
        <w:t>.</w:t>
      </w:r>
    </w:p>
    <w:p w14:paraId="36116F75" w14:textId="77777777" w:rsidR="00DF762E" w:rsidRPr="0096230D" w:rsidRDefault="00BA5DAA" w:rsidP="00DF762E">
      <w:pPr>
        <w:pStyle w:val="Lijstalinea"/>
        <w:numPr>
          <w:ilvl w:val="0"/>
          <w:numId w:val="26"/>
        </w:numPr>
        <w:rPr>
          <w:rFonts w:cstheme="minorHAnsi"/>
          <w:sz w:val="18"/>
          <w:szCs w:val="18"/>
        </w:rPr>
      </w:pPr>
      <w:r>
        <w:rPr>
          <w:rFonts w:cstheme="minorHAnsi"/>
          <w:sz w:val="18"/>
          <w:szCs w:val="18"/>
        </w:rPr>
        <w:t>Co</w:t>
      </w:r>
      <w:r w:rsidR="00DF762E" w:rsidRPr="0096230D">
        <w:rPr>
          <w:rFonts w:cstheme="minorHAnsi"/>
          <w:sz w:val="18"/>
          <w:szCs w:val="18"/>
        </w:rPr>
        <w:t xml:space="preserve">rporatie XXX en de verbonden ondernemingen, genoemd in bijlage A zetten slechts middelen uit bij financiële ondernemingen die gevestigd zijn in een lidstaat die ten minste beschikt over een AA-rating afgegeven door ten minste twee van de ratingbureaus </w:t>
      </w:r>
      <w:proofErr w:type="spellStart"/>
      <w:r w:rsidR="00DF762E" w:rsidRPr="0096230D">
        <w:rPr>
          <w:rFonts w:cstheme="minorHAnsi"/>
          <w:sz w:val="18"/>
          <w:szCs w:val="18"/>
        </w:rPr>
        <w:t>Moody’s</w:t>
      </w:r>
      <w:proofErr w:type="spellEnd"/>
      <w:r w:rsidR="00DF762E" w:rsidRPr="0096230D">
        <w:rPr>
          <w:rFonts w:cstheme="minorHAnsi"/>
          <w:sz w:val="18"/>
          <w:szCs w:val="18"/>
        </w:rPr>
        <w:t xml:space="preserve">, Standard </w:t>
      </w:r>
      <w:proofErr w:type="spellStart"/>
      <w:r w:rsidR="00DF762E" w:rsidRPr="0096230D">
        <w:rPr>
          <w:rFonts w:cstheme="minorHAnsi"/>
          <w:sz w:val="18"/>
          <w:szCs w:val="18"/>
        </w:rPr>
        <w:t>and</w:t>
      </w:r>
      <w:proofErr w:type="spellEnd"/>
      <w:r w:rsidR="00DF762E" w:rsidRPr="0096230D">
        <w:rPr>
          <w:rFonts w:cstheme="minorHAnsi"/>
          <w:sz w:val="18"/>
          <w:szCs w:val="18"/>
        </w:rPr>
        <w:t xml:space="preserve"> </w:t>
      </w:r>
      <w:proofErr w:type="spellStart"/>
      <w:r w:rsidR="00DF762E" w:rsidRPr="0096230D">
        <w:rPr>
          <w:rFonts w:cstheme="minorHAnsi"/>
          <w:sz w:val="18"/>
          <w:szCs w:val="18"/>
        </w:rPr>
        <w:t>Poor’s</w:t>
      </w:r>
      <w:proofErr w:type="spellEnd"/>
      <w:r w:rsidR="00DF762E" w:rsidRPr="0096230D">
        <w:rPr>
          <w:rFonts w:cstheme="minorHAnsi"/>
          <w:sz w:val="18"/>
          <w:szCs w:val="18"/>
        </w:rPr>
        <w:t xml:space="preserve"> en </w:t>
      </w:r>
      <w:proofErr w:type="spellStart"/>
      <w:r w:rsidR="00DF762E" w:rsidRPr="0096230D">
        <w:rPr>
          <w:rFonts w:cstheme="minorHAnsi"/>
          <w:sz w:val="18"/>
          <w:szCs w:val="18"/>
        </w:rPr>
        <w:t>Fitch</w:t>
      </w:r>
      <w:proofErr w:type="spellEnd"/>
      <w:r w:rsidR="00DF762E" w:rsidRPr="0096230D">
        <w:rPr>
          <w:rFonts w:cstheme="minorHAnsi"/>
          <w:sz w:val="18"/>
          <w:szCs w:val="18"/>
        </w:rPr>
        <w:t xml:space="preserve">. Conform </w:t>
      </w:r>
      <w:proofErr w:type="spellStart"/>
      <w:r w:rsidR="00DF762E" w:rsidRPr="0096230D">
        <w:rPr>
          <w:rFonts w:cstheme="minorHAnsi"/>
          <w:sz w:val="18"/>
          <w:szCs w:val="18"/>
        </w:rPr>
        <w:t>RTiV</w:t>
      </w:r>
      <w:proofErr w:type="spellEnd"/>
      <w:r w:rsidR="00DF762E" w:rsidRPr="0096230D">
        <w:rPr>
          <w:rFonts w:cstheme="minorHAnsi"/>
          <w:sz w:val="18"/>
          <w:szCs w:val="18"/>
        </w:rPr>
        <w:t xml:space="preserve"> artikel 41 lid 1 sub e.</w:t>
      </w:r>
    </w:p>
    <w:p w14:paraId="36116F76" w14:textId="77777777" w:rsidR="00AD24A9" w:rsidRPr="00AD24A9" w:rsidRDefault="00AE63F9" w:rsidP="000E0D3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Pr>
          <w:rFonts w:cstheme="minorHAnsi"/>
          <w:sz w:val="18"/>
          <w:szCs w:val="18"/>
        </w:rPr>
        <w:t xml:space="preserve"> </w:t>
      </w:r>
      <w:r w:rsidR="00E13619">
        <w:rPr>
          <w:rFonts w:cstheme="minorHAnsi"/>
          <w:sz w:val="18"/>
          <w:szCs w:val="18"/>
        </w:rPr>
        <w:t xml:space="preserve">genoemd in bijlage A </w:t>
      </w:r>
      <w:r w:rsidR="00DC5D75">
        <w:rPr>
          <w:rFonts w:cstheme="minorHAnsi"/>
          <w:sz w:val="18"/>
          <w:szCs w:val="18"/>
        </w:rPr>
        <w:t>doen</w:t>
      </w:r>
      <w:r w:rsidR="00DC5D75" w:rsidRPr="00AD24A9">
        <w:rPr>
          <w:rFonts w:cstheme="minorHAnsi"/>
          <w:sz w:val="18"/>
          <w:szCs w:val="18"/>
        </w:rPr>
        <w:t xml:space="preserve"> </w:t>
      </w:r>
      <w:r>
        <w:rPr>
          <w:rFonts w:cstheme="minorHAnsi"/>
          <w:sz w:val="18"/>
          <w:szCs w:val="18"/>
        </w:rPr>
        <w:t xml:space="preserve">slechts beleggingen </w:t>
      </w:r>
      <w:r w:rsidR="00AD24A9" w:rsidRPr="00AD24A9">
        <w:rPr>
          <w:rFonts w:cstheme="minorHAnsi"/>
          <w:sz w:val="18"/>
          <w:szCs w:val="18"/>
        </w:rPr>
        <w:t>met een hoofdsomgarantie op de einddatum.</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E96AB8" w:rsidRPr="00DB7878">
        <w:rPr>
          <w:rFonts w:cstheme="minorHAnsi"/>
          <w:sz w:val="18"/>
          <w:szCs w:val="18"/>
        </w:rPr>
        <w:t>TiV</w:t>
      </w:r>
      <w:proofErr w:type="spellEnd"/>
      <w:r w:rsidR="00E96AB8"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1 sub f</w:t>
      </w:r>
      <w:r w:rsidR="000E0D39">
        <w:rPr>
          <w:rFonts w:cstheme="minorHAnsi"/>
          <w:sz w:val="18"/>
          <w:szCs w:val="18"/>
        </w:rPr>
        <w:t>.</w:t>
      </w:r>
    </w:p>
    <w:p w14:paraId="36116F77"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sidR="00E13619">
        <w:rPr>
          <w:rFonts w:cstheme="minorHAnsi"/>
          <w:sz w:val="18"/>
          <w:szCs w:val="18"/>
        </w:rPr>
        <w:t xml:space="preserve">genoemd in bijlage A </w:t>
      </w:r>
      <w:r>
        <w:rPr>
          <w:rFonts w:cstheme="minorHAnsi"/>
          <w:sz w:val="18"/>
          <w:szCs w:val="18"/>
        </w:rPr>
        <w:t xml:space="preserve">doen </w:t>
      </w:r>
      <w:r w:rsidR="00AD24A9" w:rsidRPr="00AD24A9">
        <w:rPr>
          <w:rFonts w:cstheme="minorHAnsi"/>
          <w:sz w:val="18"/>
          <w:szCs w:val="18"/>
        </w:rPr>
        <w:t xml:space="preserve">slechts beleggingen in euro’s.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g.</w:t>
      </w:r>
    </w:p>
    <w:p w14:paraId="36116F78"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 xml:space="preserve">ondernemingen </w:t>
      </w:r>
      <w:r w:rsidR="00E13619">
        <w:rPr>
          <w:rFonts w:cstheme="minorHAnsi"/>
          <w:sz w:val="18"/>
          <w:szCs w:val="18"/>
        </w:rPr>
        <w:t xml:space="preserve">genoemd in bijlage A </w:t>
      </w:r>
      <w:r>
        <w:rPr>
          <w:rFonts w:cstheme="minorHAnsi"/>
          <w:sz w:val="18"/>
          <w:szCs w:val="18"/>
        </w:rPr>
        <w:t xml:space="preserve">doen </w:t>
      </w:r>
      <w:r w:rsidR="00AD24A9" w:rsidRPr="00AD24A9">
        <w:rPr>
          <w:rFonts w:cstheme="minorHAnsi"/>
          <w:sz w:val="18"/>
          <w:szCs w:val="18"/>
        </w:rPr>
        <w:t>geen beleggingen</w:t>
      </w:r>
      <w:r>
        <w:rPr>
          <w:rFonts w:cstheme="minorHAnsi"/>
          <w:sz w:val="18"/>
          <w:szCs w:val="18"/>
        </w:rPr>
        <w:t xml:space="preserve"> </w:t>
      </w:r>
      <w:r w:rsidR="00AD24A9" w:rsidRPr="00AD24A9">
        <w:rPr>
          <w:rFonts w:cstheme="minorHAnsi"/>
          <w:sz w:val="18"/>
          <w:szCs w:val="18"/>
        </w:rPr>
        <w:t>in aandelen en achtergesteld papier.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h.</w:t>
      </w:r>
    </w:p>
    <w:p w14:paraId="36116F79"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E13619">
        <w:rPr>
          <w:rFonts w:cstheme="minorHAnsi"/>
          <w:sz w:val="18"/>
          <w:szCs w:val="18"/>
        </w:rPr>
        <w:t xml:space="preserve"> genoemd in bijlage A </w:t>
      </w:r>
      <w:r w:rsidR="0079378E">
        <w:rPr>
          <w:rFonts w:cstheme="minorHAnsi"/>
          <w:sz w:val="18"/>
          <w:szCs w:val="18"/>
        </w:rPr>
        <w:t xml:space="preserve"> </w:t>
      </w:r>
      <w:r>
        <w:rPr>
          <w:rFonts w:cstheme="minorHAnsi"/>
          <w:sz w:val="18"/>
          <w:szCs w:val="18"/>
        </w:rPr>
        <w:t xml:space="preserve">doen geen beleggingen </w:t>
      </w:r>
      <w:r w:rsidR="00AD24A9" w:rsidRPr="00AD24A9">
        <w:rPr>
          <w:rFonts w:cstheme="minorHAnsi"/>
          <w:sz w:val="18"/>
          <w:szCs w:val="18"/>
        </w:rPr>
        <w:t>met een looptijd &gt; 5 jaar.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i.</w:t>
      </w:r>
    </w:p>
    <w:p w14:paraId="36116F7A" w14:textId="12F7AAD5" w:rsidR="00AD24A9" w:rsidRPr="00AD24A9" w:rsidRDefault="00AE63F9" w:rsidP="00AD24A9">
      <w:pPr>
        <w:pStyle w:val="Lijstalinea"/>
        <w:numPr>
          <w:ilvl w:val="0"/>
          <w:numId w:val="26"/>
        </w:numPr>
        <w:rPr>
          <w:rFonts w:cstheme="minorHAnsi"/>
          <w:sz w:val="18"/>
          <w:szCs w:val="18"/>
        </w:rPr>
      </w:pPr>
      <w:r>
        <w:rPr>
          <w:rFonts w:cstheme="minorHAnsi"/>
          <w:sz w:val="18"/>
          <w:szCs w:val="18"/>
        </w:rPr>
        <w:t>D</w:t>
      </w:r>
      <w:r w:rsidR="00AD24A9" w:rsidRPr="00AD24A9">
        <w:rPr>
          <w:rFonts w:cstheme="minorHAnsi"/>
          <w:sz w:val="18"/>
          <w:szCs w:val="18"/>
        </w:rPr>
        <w:t xml:space="preserve">e middelen die zijn gemoeid met de beleggingen, gedurende de looptijd van de belegging, </w:t>
      </w:r>
      <w:r>
        <w:rPr>
          <w:rFonts w:cstheme="minorHAnsi"/>
          <w:sz w:val="18"/>
          <w:szCs w:val="18"/>
        </w:rPr>
        <w:t xml:space="preserve">zijn </w:t>
      </w:r>
      <w:r w:rsidR="00AD24A9" w:rsidRPr="00AD24A9">
        <w:rPr>
          <w:rFonts w:cstheme="minorHAnsi"/>
          <w:sz w:val="18"/>
          <w:szCs w:val="18"/>
        </w:rPr>
        <w:t>niet no</w:t>
      </w:r>
      <w:r>
        <w:rPr>
          <w:rFonts w:cstheme="minorHAnsi"/>
          <w:sz w:val="18"/>
          <w:szCs w:val="18"/>
        </w:rPr>
        <w:t xml:space="preserve">dig </w:t>
      </w:r>
      <w:r w:rsidR="00AD24A9" w:rsidRPr="00AD24A9">
        <w:rPr>
          <w:rFonts w:cstheme="minorHAnsi"/>
          <w:sz w:val="18"/>
          <w:szCs w:val="18"/>
        </w:rPr>
        <w:t>om te voldoen aan lopende financiële verplichtingen</w:t>
      </w:r>
      <w:ins w:id="163" w:author="Auteur">
        <w:r w:rsidR="006D6B7D">
          <w:rPr>
            <w:rFonts w:cstheme="minorHAnsi"/>
            <w:sz w:val="18"/>
            <w:szCs w:val="18"/>
          </w:rPr>
          <w:t>,</w:t>
        </w:r>
      </w:ins>
      <w:r w:rsidR="00AD24A9" w:rsidRPr="00AD24A9">
        <w:rPr>
          <w:rFonts w:cstheme="minorHAnsi"/>
          <w:sz w:val="18"/>
          <w:szCs w:val="18"/>
        </w:rPr>
        <w:t xml:space="preserve"> </w:t>
      </w:r>
      <w:del w:id="164" w:author="Auteur">
        <w:r w:rsidR="00AD24A9" w:rsidRPr="00AD24A9" w:rsidDel="006D6B7D">
          <w:rPr>
            <w:rFonts w:cstheme="minorHAnsi"/>
            <w:sz w:val="18"/>
            <w:szCs w:val="18"/>
          </w:rPr>
          <w:delText>(</w:delText>
        </w:r>
      </w:del>
      <w:r w:rsidR="00AD24A9" w:rsidRPr="00AD24A9">
        <w:rPr>
          <w:rFonts w:cstheme="minorHAnsi"/>
          <w:sz w:val="18"/>
          <w:szCs w:val="18"/>
        </w:rPr>
        <w:t>zoals blijkend uit de kasstroomprognose</w:t>
      </w:r>
      <w:del w:id="165" w:author="Auteur">
        <w:r w:rsidR="00AD24A9" w:rsidRPr="00AD24A9" w:rsidDel="006D6B7D">
          <w:rPr>
            <w:rFonts w:cstheme="minorHAnsi"/>
            <w:sz w:val="18"/>
            <w:szCs w:val="18"/>
          </w:rPr>
          <w:delText>)</w:delText>
        </w:r>
      </w:del>
      <w:r w:rsidR="00AD24A9" w:rsidRPr="00AD24A9">
        <w:rPr>
          <w:rFonts w:cstheme="minorHAnsi"/>
          <w:sz w:val="18"/>
          <w:szCs w:val="18"/>
        </w:rPr>
        <w:t>.</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j.</w:t>
      </w:r>
    </w:p>
    <w:p w14:paraId="36116F7B"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De</w:t>
      </w:r>
      <w:r w:rsidR="00AD24A9" w:rsidRPr="00AD24A9">
        <w:rPr>
          <w:rFonts w:cstheme="minorHAnsi"/>
          <w:sz w:val="18"/>
          <w:szCs w:val="18"/>
        </w:rPr>
        <w:t xml:space="preserve"> beleggingen </w:t>
      </w:r>
      <w:r>
        <w:rPr>
          <w:rFonts w:cstheme="minorHAnsi"/>
          <w:sz w:val="18"/>
          <w:szCs w:val="18"/>
        </w:rPr>
        <w:t xml:space="preserve">worden zoveel mogelijk </w:t>
      </w:r>
      <w:r w:rsidR="00AD24A9" w:rsidRPr="00AD24A9">
        <w:rPr>
          <w:rFonts w:cstheme="minorHAnsi"/>
          <w:sz w:val="18"/>
          <w:szCs w:val="18"/>
        </w:rPr>
        <w:t>aangehouden tot de bij aanvang van de belegging vastgestelde looptijd.</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k.</w:t>
      </w:r>
    </w:p>
    <w:p w14:paraId="36116F7C"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sidR="00E13619">
        <w:rPr>
          <w:rFonts w:cstheme="minorHAnsi"/>
          <w:sz w:val="18"/>
          <w:szCs w:val="18"/>
        </w:rPr>
        <w:t xml:space="preserve">genoemd in bijlage A </w:t>
      </w:r>
      <w:r>
        <w:rPr>
          <w:rFonts w:cstheme="minorHAnsi"/>
          <w:sz w:val="18"/>
          <w:szCs w:val="18"/>
        </w:rPr>
        <w:t xml:space="preserve">gaan </w:t>
      </w:r>
      <w:r w:rsidR="00AD24A9" w:rsidRPr="00AD24A9">
        <w:rPr>
          <w:rFonts w:cstheme="minorHAnsi"/>
          <w:sz w:val="18"/>
          <w:szCs w:val="18"/>
        </w:rPr>
        <w:t xml:space="preserve">geen beleggingsovereenkomsten met </w:t>
      </w:r>
      <w:proofErr w:type="spellStart"/>
      <w:r w:rsidR="00AD24A9" w:rsidRPr="00AD24A9">
        <w:rPr>
          <w:rFonts w:cstheme="minorHAnsi"/>
          <w:sz w:val="18"/>
          <w:szCs w:val="18"/>
        </w:rPr>
        <w:t>toezichtbelemmerende</w:t>
      </w:r>
      <w:proofErr w:type="spellEnd"/>
      <w:r w:rsidR="00AD24A9" w:rsidRPr="00AD24A9">
        <w:rPr>
          <w:rFonts w:cstheme="minorHAnsi"/>
          <w:sz w:val="18"/>
          <w:szCs w:val="18"/>
        </w:rPr>
        <w:t xml:space="preserve"> clausules aan.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l.</w:t>
      </w:r>
    </w:p>
    <w:p w14:paraId="36116F7D" w14:textId="4B79814C" w:rsidR="00DC5D75" w:rsidRDefault="00AE63F9" w:rsidP="00DC5D75">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E13619">
        <w:rPr>
          <w:rFonts w:cstheme="minorHAnsi"/>
          <w:sz w:val="18"/>
          <w:szCs w:val="18"/>
        </w:rPr>
        <w:t xml:space="preserve"> genoemd in bijlage </w:t>
      </w:r>
      <w:ins w:id="166" w:author="Auteur">
        <w:r w:rsidR="00C24178">
          <w:rPr>
            <w:rFonts w:cstheme="minorHAnsi"/>
            <w:sz w:val="18"/>
            <w:szCs w:val="18"/>
          </w:rPr>
          <w:t>A</w:t>
        </w:r>
      </w:ins>
      <w:r w:rsidR="00AD24A9" w:rsidRPr="00AD24A9">
        <w:rPr>
          <w:rFonts w:cstheme="minorHAnsi"/>
          <w:sz w:val="18"/>
          <w:szCs w:val="18"/>
        </w:rPr>
        <w:t xml:space="preserve">, waarvan de beleggingsportefeuille op 1 juli 2015 niet voldoet aan deze regeling, </w:t>
      </w:r>
      <w:r>
        <w:rPr>
          <w:rFonts w:cstheme="minorHAnsi"/>
          <w:sz w:val="18"/>
          <w:szCs w:val="18"/>
        </w:rPr>
        <w:t>heeft een</w:t>
      </w:r>
      <w:r w:rsidR="00AD24A9" w:rsidRPr="00AD24A9">
        <w:rPr>
          <w:rFonts w:cstheme="minorHAnsi"/>
          <w:sz w:val="18"/>
          <w:szCs w:val="18"/>
        </w:rPr>
        <w:t xml:space="preserve"> plan van aanpak opgesteld dat is gericht op het zo spoedig mogelijk beëindigen van die beleggingen.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2</w:t>
      </w:r>
      <w:r w:rsidR="000E0D39">
        <w:rPr>
          <w:rFonts w:cstheme="minorHAnsi"/>
          <w:sz w:val="18"/>
          <w:szCs w:val="18"/>
        </w:rPr>
        <w:t>.</w:t>
      </w:r>
    </w:p>
    <w:p w14:paraId="36116F7E" w14:textId="77777777" w:rsidR="00DC5D75" w:rsidRDefault="00DC5D75" w:rsidP="0096230D">
      <w:pPr>
        <w:pStyle w:val="Lijstalinea"/>
        <w:rPr>
          <w:rFonts w:cstheme="minorHAnsi"/>
          <w:sz w:val="18"/>
          <w:szCs w:val="18"/>
        </w:rPr>
      </w:pPr>
    </w:p>
    <w:p w14:paraId="36116F7F" w14:textId="77777777" w:rsidR="00DC5D75" w:rsidRDefault="00DC5D75" w:rsidP="005530E2">
      <w:pPr>
        <w:rPr>
          <w:rFonts w:cstheme="minorHAnsi"/>
          <w:sz w:val="18"/>
          <w:szCs w:val="18"/>
        </w:rPr>
      </w:pPr>
      <w:r w:rsidRPr="005530E2">
        <w:rPr>
          <w:rFonts w:cstheme="minorHAnsi"/>
          <w:sz w:val="18"/>
          <w:szCs w:val="18"/>
        </w:rPr>
        <w:t>Met betrekking tot het verstrekken van collegiale leningen gelden de volgende aanvullende bepalingen:</w:t>
      </w:r>
    </w:p>
    <w:p w14:paraId="36116F80" w14:textId="77777777" w:rsidR="000D7803" w:rsidRDefault="000D7803" w:rsidP="000D7803">
      <w:pPr>
        <w:pStyle w:val="Lijstalinea"/>
        <w:numPr>
          <w:ilvl w:val="0"/>
          <w:numId w:val="26"/>
        </w:numPr>
        <w:rPr>
          <w:rFonts w:cstheme="minorHAnsi"/>
          <w:sz w:val="18"/>
          <w:szCs w:val="18"/>
        </w:rPr>
      </w:pPr>
      <w:r>
        <w:rPr>
          <w:rFonts w:cstheme="minorHAnsi"/>
          <w:sz w:val="18"/>
          <w:szCs w:val="18"/>
        </w:rPr>
        <w:t>D</w:t>
      </w:r>
      <w:r w:rsidRPr="005530E2">
        <w:rPr>
          <w:rFonts w:cstheme="minorHAnsi"/>
          <w:sz w:val="18"/>
          <w:szCs w:val="18"/>
        </w:rPr>
        <w:t xml:space="preserve">e looptijd van de collegiale lening bedraagt maximaal 5 jaar, conform </w:t>
      </w:r>
      <w:proofErr w:type="spellStart"/>
      <w:r w:rsidRPr="005530E2">
        <w:rPr>
          <w:rFonts w:cstheme="minorHAnsi"/>
          <w:sz w:val="18"/>
          <w:szCs w:val="18"/>
        </w:rPr>
        <w:t>RTiV</w:t>
      </w:r>
      <w:proofErr w:type="spellEnd"/>
      <w:r w:rsidRPr="005530E2">
        <w:rPr>
          <w:rFonts w:cstheme="minorHAnsi"/>
          <w:sz w:val="18"/>
          <w:szCs w:val="18"/>
        </w:rPr>
        <w:t xml:space="preserve"> artikel 40a</w:t>
      </w:r>
      <w:r>
        <w:rPr>
          <w:rFonts w:cstheme="minorHAnsi"/>
          <w:sz w:val="18"/>
          <w:szCs w:val="18"/>
        </w:rPr>
        <w:t xml:space="preserve"> sub a</w:t>
      </w:r>
      <w:r w:rsidR="00B92452">
        <w:rPr>
          <w:rFonts w:cstheme="minorHAnsi"/>
          <w:sz w:val="18"/>
          <w:szCs w:val="18"/>
        </w:rPr>
        <w:t>.</w:t>
      </w:r>
    </w:p>
    <w:p w14:paraId="36116F81" w14:textId="600290FF" w:rsidR="000D7803" w:rsidRDefault="000D7803" w:rsidP="000D7803">
      <w:pPr>
        <w:pStyle w:val="Lijstalinea"/>
        <w:numPr>
          <w:ilvl w:val="0"/>
          <w:numId w:val="26"/>
        </w:numPr>
        <w:rPr>
          <w:rFonts w:cstheme="minorHAnsi"/>
          <w:sz w:val="18"/>
          <w:szCs w:val="18"/>
        </w:rPr>
      </w:pPr>
      <w:r>
        <w:rPr>
          <w:rFonts w:cstheme="minorHAnsi"/>
          <w:sz w:val="18"/>
          <w:szCs w:val="18"/>
        </w:rPr>
        <w:t>De rente van de collegiale lening is niet hoger dan het geldende rentemaximum van WSW</w:t>
      </w:r>
      <w:ins w:id="167" w:author="Auteur">
        <w:r w:rsidR="00C24178">
          <w:rPr>
            <w:rFonts w:cstheme="minorHAnsi"/>
            <w:sz w:val="18"/>
            <w:szCs w:val="18"/>
          </w:rPr>
          <w:t xml:space="preserve"> bij een looptijd tot en met 5 jaar</w:t>
        </w:r>
      </w:ins>
      <w:r>
        <w:rPr>
          <w:rFonts w:cstheme="minorHAnsi"/>
          <w:sz w:val="18"/>
          <w:szCs w:val="18"/>
        </w:rPr>
        <w:t xml:space="preserve">, conform </w:t>
      </w:r>
      <w:proofErr w:type="spellStart"/>
      <w:r>
        <w:rPr>
          <w:rFonts w:cstheme="minorHAnsi"/>
          <w:sz w:val="18"/>
          <w:szCs w:val="18"/>
        </w:rPr>
        <w:t>RTiV</w:t>
      </w:r>
      <w:proofErr w:type="spellEnd"/>
      <w:r>
        <w:rPr>
          <w:rFonts w:cstheme="minorHAnsi"/>
          <w:sz w:val="18"/>
          <w:szCs w:val="18"/>
        </w:rPr>
        <w:t xml:space="preserve"> artikel 40a sub b</w:t>
      </w:r>
      <w:r w:rsidR="00B92452">
        <w:rPr>
          <w:rFonts w:cstheme="minorHAnsi"/>
          <w:sz w:val="18"/>
          <w:szCs w:val="18"/>
        </w:rPr>
        <w:t>.</w:t>
      </w:r>
    </w:p>
    <w:p w14:paraId="36116F82" w14:textId="77DB3CDC" w:rsidR="000D7803" w:rsidRDefault="000D7803" w:rsidP="000D7803">
      <w:pPr>
        <w:pStyle w:val="Lijstalinea"/>
        <w:numPr>
          <w:ilvl w:val="0"/>
          <w:numId w:val="26"/>
        </w:numPr>
        <w:rPr>
          <w:rFonts w:cstheme="minorHAnsi"/>
          <w:sz w:val="18"/>
          <w:szCs w:val="18"/>
        </w:rPr>
      </w:pPr>
      <w:r>
        <w:rPr>
          <w:rFonts w:cstheme="minorHAnsi"/>
          <w:sz w:val="18"/>
          <w:szCs w:val="18"/>
        </w:rPr>
        <w:t>De gebruikte lening</w:t>
      </w:r>
      <w:r w:rsidR="00F02BC9">
        <w:rPr>
          <w:rFonts w:cstheme="minorHAnsi"/>
          <w:sz w:val="18"/>
          <w:szCs w:val="18"/>
        </w:rPr>
        <w:t>s</w:t>
      </w:r>
      <w:r>
        <w:rPr>
          <w:rFonts w:cstheme="minorHAnsi"/>
          <w:sz w:val="18"/>
          <w:szCs w:val="18"/>
        </w:rPr>
        <w:t xml:space="preserve">overeenkomst bij een collegiale lening is conform de in </w:t>
      </w:r>
      <w:ins w:id="168" w:author="Auteur">
        <w:r w:rsidR="00C24178">
          <w:rPr>
            <w:rFonts w:cstheme="minorHAnsi"/>
            <w:sz w:val="18"/>
            <w:szCs w:val="18"/>
          </w:rPr>
          <w:t xml:space="preserve">de bijlage bij </w:t>
        </w:r>
      </w:ins>
      <w:proofErr w:type="spellStart"/>
      <w:r>
        <w:rPr>
          <w:rFonts w:cstheme="minorHAnsi"/>
          <w:sz w:val="18"/>
          <w:szCs w:val="18"/>
        </w:rPr>
        <w:t>RTiV</w:t>
      </w:r>
      <w:proofErr w:type="spellEnd"/>
      <w:r>
        <w:rPr>
          <w:rFonts w:cstheme="minorHAnsi"/>
          <w:sz w:val="18"/>
          <w:szCs w:val="18"/>
        </w:rPr>
        <w:t xml:space="preserve"> opgenomen modelovereenkomst, conform </w:t>
      </w:r>
      <w:proofErr w:type="spellStart"/>
      <w:r>
        <w:rPr>
          <w:rFonts w:cstheme="minorHAnsi"/>
          <w:sz w:val="18"/>
          <w:szCs w:val="18"/>
        </w:rPr>
        <w:t>RTiV</w:t>
      </w:r>
      <w:proofErr w:type="spellEnd"/>
      <w:r>
        <w:rPr>
          <w:rFonts w:cstheme="minorHAnsi"/>
          <w:sz w:val="18"/>
          <w:szCs w:val="18"/>
        </w:rPr>
        <w:t xml:space="preserve"> artikel 40a sub c</w:t>
      </w:r>
      <w:r w:rsidR="00B92452">
        <w:rPr>
          <w:rFonts w:cstheme="minorHAnsi"/>
          <w:sz w:val="18"/>
          <w:szCs w:val="18"/>
        </w:rPr>
        <w:t>.</w:t>
      </w:r>
    </w:p>
    <w:p w14:paraId="36116F83" w14:textId="77777777" w:rsidR="00B92452" w:rsidRPr="00B92452" w:rsidRDefault="00B92452" w:rsidP="00B92452">
      <w:pPr>
        <w:pStyle w:val="Lijstalinea"/>
        <w:numPr>
          <w:ilvl w:val="0"/>
          <w:numId w:val="26"/>
        </w:numPr>
        <w:rPr>
          <w:rFonts w:cstheme="minorHAnsi"/>
          <w:sz w:val="18"/>
          <w:szCs w:val="18"/>
        </w:rPr>
      </w:pPr>
      <w:r w:rsidRPr="00B92452">
        <w:rPr>
          <w:rFonts w:cstheme="minorHAnsi"/>
          <w:sz w:val="18"/>
          <w:szCs w:val="18"/>
        </w:rPr>
        <w:t xml:space="preserve">Collegiale leningen worden uitsluitend verstrekt uit middelen die zijn ondergebracht in de </w:t>
      </w:r>
      <w:proofErr w:type="spellStart"/>
      <w:r w:rsidRPr="00B92452">
        <w:rPr>
          <w:rFonts w:cstheme="minorHAnsi"/>
          <w:sz w:val="18"/>
          <w:szCs w:val="18"/>
        </w:rPr>
        <w:t>daeb</w:t>
      </w:r>
      <w:proofErr w:type="spellEnd"/>
      <w:r w:rsidRPr="00B92452">
        <w:rPr>
          <w:rFonts w:cstheme="minorHAnsi"/>
          <w:sz w:val="18"/>
          <w:szCs w:val="18"/>
        </w:rPr>
        <w:t xml:space="preserve">-tak, conform </w:t>
      </w:r>
      <w:proofErr w:type="spellStart"/>
      <w:r w:rsidRPr="00B92452">
        <w:rPr>
          <w:rFonts w:cstheme="minorHAnsi"/>
          <w:sz w:val="18"/>
          <w:szCs w:val="18"/>
        </w:rPr>
        <w:t>RTiV</w:t>
      </w:r>
      <w:proofErr w:type="spellEnd"/>
      <w:r w:rsidRPr="00B92452">
        <w:rPr>
          <w:rFonts w:cstheme="minorHAnsi"/>
          <w:sz w:val="18"/>
          <w:szCs w:val="18"/>
        </w:rPr>
        <w:t xml:space="preserve"> artikel 40a sub d.</w:t>
      </w:r>
    </w:p>
    <w:p w14:paraId="36116F84" w14:textId="77777777" w:rsidR="00B92452" w:rsidRPr="00B92452" w:rsidRDefault="00B92452" w:rsidP="00B92452">
      <w:pPr>
        <w:pStyle w:val="Lijstalinea"/>
        <w:numPr>
          <w:ilvl w:val="0"/>
          <w:numId w:val="26"/>
        </w:numPr>
        <w:rPr>
          <w:rFonts w:cstheme="minorHAnsi"/>
          <w:sz w:val="18"/>
          <w:szCs w:val="18"/>
        </w:rPr>
      </w:pPr>
      <w:r w:rsidRPr="00B92452">
        <w:rPr>
          <w:rFonts w:cstheme="minorHAnsi"/>
          <w:sz w:val="18"/>
          <w:szCs w:val="18"/>
        </w:rPr>
        <w:t xml:space="preserve">Over het verstrekken van collegiale leningen wordt verantwoording afgelegd in het jaarverslag, conform </w:t>
      </w:r>
      <w:proofErr w:type="spellStart"/>
      <w:r w:rsidRPr="00B92452">
        <w:rPr>
          <w:rFonts w:cstheme="minorHAnsi"/>
          <w:sz w:val="18"/>
          <w:szCs w:val="18"/>
        </w:rPr>
        <w:t>RTiV</w:t>
      </w:r>
      <w:proofErr w:type="spellEnd"/>
      <w:r w:rsidRPr="00B92452">
        <w:rPr>
          <w:rFonts w:cstheme="minorHAnsi"/>
          <w:sz w:val="18"/>
          <w:szCs w:val="18"/>
        </w:rPr>
        <w:t xml:space="preserve"> artikel 40a sub e.</w:t>
      </w:r>
    </w:p>
    <w:p w14:paraId="36116F85" w14:textId="77777777" w:rsidR="00B92452" w:rsidRDefault="00B92452" w:rsidP="00B92452">
      <w:pPr>
        <w:pStyle w:val="Lijstalinea"/>
        <w:rPr>
          <w:rFonts w:cstheme="minorHAnsi"/>
          <w:sz w:val="18"/>
          <w:szCs w:val="18"/>
        </w:rPr>
      </w:pPr>
    </w:p>
    <w:p w14:paraId="36116F86" w14:textId="77777777" w:rsidR="00C86EFC" w:rsidRDefault="00C86EFC">
      <w:pPr>
        <w:rPr>
          <w:rFonts w:cstheme="minorHAnsi"/>
          <w:sz w:val="18"/>
          <w:szCs w:val="18"/>
        </w:rPr>
      </w:pPr>
      <w:r>
        <w:rPr>
          <w:rFonts w:cstheme="minorHAnsi"/>
          <w:sz w:val="18"/>
          <w:szCs w:val="18"/>
        </w:rPr>
        <w:br w:type="page"/>
      </w:r>
    </w:p>
    <w:p w14:paraId="36116F87" w14:textId="77777777" w:rsidR="000D7803" w:rsidRPr="005530E2" w:rsidRDefault="0096230D" w:rsidP="00C86EFC">
      <w:pPr>
        <w:pStyle w:val="Kop1"/>
      </w:pPr>
      <w:bookmarkStart w:id="169" w:name="_Toc488842663"/>
      <w:r>
        <w:lastRenderedPageBreak/>
        <w:t>B</w:t>
      </w:r>
      <w:r w:rsidR="00C86EFC">
        <w:t>ijlage</w:t>
      </w:r>
      <w:r>
        <w:t xml:space="preserve"> A</w:t>
      </w:r>
      <w:bookmarkEnd w:id="169"/>
    </w:p>
    <w:sectPr w:rsidR="000D7803" w:rsidRPr="005530E2" w:rsidSect="004A1D52">
      <w:footerReference w:type="default" r:id="rId15"/>
      <w:pgSz w:w="11906" w:h="16838"/>
      <w:pgMar w:top="1417" w:right="1700"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F3FC" w14:textId="77777777" w:rsidR="000617A4" w:rsidRDefault="000617A4" w:rsidP="00B66219">
      <w:pPr>
        <w:spacing w:after="0" w:line="240" w:lineRule="auto"/>
      </w:pPr>
      <w:r>
        <w:separator/>
      </w:r>
    </w:p>
  </w:endnote>
  <w:endnote w:type="continuationSeparator" w:id="0">
    <w:p w14:paraId="2536AF8F" w14:textId="77777777" w:rsidR="000617A4" w:rsidRDefault="000617A4" w:rsidP="00B66219">
      <w:pPr>
        <w:spacing w:after="0" w:line="240" w:lineRule="auto"/>
      </w:pPr>
      <w:r>
        <w:continuationSeparator/>
      </w:r>
    </w:p>
  </w:endnote>
  <w:endnote w:type="continuationNotice" w:id="1">
    <w:p w14:paraId="2FF5E67C" w14:textId="77777777" w:rsidR="000617A4" w:rsidRDefault="00061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jksoverheidSerif">
    <w:altName w:val="Times New Roman"/>
    <w:charset w:val="00"/>
    <w:family w:val="auto"/>
    <w:pitch w:val="variable"/>
    <w:sig w:usb0="00000001" w:usb1="4000204B" w:usb2="00000000" w:usb3="00000000" w:csb0="0000009B" w:csb1="00000000"/>
  </w:font>
  <w:font w:name="DTL Prokyon TOT">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926132"/>
      <w:docPartObj>
        <w:docPartGallery w:val="Page Numbers (Bottom of Page)"/>
        <w:docPartUnique/>
      </w:docPartObj>
    </w:sdtPr>
    <w:sdtEndPr/>
    <w:sdtContent>
      <w:p w14:paraId="36116F9D" w14:textId="4EFFCE1E" w:rsidR="00DF762E" w:rsidRDefault="005303D8">
        <w:pPr>
          <w:pStyle w:val="Voettekst"/>
          <w:jc w:val="center"/>
        </w:pPr>
        <w:r>
          <w:fldChar w:fldCharType="begin"/>
        </w:r>
        <w:r w:rsidR="0096230D">
          <w:instrText>PAGE   \* MERGEFORMAT</w:instrText>
        </w:r>
        <w:r>
          <w:fldChar w:fldCharType="separate"/>
        </w:r>
        <w:r w:rsidR="00EA7C87">
          <w:rPr>
            <w:noProof/>
          </w:rPr>
          <w:t>14</w:t>
        </w:r>
        <w:r>
          <w:rPr>
            <w:noProof/>
          </w:rPr>
          <w:fldChar w:fldCharType="end"/>
        </w:r>
      </w:p>
    </w:sdtContent>
  </w:sdt>
  <w:p w14:paraId="36116F9E" w14:textId="77777777" w:rsidR="00DF762E" w:rsidRDefault="00DF76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86AD" w14:textId="77777777" w:rsidR="000617A4" w:rsidRDefault="000617A4" w:rsidP="00B66219">
      <w:pPr>
        <w:spacing w:after="0" w:line="240" w:lineRule="auto"/>
      </w:pPr>
      <w:r>
        <w:separator/>
      </w:r>
    </w:p>
  </w:footnote>
  <w:footnote w:type="continuationSeparator" w:id="0">
    <w:p w14:paraId="01667F0E" w14:textId="77777777" w:rsidR="000617A4" w:rsidRDefault="000617A4" w:rsidP="00B66219">
      <w:pPr>
        <w:spacing w:after="0" w:line="240" w:lineRule="auto"/>
      </w:pPr>
      <w:r>
        <w:continuationSeparator/>
      </w:r>
    </w:p>
  </w:footnote>
  <w:footnote w:type="continuationNotice" w:id="1">
    <w:p w14:paraId="270D243D" w14:textId="77777777" w:rsidR="000617A4" w:rsidRDefault="000617A4">
      <w:pPr>
        <w:spacing w:after="0" w:line="240" w:lineRule="auto"/>
      </w:pPr>
    </w:p>
  </w:footnote>
  <w:footnote w:id="2">
    <w:p w14:paraId="36116FA1" w14:textId="1A696431" w:rsidR="00DF762E" w:rsidRPr="00984075" w:rsidDel="00855DCF" w:rsidRDefault="00DF762E" w:rsidP="00E879F5">
      <w:pPr>
        <w:pStyle w:val="Voetnoottekst"/>
        <w:rPr>
          <w:del w:id="25" w:author="Jeff van As" w:date="2021-12-14T09:45:00Z"/>
          <w:sz w:val="16"/>
          <w:szCs w:val="16"/>
        </w:rPr>
      </w:pPr>
      <w:del w:id="26" w:author="Jeff van As" w:date="2021-12-14T09:45:00Z">
        <w:r w:rsidRPr="00984075" w:rsidDel="00855DCF">
          <w:rPr>
            <w:rStyle w:val="Voetnootmarkering"/>
            <w:sz w:val="16"/>
            <w:szCs w:val="16"/>
          </w:rPr>
          <w:footnoteRef/>
        </w:r>
        <w:r w:rsidRPr="00984075" w:rsidDel="00855DCF">
          <w:rPr>
            <w:sz w:val="16"/>
            <w:szCs w:val="16"/>
          </w:rPr>
          <w:delText xml:space="preserve"> In de Veegwet Wonen</w:delText>
        </w:r>
        <w:r w:rsidR="00933106" w:rsidDel="00855DCF">
          <w:rPr>
            <w:sz w:val="16"/>
            <w:szCs w:val="16"/>
          </w:rPr>
          <w:delText xml:space="preserve"> (2017)</w:delText>
        </w:r>
        <w:r w:rsidRPr="00984075" w:rsidDel="00855DCF">
          <w:rPr>
            <w:sz w:val="16"/>
            <w:szCs w:val="16"/>
          </w:rPr>
          <w:delText xml:space="preserve"> </w:delText>
        </w:r>
        <w:r w:rsidDel="00855DCF">
          <w:rPr>
            <w:sz w:val="16"/>
            <w:szCs w:val="16"/>
          </w:rPr>
          <w:delText>is</w:delText>
        </w:r>
        <w:r w:rsidRPr="00984075" w:rsidDel="00855DCF">
          <w:rPr>
            <w:sz w:val="16"/>
            <w:szCs w:val="16"/>
          </w:rPr>
          <w:delText xml:space="preserve"> de term RvT vervangen door de RvC..</w:delText>
        </w:r>
      </w:del>
    </w:p>
  </w:footnote>
  <w:footnote w:id="3">
    <w:p w14:paraId="36116FA2" w14:textId="77777777" w:rsidR="00DF762E" w:rsidRDefault="00DF762E">
      <w:pPr>
        <w:pStyle w:val="Voetnoottekst"/>
      </w:pPr>
      <w:r w:rsidRPr="00984075">
        <w:rPr>
          <w:rStyle w:val="Voetnootmarkering"/>
          <w:sz w:val="16"/>
          <w:szCs w:val="16"/>
        </w:rPr>
        <w:footnoteRef/>
      </w:r>
      <w:r w:rsidRPr="00984075">
        <w:rPr>
          <w:sz w:val="16"/>
          <w:szCs w:val="16"/>
        </w:rPr>
        <w:t xml:space="preserve"> Zie Btiv 2015, artikel 103.</w:t>
      </w:r>
    </w:p>
  </w:footnote>
  <w:footnote w:id="4">
    <w:p w14:paraId="36116FA3" w14:textId="77777777" w:rsidR="00DF762E" w:rsidRPr="00F4022F" w:rsidRDefault="00DF762E">
      <w:pPr>
        <w:pStyle w:val="Voetnoottekst"/>
        <w:rPr>
          <w:sz w:val="16"/>
          <w:szCs w:val="16"/>
        </w:rPr>
      </w:pPr>
      <w:r w:rsidRPr="00553163">
        <w:rPr>
          <w:rStyle w:val="Voetnootmarkering"/>
          <w:sz w:val="16"/>
          <w:szCs w:val="16"/>
        </w:rPr>
        <w:footnoteRef/>
      </w:r>
      <w:r w:rsidRPr="00553163">
        <w:rPr>
          <w:sz w:val="16"/>
          <w:szCs w:val="16"/>
        </w:rPr>
        <w:t xml:space="preserve"> </w:t>
      </w:r>
      <w:r w:rsidRPr="00F4022F">
        <w:rPr>
          <w:sz w:val="16"/>
          <w:szCs w:val="16"/>
        </w:rPr>
        <w:t>Hier neemt de corporatie de functiebenaming op, niet de personen.</w:t>
      </w:r>
    </w:p>
  </w:footnote>
  <w:footnote w:id="5">
    <w:p w14:paraId="36116FA4" w14:textId="77777777" w:rsidR="00DF762E" w:rsidRPr="00F4022F" w:rsidRDefault="00DF762E">
      <w:pPr>
        <w:pStyle w:val="Voetnoottekst"/>
        <w:rPr>
          <w:sz w:val="18"/>
          <w:szCs w:val="18"/>
        </w:rPr>
      </w:pPr>
      <w:r w:rsidRPr="00F4022F">
        <w:rPr>
          <w:rStyle w:val="Voetnootmarkering"/>
          <w:sz w:val="16"/>
          <w:szCs w:val="16"/>
        </w:rPr>
        <w:footnoteRef/>
      </w:r>
      <w:r w:rsidRPr="00F4022F">
        <w:rPr>
          <w:sz w:val="16"/>
          <w:szCs w:val="16"/>
        </w:rPr>
        <w:t xml:space="preserve"> Volgens de wettelijke bepalingen </w:t>
      </w:r>
      <w:r>
        <w:rPr>
          <w:sz w:val="16"/>
          <w:szCs w:val="16"/>
        </w:rPr>
        <w:t>betreft de opsomming alleen besluiten met verstrekkende financiële gevolgen. Echter, om</w:t>
      </w:r>
      <w:r w:rsidRPr="00F4022F">
        <w:rPr>
          <w:sz w:val="16"/>
          <w:szCs w:val="16"/>
        </w:rPr>
        <w:t xml:space="preserve"> consistent te zijn met de statuten </w:t>
      </w:r>
      <w:r>
        <w:rPr>
          <w:sz w:val="16"/>
          <w:szCs w:val="16"/>
        </w:rPr>
        <w:t>met betrekking tot</w:t>
      </w:r>
      <w:r w:rsidRPr="00F4022F">
        <w:rPr>
          <w:sz w:val="16"/>
          <w:szCs w:val="16"/>
        </w:rPr>
        <w:t xml:space="preserve"> de RvC</w:t>
      </w:r>
      <w:r>
        <w:rPr>
          <w:sz w:val="16"/>
          <w:szCs w:val="16"/>
        </w:rPr>
        <w:t>,</w:t>
      </w:r>
      <w:r w:rsidRPr="00F4022F">
        <w:rPr>
          <w:sz w:val="16"/>
          <w:szCs w:val="16"/>
        </w:rPr>
        <w:t xml:space="preserve"> is het wenselijk om hier a t/m u op te nemen </w:t>
      </w:r>
    </w:p>
  </w:footnote>
  <w:footnote w:id="6">
    <w:p w14:paraId="36116FA5" w14:textId="7528DF0B" w:rsidR="00DF762E" w:rsidRPr="00C53B26" w:rsidRDefault="00DF762E">
      <w:pPr>
        <w:pStyle w:val="Voetnoottekst"/>
        <w:rPr>
          <w:b/>
          <w:bCs/>
          <w:i/>
          <w:iCs/>
          <w:sz w:val="16"/>
          <w:szCs w:val="16"/>
          <w:rPrChange w:id="89" w:author="Auteur">
            <w:rPr>
              <w:sz w:val="16"/>
              <w:szCs w:val="16"/>
            </w:rPr>
          </w:rPrChange>
        </w:rPr>
      </w:pPr>
      <w:r w:rsidRPr="008D5AE0">
        <w:rPr>
          <w:rStyle w:val="Voetnootmarkering"/>
          <w:sz w:val="16"/>
          <w:szCs w:val="16"/>
        </w:rPr>
        <w:footnoteRef/>
      </w:r>
      <w:r w:rsidRPr="008D5AE0">
        <w:rPr>
          <w:sz w:val="16"/>
          <w:szCs w:val="16"/>
        </w:rPr>
        <w:t xml:space="preserve"> Dit is verplicht </w:t>
      </w:r>
      <w:r>
        <w:rPr>
          <w:sz w:val="16"/>
          <w:szCs w:val="16"/>
        </w:rPr>
        <w:t>voor</w:t>
      </w:r>
      <w:r w:rsidRPr="008D5AE0">
        <w:rPr>
          <w:sz w:val="16"/>
          <w:szCs w:val="16"/>
        </w:rPr>
        <w:t xml:space="preserve"> Ti’s met meer dan </w:t>
      </w:r>
      <w:del w:id="90" w:author="Auteur">
        <w:r w:rsidRPr="008D5AE0" w:rsidDel="00F32E16">
          <w:rPr>
            <w:sz w:val="16"/>
            <w:szCs w:val="16"/>
          </w:rPr>
          <w:delText>2.500</w:delText>
        </w:r>
      </w:del>
      <w:ins w:id="91" w:author="Auteur">
        <w:r w:rsidR="00F32E16">
          <w:rPr>
            <w:sz w:val="16"/>
            <w:szCs w:val="16"/>
          </w:rPr>
          <w:t>5.000</w:t>
        </w:r>
      </w:ins>
      <w:r w:rsidRPr="008D5AE0">
        <w:rPr>
          <w:sz w:val="16"/>
          <w:szCs w:val="16"/>
        </w:rPr>
        <w:t xml:space="preserve"> vhe's</w:t>
      </w:r>
    </w:p>
  </w:footnote>
  <w:footnote w:id="7">
    <w:p w14:paraId="36116FA6" w14:textId="77777777" w:rsidR="00DF762E" w:rsidRPr="004C5001" w:rsidRDefault="00DF762E">
      <w:pPr>
        <w:pStyle w:val="Voetnoottekst"/>
        <w:rPr>
          <w:sz w:val="16"/>
          <w:szCs w:val="16"/>
        </w:rPr>
      </w:pPr>
      <w:r w:rsidRPr="004C5001">
        <w:rPr>
          <w:rStyle w:val="Voetnootmarkering"/>
          <w:sz w:val="16"/>
          <w:szCs w:val="16"/>
        </w:rPr>
        <w:footnoteRef/>
      </w:r>
      <w:r w:rsidRPr="004C5001">
        <w:rPr>
          <w:sz w:val="16"/>
          <w:szCs w:val="16"/>
        </w:rPr>
        <w:t xml:space="preserve"> Dit is verplicht voor Ti’s met meer dan 10.000 </w:t>
      </w:r>
      <w:r w:rsidRPr="004C5001">
        <w:rPr>
          <w:sz w:val="16"/>
          <w:szCs w:val="16"/>
        </w:rPr>
        <w:t>vhe's.</w:t>
      </w:r>
    </w:p>
  </w:footnote>
  <w:footnote w:id="8">
    <w:p w14:paraId="36116FA7" w14:textId="77777777" w:rsidR="00DF762E" w:rsidRPr="00984075" w:rsidDel="00855DCF" w:rsidRDefault="00DF762E" w:rsidP="00AF7B98">
      <w:pPr>
        <w:pStyle w:val="Voetnoottekst"/>
        <w:rPr>
          <w:del w:id="133" w:author="Jeff van As" w:date="2021-12-14T09:46:00Z"/>
          <w:sz w:val="16"/>
          <w:szCs w:val="16"/>
        </w:rPr>
      </w:pPr>
      <w:del w:id="134" w:author="Jeff van As" w:date="2021-12-14T09:46:00Z">
        <w:r w:rsidRPr="00984075" w:rsidDel="00855DCF">
          <w:rPr>
            <w:rStyle w:val="Voetnootmarkering"/>
            <w:sz w:val="16"/>
            <w:szCs w:val="16"/>
          </w:rPr>
          <w:footnoteRef/>
        </w:r>
        <w:r w:rsidRPr="00984075" w:rsidDel="00855DCF">
          <w:rPr>
            <w:sz w:val="16"/>
            <w:szCs w:val="16"/>
          </w:rPr>
          <w:delText xml:space="preserve"> Veeg BTiV: Artikel 107 wordt als volgt gewijzigd:</w:delText>
        </w:r>
      </w:del>
    </w:p>
    <w:p w14:paraId="36116FA8" w14:textId="77777777" w:rsidR="00DF762E" w:rsidRPr="00984075" w:rsidDel="00855DCF" w:rsidRDefault="00DF762E" w:rsidP="00AF7B98">
      <w:pPr>
        <w:pStyle w:val="Voetnoottekst"/>
        <w:rPr>
          <w:del w:id="135" w:author="Jeff van As" w:date="2021-12-14T09:46:00Z"/>
          <w:sz w:val="16"/>
          <w:szCs w:val="16"/>
        </w:rPr>
      </w:pPr>
      <w:del w:id="136" w:author="Jeff van As" w:date="2021-12-14T09:46:00Z">
        <w:r w:rsidRPr="00984075" w:rsidDel="00855DCF">
          <w:rPr>
            <w:sz w:val="16"/>
            <w:szCs w:val="16"/>
          </w:rPr>
          <w:delText xml:space="preserve">1. Het tweede lid, onderdeel a, vervalt onder vernummering van de onderdelen b tot en met e tot a tot en met d. </w:delText>
        </w:r>
      </w:del>
    </w:p>
    <w:p w14:paraId="36116FA9" w14:textId="77777777" w:rsidR="00DF762E" w:rsidRPr="00984075" w:rsidDel="00855DCF" w:rsidRDefault="00DF762E" w:rsidP="00AF7B98">
      <w:pPr>
        <w:pStyle w:val="Voetnoottekst"/>
        <w:rPr>
          <w:del w:id="137" w:author="Jeff van As" w:date="2021-12-14T09:46:00Z"/>
          <w:sz w:val="16"/>
          <w:szCs w:val="16"/>
        </w:rPr>
      </w:pPr>
      <w:del w:id="138" w:author="Jeff van As" w:date="2021-12-14T09:46:00Z">
        <w:r w:rsidRPr="00984075" w:rsidDel="00855DCF">
          <w:rPr>
            <w:sz w:val="16"/>
            <w:szCs w:val="16"/>
          </w:rPr>
          <w:delText xml:space="preserve">2. Na het tweede lid wordt een lid toegevoegd, luidende: </w:delText>
        </w:r>
      </w:del>
    </w:p>
    <w:p w14:paraId="36116FAA" w14:textId="77777777" w:rsidR="00DF762E" w:rsidRPr="00984075" w:rsidDel="00855DCF" w:rsidRDefault="00DF762E" w:rsidP="00AF7B98">
      <w:pPr>
        <w:pStyle w:val="Voetnoottekst"/>
        <w:rPr>
          <w:del w:id="139" w:author="Jeff van As" w:date="2021-12-14T09:46:00Z"/>
          <w:sz w:val="16"/>
          <w:szCs w:val="16"/>
        </w:rPr>
      </w:pPr>
      <w:del w:id="140" w:author="Jeff van As" w:date="2021-12-14T09:46:00Z">
        <w:r w:rsidRPr="00984075" w:rsidDel="00855DCF">
          <w:rPr>
            <w:sz w:val="16"/>
            <w:szCs w:val="16"/>
          </w:rPr>
          <w:delText>•</w:delText>
        </w:r>
        <w:r w:rsidRPr="00984075" w:rsidDel="00855DCF">
          <w:rPr>
            <w:sz w:val="16"/>
            <w:szCs w:val="16"/>
          </w:rPr>
          <w:tab/>
          <w:delText>3. Het reglement bepaald voorts dat een bank, waarbij een dochtermaatschappij financiële derivaten afsluit of middelen uitzet, voldoet aan de eisen, genoemd in artikel 13, eerste lid.</w:delText>
        </w:r>
      </w:del>
    </w:p>
    <w:p w14:paraId="36116FAB" w14:textId="77777777" w:rsidR="00DF762E" w:rsidDel="00855DCF" w:rsidRDefault="00DF762E">
      <w:pPr>
        <w:pStyle w:val="Voetnoottekst"/>
        <w:rPr>
          <w:del w:id="141" w:author="Jeff van As" w:date="2021-12-14T09:46: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A20"/>
    <w:multiLevelType w:val="hybridMultilevel"/>
    <w:tmpl w:val="D6AE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2E2"/>
    <w:multiLevelType w:val="multilevel"/>
    <w:tmpl w:val="7FC04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51B64"/>
    <w:multiLevelType w:val="hybridMultilevel"/>
    <w:tmpl w:val="7B3C1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D3E83"/>
    <w:multiLevelType w:val="hybridMultilevel"/>
    <w:tmpl w:val="4ABEDD96"/>
    <w:lvl w:ilvl="0" w:tplc="065AFDD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3518AA"/>
    <w:multiLevelType w:val="hybridMultilevel"/>
    <w:tmpl w:val="B52E1972"/>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5" w15:restartNumberingAfterBreak="0">
    <w:nsid w:val="121F74CB"/>
    <w:multiLevelType w:val="hybridMultilevel"/>
    <w:tmpl w:val="32F42D12"/>
    <w:lvl w:ilvl="0" w:tplc="29C6F694">
      <w:numFmt w:val="decimal"/>
      <w:lvlText w:val="%1."/>
      <w:lvlJc w:val="left"/>
      <w:pPr>
        <w:ind w:left="720" w:hanging="360"/>
      </w:pPr>
      <w:rPr>
        <w:rFonts w:hint="default"/>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623AE4"/>
    <w:multiLevelType w:val="hybridMultilevel"/>
    <w:tmpl w:val="029EA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A575B5"/>
    <w:multiLevelType w:val="hybridMultilevel"/>
    <w:tmpl w:val="D94A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1284E"/>
    <w:multiLevelType w:val="hybridMultilevel"/>
    <w:tmpl w:val="530E9A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8959F5"/>
    <w:multiLevelType w:val="hybridMultilevel"/>
    <w:tmpl w:val="CA3C1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C3228C"/>
    <w:multiLevelType w:val="hybridMultilevel"/>
    <w:tmpl w:val="255ED100"/>
    <w:lvl w:ilvl="0" w:tplc="A92C8FAC">
      <w:numFmt w:val="bullet"/>
      <w:lvlText w:val="-"/>
      <w:lvlJc w:val="left"/>
      <w:pPr>
        <w:ind w:left="1275" w:hanging="360"/>
      </w:pPr>
      <w:rPr>
        <w:rFonts w:ascii="Calibri" w:eastAsiaTheme="minorHAnsi" w:hAnsi="Calibri" w:cs="Calibri" w:hint="default"/>
      </w:rPr>
    </w:lvl>
    <w:lvl w:ilvl="1" w:tplc="04130003" w:tentative="1">
      <w:start w:val="1"/>
      <w:numFmt w:val="bullet"/>
      <w:lvlText w:val="o"/>
      <w:lvlJc w:val="left"/>
      <w:pPr>
        <w:ind w:left="1995" w:hanging="360"/>
      </w:pPr>
      <w:rPr>
        <w:rFonts w:ascii="Courier New" w:hAnsi="Courier New" w:cs="Courier New" w:hint="default"/>
      </w:rPr>
    </w:lvl>
    <w:lvl w:ilvl="2" w:tplc="04130005" w:tentative="1">
      <w:start w:val="1"/>
      <w:numFmt w:val="bullet"/>
      <w:lvlText w:val=""/>
      <w:lvlJc w:val="left"/>
      <w:pPr>
        <w:ind w:left="2715" w:hanging="360"/>
      </w:pPr>
      <w:rPr>
        <w:rFonts w:ascii="Wingdings" w:hAnsi="Wingdings" w:hint="default"/>
      </w:rPr>
    </w:lvl>
    <w:lvl w:ilvl="3" w:tplc="04130001" w:tentative="1">
      <w:start w:val="1"/>
      <w:numFmt w:val="bullet"/>
      <w:lvlText w:val=""/>
      <w:lvlJc w:val="left"/>
      <w:pPr>
        <w:ind w:left="3435" w:hanging="360"/>
      </w:pPr>
      <w:rPr>
        <w:rFonts w:ascii="Symbol" w:hAnsi="Symbol" w:hint="default"/>
      </w:rPr>
    </w:lvl>
    <w:lvl w:ilvl="4" w:tplc="04130003" w:tentative="1">
      <w:start w:val="1"/>
      <w:numFmt w:val="bullet"/>
      <w:lvlText w:val="o"/>
      <w:lvlJc w:val="left"/>
      <w:pPr>
        <w:ind w:left="4155" w:hanging="360"/>
      </w:pPr>
      <w:rPr>
        <w:rFonts w:ascii="Courier New" w:hAnsi="Courier New" w:cs="Courier New" w:hint="default"/>
      </w:rPr>
    </w:lvl>
    <w:lvl w:ilvl="5" w:tplc="04130005" w:tentative="1">
      <w:start w:val="1"/>
      <w:numFmt w:val="bullet"/>
      <w:lvlText w:val=""/>
      <w:lvlJc w:val="left"/>
      <w:pPr>
        <w:ind w:left="4875" w:hanging="360"/>
      </w:pPr>
      <w:rPr>
        <w:rFonts w:ascii="Wingdings" w:hAnsi="Wingdings" w:hint="default"/>
      </w:rPr>
    </w:lvl>
    <w:lvl w:ilvl="6" w:tplc="04130001" w:tentative="1">
      <w:start w:val="1"/>
      <w:numFmt w:val="bullet"/>
      <w:lvlText w:val=""/>
      <w:lvlJc w:val="left"/>
      <w:pPr>
        <w:ind w:left="5595" w:hanging="360"/>
      </w:pPr>
      <w:rPr>
        <w:rFonts w:ascii="Symbol" w:hAnsi="Symbol" w:hint="default"/>
      </w:rPr>
    </w:lvl>
    <w:lvl w:ilvl="7" w:tplc="04130003" w:tentative="1">
      <w:start w:val="1"/>
      <w:numFmt w:val="bullet"/>
      <w:lvlText w:val="o"/>
      <w:lvlJc w:val="left"/>
      <w:pPr>
        <w:ind w:left="6315" w:hanging="360"/>
      </w:pPr>
      <w:rPr>
        <w:rFonts w:ascii="Courier New" w:hAnsi="Courier New" w:cs="Courier New" w:hint="default"/>
      </w:rPr>
    </w:lvl>
    <w:lvl w:ilvl="8" w:tplc="04130005" w:tentative="1">
      <w:start w:val="1"/>
      <w:numFmt w:val="bullet"/>
      <w:lvlText w:val=""/>
      <w:lvlJc w:val="left"/>
      <w:pPr>
        <w:ind w:left="7035" w:hanging="360"/>
      </w:pPr>
      <w:rPr>
        <w:rFonts w:ascii="Wingdings" w:hAnsi="Wingdings" w:hint="default"/>
      </w:rPr>
    </w:lvl>
  </w:abstractNum>
  <w:abstractNum w:abstractNumId="12" w15:restartNumberingAfterBreak="0">
    <w:nsid w:val="20C56189"/>
    <w:multiLevelType w:val="multilevel"/>
    <w:tmpl w:val="79484698"/>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inorHAnsi" w:hAnsiTheme="minorHAnsi" w:hint="default"/>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75956"/>
    <w:multiLevelType w:val="multilevel"/>
    <w:tmpl w:val="4E08F7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3B13D84"/>
    <w:multiLevelType w:val="hybridMultilevel"/>
    <w:tmpl w:val="41248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CF5A78"/>
    <w:multiLevelType w:val="hybridMultilevel"/>
    <w:tmpl w:val="FCC22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1F7977"/>
    <w:multiLevelType w:val="hybridMultilevel"/>
    <w:tmpl w:val="3E6060A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8560C4"/>
    <w:multiLevelType w:val="hybridMultilevel"/>
    <w:tmpl w:val="019C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A4649D"/>
    <w:multiLevelType w:val="hybridMultilevel"/>
    <w:tmpl w:val="5CA48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B9B4C96"/>
    <w:multiLevelType w:val="hybridMultilevel"/>
    <w:tmpl w:val="A41EA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0A76F6"/>
    <w:multiLevelType w:val="hybridMultilevel"/>
    <w:tmpl w:val="26D63E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1DB73F8"/>
    <w:multiLevelType w:val="hybridMultilevel"/>
    <w:tmpl w:val="5E9CE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1509E1"/>
    <w:multiLevelType w:val="hybridMultilevel"/>
    <w:tmpl w:val="3B78B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8762FB"/>
    <w:multiLevelType w:val="hybridMultilevel"/>
    <w:tmpl w:val="1BAA88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E67ED4"/>
    <w:multiLevelType w:val="hybridMultilevel"/>
    <w:tmpl w:val="B00C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AA547A"/>
    <w:multiLevelType w:val="multilevel"/>
    <w:tmpl w:val="F7BA4A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i w:val="0"/>
        <w:sz w:val="18"/>
        <w:szCs w:val="18"/>
      </w:rPr>
    </w:lvl>
    <w:lvl w:ilvl="2">
      <w:start w:val="1"/>
      <w:numFmt w:val="decimal"/>
      <w:lvlText w:val="%1.%2.%3."/>
      <w:lvlJc w:val="left"/>
      <w:pPr>
        <w:ind w:left="1354" w:hanging="504"/>
      </w:pPr>
      <w:rPr>
        <w:rFonts w:ascii="Verdana" w:hAnsi="Verdana"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47611D"/>
    <w:multiLevelType w:val="hybridMultilevel"/>
    <w:tmpl w:val="D3A0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F37F6C"/>
    <w:multiLevelType w:val="hybridMultilevel"/>
    <w:tmpl w:val="5448C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BE30F9"/>
    <w:multiLevelType w:val="multilevel"/>
    <w:tmpl w:val="69CA053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D09519F"/>
    <w:multiLevelType w:val="hybridMultilevel"/>
    <w:tmpl w:val="306E5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3"/>
  </w:num>
  <w:num w:numId="3">
    <w:abstractNumId w:val="18"/>
  </w:num>
  <w:num w:numId="4">
    <w:abstractNumId w:val="12"/>
  </w:num>
  <w:num w:numId="5">
    <w:abstractNumId w:val="5"/>
  </w:num>
  <w:num w:numId="6">
    <w:abstractNumId w:val="2"/>
  </w:num>
  <w:num w:numId="7">
    <w:abstractNumId w:val="19"/>
  </w:num>
  <w:num w:numId="8">
    <w:abstractNumId w:val="23"/>
  </w:num>
  <w:num w:numId="9">
    <w:abstractNumId w:val="1"/>
  </w:num>
  <w:num w:numId="10">
    <w:abstractNumId w:val="27"/>
  </w:num>
  <w:num w:numId="11">
    <w:abstractNumId w:val="29"/>
  </w:num>
  <w:num w:numId="12">
    <w:abstractNumId w:val="8"/>
  </w:num>
  <w:num w:numId="13">
    <w:abstractNumId w:val="24"/>
  </w:num>
  <w:num w:numId="14">
    <w:abstractNumId w:val="7"/>
  </w:num>
  <w:num w:numId="15">
    <w:abstractNumId w:val="15"/>
  </w:num>
  <w:num w:numId="16">
    <w:abstractNumId w:val="10"/>
  </w:num>
  <w:num w:numId="17">
    <w:abstractNumId w:val="6"/>
  </w:num>
  <w:num w:numId="18">
    <w:abstractNumId w:val="9"/>
  </w:num>
  <w:num w:numId="19">
    <w:abstractNumId w:val="21"/>
  </w:num>
  <w:num w:numId="20">
    <w:abstractNumId w:val="4"/>
  </w:num>
  <w:num w:numId="21">
    <w:abstractNumId w:val="28"/>
  </w:num>
  <w:num w:numId="22">
    <w:abstractNumId w:val="20"/>
  </w:num>
  <w:num w:numId="23">
    <w:abstractNumId w:val="0"/>
  </w:num>
  <w:num w:numId="24">
    <w:abstractNumId w:val="26"/>
  </w:num>
  <w:num w:numId="25">
    <w:abstractNumId w:val="22"/>
  </w:num>
  <w:num w:numId="26">
    <w:abstractNumId w:val="14"/>
  </w:num>
  <w:num w:numId="27">
    <w:abstractNumId w:val="11"/>
  </w:num>
  <w:num w:numId="28">
    <w:abstractNumId w:val="17"/>
  </w:num>
  <w:num w:numId="29">
    <w:abstractNumId w:val="16"/>
  </w:num>
  <w:num w:numId="30">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ff van As">
    <w15:presenceInfo w15:providerId="AD" w15:userId="S::j.vanas@aedes.nl::cbe71106-5ff7-4bc7-af7f-e9649eace3f1"/>
  </w15:person>
  <w15:person w15:author="Niekus, H.E. (Hanneke) - ILT">
    <w15:presenceInfo w15:providerId="AD" w15:userId="S-1-5-21-3773959756-3628086641-279876957-41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1D"/>
    <w:rsid w:val="00003129"/>
    <w:rsid w:val="00003273"/>
    <w:rsid w:val="00010DE2"/>
    <w:rsid w:val="00012946"/>
    <w:rsid w:val="00014E81"/>
    <w:rsid w:val="00017518"/>
    <w:rsid w:val="00017D79"/>
    <w:rsid w:val="000206C7"/>
    <w:rsid w:val="000222DE"/>
    <w:rsid w:val="00022EDD"/>
    <w:rsid w:val="00023045"/>
    <w:rsid w:val="000230F1"/>
    <w:rsid w:val="00023DD3"/>
    <w:rsid w:val="00026D98"/>
    <w:rsid w:val="00027287"/>
    <w:rsid w:val="00027417"/>
    <w:rsid w:val="000301BE"/>
    <w:rsid w:val="000309FB"/>
    <w:rsid w:val="00030F2F"/>
    <w:rsid w:val="00032433"/>
    <w:rsid w:val="00033A4C"/>
    <w:rsid w:val="000345FF"/>
    <w:rsid w:val="00034EF6"/>
    <w:rsid w:val="00035104"/>
    <w:rsid w:val="0003556A"/>
    <w:rsid w:val="0003598B"/>
    <w:rsid w:val="00036658"/>
    <w:rsid w:val="000371C5"/>
    <w:rsid w:val="00037448"/>
    <w:rsid w:val="0003754B"/>
    <w:rsid w:val="000375D0"/>
    <w:rsid w:val="00040DE6"/>
    <w:rsid w:val="0004247F"/>
    <w:rsid w:val="00042619"/>
    <w:rsid w:val="00042AAE"/>
    <w:rsid w:val="00043792"/>
    <w:rsid w:val="0004530B"/>
    <w:rsid w:val="00045477"/>
    <w:rsid w:val="00045491"/>
    <w:rsid w:val="000462CD"/>
    <w:rsid w:val="000469E1"/>
    <w:rsid w:val="000506F6"/>
    <w:rsid w:val="000513E8"/>
    <w:rsid w:val="000554BC"/>
    <w:rsid w:val="0005586A"/>
    <w:rsid w:val="00055AB0"/>
    <w:rsid w:val="00056D67"/>
    <w:rsid w:val="00057850"/>
    <w:rsid w:val="00060C09"/>
    <w:rsid w:val="000617A4"/>
    <w:rsid w:val="00061DB2"/>
    <w:rsid w:val="00062D74"/>
    <w:rsid w:val="00065D08"/>
    <w:rsid w:val="0006670B"/>
    <w:rsid w:val="000667B2"/>
    <w:rsid w:val="00067409"/>
    <w:rsid w:val="00067DD6"/>
    <w:rsid w:val="00071628"/>
    <w:rsid w:val="00071F3A"/>
    <w:rsid w:val="00071FAC"/>
    <w:rsid w:val="000725AB"/>
    <w:rsid w:val="00072DDC"/>
    <w:rsid w:val="00074E83"/>
    <w:rsid w:val="000750E0"/>
    <w:rsid w:val="0007510D"/>
    <w:rsid w:val="00076418"/>
    <w:rsid w:val="0007752F"/>
    <w:rsid w:val="000778C9"/>
    <w:rsid w:val="00077C14"/>
    <w:rsid w:val="00081ADF"/>
    <w:rsid w:val="00083AA4"/>
    <w:rsid w:val="00084FFF"/>
    <w:rsid w:val="000852C9"/>
    <w:rsid w:val="00085999"/>
    <w:rsid w:val="00091E10"/>
    <w:rsid w:val="00096400"/>
    <w:rsid w:val="000971F7"/>
    <w:rsid w:val="000A409C"/>
    <w:rsid w:val="000A53BE"/>
    <w:rsid w:val="000A55EF"/>
    <w:rsid w:val="000A5ABC"/>
    <w:rsid w:val="000A6170"/>
    <w:rsid w:val="000A6C76"/>
    <w:rsid w:val="000B01FE"/>
    <w:rsid w:val="000B0249"/>
    <w:rsid w:val="000B04AB"/>
    <w:rsid w:val="000B1589"/>
    <w:rsid w:val="000B1860"/>
    <w:rsid w:val="000B2E9C"/>
    <w:rsid w:val="000B3928"/>
    <w:rsid w:val="000B7BD3"/>
    <w:rsid w:val="000B7CB0"/>
    <w:rsid w:val="000C00E2"/>
    <w:rsid w:val="000C15DE"/>
    <w:rsid w:val="000C389B"/>
    <w:rsid w:val="000C61B4"/>
    <w:rsid w:val="000C6B0D"/>
    <w:rsid w:val="000D0D28"/>
    <w:rsid w:val="000D30EC"/>
    <w:rsid w:val="000D315D"/>
    <w:rsid w:val="000D47DE"/>
    <w:rsid w:val="000D5BB7"/>
    <w:rsid w:val="000D5F3A"/>
    <w:rsid w:val="000D7803"/>
    <w:rsid w:val="000D7A93"/>
    <w:rsid w:val="000E0B20"/>
    <w:rsid w:val="000E0D39"/>
    <w:rsid w:val="000E5A14"/>
    <w:rsid w:val="000E721D"/>
    <w:rsid w:val="000F2BF0"/>
    <w:rsid w:val="000F3778"/>
    <w:rsid w:val="000F3FD3"/>
    <w:rsid w:val="000F462A"/>
    <w:rsid w:val="000F50E5"/>
    <w:rsid w:val="000F54CE"/>
    <w:rsid w:val="000F68AE"/>
    <w:rsid w:val="000F6A6B"/>
    <w:rsid w:val="000F6C2E"/>
    <w:rsid w:val="000F6F41"/>
    <w:rsid w:val="000F775E"/>
    <w:rsid w:val="001039F8"/>
    <w:rsid w:val="001048DC"/>
    <w:rsid w:val="00107E89"/>
    <w:rsid w:val="001127DC"/>
    <w:rsid w:val="001134DE"/>
    <w:rsid w:val="00113566"/>
    <w:rsid w:val="00115049"/>
    <w:rsid w:val="00115362"/>
    <w:rsid w:val="0011559E"/>
    <w:rsid w:val="00116533"/>
    <w:rsid w:val="0011740C"/>
    <w:rsid w:val="001204E5"/>
    <w:rsid w:val="00121102"/>
    <w:rsid w:val="00122BFF"/>
    <w:rsid w:val="00124466"/>
    <w:rsid w:val="001245D0"/>
    <w:rsid w:val="00125082"/>
    <w:rsid w:val="00126511"/>
    <w:rsid w:val="00126B31"/>
    <w:rsid w:val="001278C6"/>
    <w:rsid w:val="00130232"/>
    <w:rsid w:val="001330FF"/>
    <w:rsid w:val="00133C1C"/>
    <w:rsid w:val="0013484B"/>
    <w:rsid w:val="001352C3"/>
    <w:rsid w:val="001369D0"/>
    <w:rsid w:val="00136D61"/>
    <w:rsid w:val="001377C0"/>
    <w:rsid w:val="001379D6"/>
    <w:rsid w:val="00140306"/>
    <w:rsid w:val="00140A54"/>
    <w:rsid w:val="001410D1"/>
    <w:rsid w:val="001413F0"/>
    <w:rsid w:val="00142193"/>
    <w:rsid w:val="00142703"/>
    <w:rsid w:val="0014394F"/>
    <w:rsid w:val="0014768F"/>
    <w:rsid w:val="00147873"/>
    <w:rsid w:val="0014796E"/>
    <w:rsid w:val="001501E3"/>
    <w:rsid w:val="001503AB"/>
    <w:rsid w:val="0015128A"/>
    <w:rsid w:val="00151704"/>
    <w:rsid w:val="00152A16"/>
    <w:rsid w:val="00153EAD"/>
    <w:rsid w:val="0015420C"/>
    <w:rsid w:val="001542AC"/>
    <w:rsid w:val="0015505E"/>
    <w:rsid w:val="00155CF8"/>
    <w:rsid w:val="00155F5D"/>
    <w:rsid w:val="001565D5"/>
    <w:rsid w:val="00156D11"/>
    <w:rsid w:val="00157A31"/>
    <w:rsid w:val="00160CFF"/>
    <w:rsid w:val="001616E0"/>
    <w:rsid w:val="00161A50"/>
    <w:rsid w:val="00163096"/>
    <w:rsid w:val="001630CD"/>
    <w:rsid w:val="001634B8"/>
    <w:rsid w:val="001655BE"/>
    <w:rsid w:val="00167768"/>
    <w:rsid w:val="001731AD"/>
    <w:rsid w:val="00174A08"/>
    <w:rsid w:val="001750FC"/>
    <w:rsid w:val="00175A95"/>
    <w:rsid w:val="00175AA0"/>
    <w:rsid w:val="00175E98"/>
    <w:rsid w:val="00177322"/>
    <w:rsid w:val="0017733E"/>
    <w:rsid w:val="00177372"/>
    <w:rsid w:val="001804E4"/>
    <w:rsid w:val="00181BD2"/>
    <w:rsid w:val="0018269A"/>
    <w:rsid w:val="00182788"/>
    <w:rsid w:val="00183F29"/>
    <w:rsid w:val="0018442F"/>
    <w:rsid w:val="00185C54"/>
    <w:rsid w:val="001861EC"/>
    <w:rsid w:val="00186363"/>
    <w:rsid w:val="00187007"/>
    <w:rsid w:val="00187114"/>
    <w:rsid w:val="00187631"/>
    <w:rsid w:val="00191E9B"/>
    <w:rsid w:val="00192AB2"/>
    <w:rsid w:val="00193839"/>
    <w:rsid w:val="00197C66"/>
    <w:rsid w:val="001A07D1"/>
    <w:rsid w:val="001A1EA4"/>
    <w:rsid w:val="001A22A2"/>
    <w:rsid w:val="001A6F1C"/>
    <w:rsid w:val="001B1C06"/>
    <w:rsid w:val="001B2613"/>
    <w:rsid w:val="001B3A29"/>
    <w:rsid w:val="001B59ED"/>
    <w:rsid w:val="001B7694"/>
    <w:rsid w:val="001B78CE"/>
    <w:rsid w:val="001C0071"/>
    <w:rsid w:val="001C277A"/>
    <w:rsid w:val="001C38FC"/>
    <w:rsid w:val="001C4A07"/>
    <w:rsid w:val="001D08E3"/>
    <w:rsid w:val="001D0FE3"/>
    <w:rsid w:val="001D1A75"/>
    <w:rsid w:val="001D3A90"/>
    <w:rsid w:val="001D4060"/>
    <w:rsid w:val="001D4502"/>
    <w:rsid w:val="001D48AE"/>
    <w:rsid w:val="001D71F3"/>
    <w:rsid w:val="001E0EC2"/>
    <w:rsid w:val="001E31FB"/>
    <w:rsid w:val="001E467C"/>
    <w:rsid w:val="001E5891"/>
    <w:rsid w:val="001E69CA"/>
    <w:rsid w:val="001F1070"/>
    <w:rsid w:val="001F1168"/>
    <w:rsid w:val="001F2005"/>
    <w:rsid w:val="001F20A3"/>
    <w:rsid w:val="001F28B5"/>
    <w:rsid w:val="001F2A8B"/>
    <w:rsid w:val="001F4D6D"/>
    <w:rsid w:val="001F647A"/>
    <w:rsid w:val="001F6D40"/>
    <w:rsid w:val="001F7612"/>
    <w:rsid w:val="001F7ACA"/>
    <w:rsid w:val="00200F22"/>
    <w:rsid w:val="0020255F"/>
    <w:rsid w:val="00207BDE"/>
    <w:rsid w:val="00212162"/>
    <w:rsid w:val="002126C0"/>
    <w:rsid w:val="00212F57"/>
    <w:rsid w:val="00213089"/>
    <w:rsid w:val="00214099"/>
    <w:rsid w:val="00214410"/>
    <w:rsid w:val="002146D7"/>
    <w:rsid w:val="00214B1E"/>
    <w:rsid w:val="0022077E"/>
    <w:rsid w:val="00221493"/>
    <w:rsid w:val="00221B04"/>
    <w:rsid w:val="00221DA5"/>
    <w:rsid w:val="002227BC"/>
    <w:rsid w:val="00223FDA"/>
    <w:rsid w:val="00225CDE"/>
    <w:rsid w:val="00225D6D"/>
    <w:rsid w:val="002262B0"/>
    <w:rsid w:val="00226752"/>
    <w:rsid w:val="0022717B"/>
    <w:rsid w:val="00227AE7"/>
    <w:rsid w:val="00230C6F"/>
    <w:rsid w:val="00231866"/>
    <w:rsid w:val="00232435"/>
    <w:rsid w:val="00232E49"/>
    <w:rsid w:val="00233537"/>
    <w:rsid w:val="00233C44"/>
    <w:rsid w:val="00233FC7"/>
    <w:rsid w:val="0023415A"/>
    <w:rsid w:val="00235DEA"/>
    <w:rsid w:val="00237C64"/>
    <w:rsid w:val="0024015C"/>
    <w:rsid w:val="0024186E"/>
    <w:rsid w:val="002426A2"/>
    <w:rsid w:val="00243C02"/>
    <w:rsid w:val="0025012D"/>
    <w:rsid w:val="0025013B"/>
    <w:rsid w:val="00250A96"/>
    <w:rsid w:val="00250CF0"/>
    <w:rsid w:val="002526DB"/>
    <w:rsid w:val="002532BD"/>
    <w:rsid w:val="0025357E"/>
    <w:rsid w:val="0025362E"/>
    <w:rsid w:val="00253BDB"/>
    <w:rsid w:val="0025526B"/>
    <w:rsid w:val="002600EF"/>
    <w:rsid w:val="002619A5"/>
    <w:rsid w:val="00262E6B"/>
    <w:rsid w:val="002630A7"/>
    <w:rsid w:val="0026362E"/>
    <w:rsid w:val="00264FDC"/>
    <w:rsid w:val="00266186"/>
    <w:rsid w:val="00270FCE"/>
    <w:rsid w:val="00272332"/>
    <w:rsid w:val="002724C6"/>
    <w:rsid w:val="0027342D"/>
    <w:rsid w:val="002735EC"/>
    <w:rsid w:val="00273CCD"/>
    <w:rsid w:val="002743FB"/>
    <w:rsid w:val="002744C1"/>
    <w:rsid w:val="00274A71"/>
    <w:rsid w:val="00274D4D"/>
    <w:rsid w:val="00275C7A"/>
    <w:rsid w:val="00276BB4"/>
    <w:rsid w:val="0028130F"/>
    <w:rsid w:val="00281B83"/>
    <w:rsid w:val="002828FD"/>
    <w:rsid w:val="00284AEB"/>
    <w:rsid w:val="0028588D"/>
    <w:rsid w:val="00290E03"/>
    <w:rsid w:val="0029194F"/>
    <w:rsid w:val="00291988"/>
    <w:rsid w:val="00294FD1"/>
    <w:rsid w:val="00297F9F"/>
    <w:rsid w:val="002A07C6"/>
    <w:rsid w:val="002A1987"/>
    <w:rsid w:val="002A250C"/>
    <w:rsid w:val="002A2F06"/>
    <w:rsid w:val="002A4702"/>
    <w:rsid w:val="002A4D03"/>
    <w:rsid w:val="002A576F"/>
    <w:rsid w:val="002A5811"/>
    <w:rsid w:val="002A6602"/>
    <w:rsid w:val="002A69EA"/>
    <w:rsid w:val="002B1AD5"/>
    <w:rsid w:val="002B28BF"/>
    <w:rsid w:val="002B3DDC"/>
    <w:rsid w:val="002B4E52"/>
    <w:rsid w:val="002B61DF"/>
    <w:rsid w:val="002B7478"/>
    <w:rsid w:val="002B7649"/>
    <w:rsid w:val="002C2276"/>
    <w:rsid w:val="002C2E3C"/>
    <w:rsid w:val="002C4F0E"/>
    <w:rsid w:val="002C55CD"/>
    <w:rsid w:val="002C5DA0"/>
    <w:rsid w:val="002C61A1"/>
    <w:rsid w:val="002C772B"/>
    <w:rsid w:val="002C7D39"/>
    <w:rsid w:val="002C7D59"/>
    <w:rsid w:val="002C7E15"/>
    <w:rsid w:val="002D2683"/>
    <w:rsid w:val="002D2EF3"/>
    <w:rsid w:val="002D55D2"/>
    <w:rsid w:val="002D576C"/>
    <w:rsid w:val="002D592A"/>
    <w:rsid w:val="002D622F"/>
    <w:rsid w:val="002E0030"/>
    <w:rsid w:val="002E2B6E"/>
    <w:rsid w:val="002E33E2"/>
    <w:rsid w:val="002E442E"/>
    <w:rsid w:val="002E5054"/>
    <w:rsid w:val="002E551D"/>
    <w:rsid w:val="002E6CB4"/>
    <w:rsid w:val="002E7B23"/>
    <w:rsid w:val="002E7BD1"/>
    <w:rsid w:val="002F0457"/>
    <w:rsid w:val="002F0A0E"/>
    <w:rsid w:val="002F3360"/>
    <w:rsid w:val="002F349F"/>
    <w:rsid w:val="002F34CA"/>
    <w:rsid w:val="002F3AB5"/>
    <w:rsid w:val="002F3CC1"/>
    <w:rsid w:val="002F601B"/>
    <w:rsid w:val="002F60C1"/>
    <w:rsid w:val="00300813"/>
    <w:rsid w:val="00300F4F"/>
    <w:rsid w:val="00301467"/>
    <w:rsid w:val="00301559"/>
    <w:rsid w:val="00301CB8"/>
    <w:rsid w:val="00302A8C"/>
    <w:rsid w:val="00304141"/>
    <w:rsid w:val="0030535B"/>
    <w:rsid w:val="0030687C"/>
    <w:rsid w:val="00306D1A"/>
    <w:rsid w:val="003070F7"/>
    <w:rsid w:val="00307DAC"/>
    <w:rsid w:val="00310C91"/>
    <w:rsid w:val="0031133C"/>
    <w:rsid w:val="00312832"/>
    <w:rsid w:val="00314B0A"/>
    <w:rsid w:val="00324391"/>
    <w:rsid w:val="003243AC"/>
    <w:rsid w:val="00324BFC"/>
    <w:rsid w:val="00326067"/>
    <w:rsid w:val="0032685B"/>
    <w:rsid w:val="00332222"/>
    <w:rsid w:val="003322B4"/>
    <w:rsid w:val="00332857"/>
    <w:rsid w:val="00334785"/>
    <w:rsid w:val="00336404"/>
    <w:rsid w:val="00336B77"/>
    <w:rsid w:val="00340BA1"/>
    <w:rsid w:val="00340BEA"/>
    <w:rsid w:val="00341A07"/>
    <w:rsid w:val="00342A91"/>
    <w:rsid w:val="00343759"/>
    <w:rsid w:val="00343FD9"/>
    <w:rsid w:val="00345B0C"/>
    <w:rsid w:val="00345D3A"/>
    <w:rsid w:val="00345D51"/>
    <w:rsid w:val="0034731A"/>
    <w:rsid w:val="00347B0B"/>
    <w:rsid w:val="00351753"/>
    <w:rsid w:val="00351A9E"/>
    <w:rsid w:val="00352B75"/>
    <w:rsid w:val="00352F9E"/>
    <w:rsid w:val="00353D3B"/>
    <w:rsid w:val="00354B20"/>
    <w:rsid w:val="00354E71"/>
    <w:rsid w:val="003572F8"/>
    <w:rsid w:val="003606EF"/>
    <w:rsid w:val="0036086D"/>
    <w:rsid w:val="0036093F"/>
    <w:rsid w:val="00360947"/>
    <w:rsid w:val="003621F9"/>
    <w:rsid w:val="003646C8"/>
    <w:rsid w:val="003649FF"/>
    <w:rsid w:val="003657F8"/>
    <w:rsid w:val="00365BCE"/>
    <w:rsid w:val="00365DB7"/>
    <w:rsid w:val="00367807"/>
    <w:rsid w:val="00370094"/>
    <w:rsid w:val="00370B23"/>
    <w:rsid w:val="0037161A"/>
    <w:rsid w:val="00373699"/>
    <w:rsid w:val="00374637"/>
    <w:rsid w:val="00375D8D"/>
    <w:rsid w:val="003766E9"/>
    <w:rsid w:val="00377BAD"/>
    <w:rsid w:val="00377CDF"/>
    <w:rsid w:val="00380EE7"/>
    <w:rsid w:val="00382A1A"/>
    <w:rsid w:val="003848AB"/>
    <w:rsid w:val="00384928"/>
    <w:rsid w:val="00384E22"/>
    <w:rsid w:val="00386597"/>
    <w:rsid w:val="00387A28"/>
    <w:rsid w:val="00390696"/>
    <w:rsid w:val="00390B3E"/>
    <w:rsid w:val="00391BC9"/>
    <w:rsid w:val="00392471"/>
    <w:rsid w:val="00392700"/>
    <w:rsid w:val="00393099"/>
    <w:rsid w:val="003946CC"/>
    <w:rsid w:val="00396A7A"/>
    <w:rsid w:val="00397976"/>
    <w:rsid w:val="003A07AF"/>
    <w:rsid w:val="003A18E4"/>
    <w:rsid w:val="003A2A23"/>
    <w:rsid w:val="003A430E"/>
    <w:rsid w:val="003A4A3F"/>
    <w:rsid w:val="003A5211"/>
    <w:rsid w:val="003A5DEB"/>
    <w:rsid w:val="003A79EF"/>
    <w:rsid w:val="003A7D35"/>
    <w:rsid w:val="003B019F"/>
    <w:rsid w:val="003B3C15"/>
    <w:rsid w:val="003B4887"/>
    <w:rsid w:val="003B7EEF"/>
    <w:rsid w:val="003C0BBD"/>
    <w:rsid w:val="003C0BF2"/>
    <w:rsid w:val="003C28C0"/>
    <w:rsid w:val="003C3E48"/>
    <w:rsid w:val="003C43A5"/>
    <w:rsid w:val="003C55F0"/>
    <w:rsid w:val="003C5C8C"/>
    <w:rsid w:val="003C5CEC"/>
    <w:rsid w:val="003C75EC"/>
    <w:rsid w:val="003D0719"/>
    <w:rsid w:val="003D12C3"/>
    <w:rsid w:val="003D19FC"/>
    <w:rsid w:val="003D1D78"/>
    <w:rsid w:val="003D2FFE"/>
    <w:rsid w:val="003D4CFA"/>
    <w:rsid w:val="003D4D21"/>
    <w:rsid w:val="003D5354"/>
    <w:rsid w:val="003D62E3"/>
    <w:rsid w:val="003D6659"/>
    <w:rsid w:val="003D7152"/>
    <w:rsid w:val="003D79F6"/>
    <w:rsid w:val="003E0BE0"/>
    <w:rsid w:val="003E0FBF"/>
    <w:rsid w:val="003E17E5"/>
    <w:rsid w:val="003E39C1"/>
    <w:rsid w:val="003E3A28"/>
    <w:rsid w:val="003E3FDB"/>
    <w:rsid w:val="003E4E8E"/>
    <w:rsid w:val="003E5423"/>
    <w:rsid w:val="003E5B95"/>
    <w:rsid w:val="003E7025"/>
    <w:rsid w:val="003F02F5"/>
    <w:rsid w:val="003F2AF0"/>
    <w:rsid w:val="003F3ED5"/>
    <w:rsid w:val="003F6D0F"/>
    <w:rsid w:val="003F758B"/>
    <w:rsid w:val="003F7EFA"/>
    <w:rsid w:val="003F7F35"/>
    <w:rsid w:val="004005AB"/>
    <w:rsid w:val="0040213A"/>
    <w:rsid w:val="00403485"/>
    <w:rsid w:val="00403E07"/>
    <w:rsid w:val="00404404"/>
    <w:rsid w:val="00405907"/>
    <w:rsid w:val="00405CA5"/>
    <w:rsid w:val="00406C8F"/>
    <w:rsid w:val="00407C22"/>
    <w:rsid w:val="00410510"/>
    <w:rsid w:val="00410B87"/>
    <w:rsid w:val="004120A9"/>
    <w:rsid w:val="0041260E"/>
    <w:rsid w:val="00412A0A"/>
    <w:rsid w:val="00413535"/>
    <w:rsid w:val="00413B0F"/>
    <w:rsid w:val="004168EA"/>
    <w:rsid w:val="00416C7A"/>
    <w:rsid w:val="00422554"/>
    <w:rsid w:val="00422A30"/>
    <w:rsid w:val="004239F5"/>
    <w:rsid w:val="00425EFD"/>
    <w:rsid w:val="00426EB4"/>
    <w:rsid w:val="00427416"/>
    <w:rsid w:val="00430640"/>
    <w:rsid w:val="004309FF"/>
    <w:rsid w:val="004323A5"/>
    <w:rsid w:val="004334E9"/>
    <w:rsid w:val="00435E8B"/>
    <w:rsid w:val="00435FD8"/>
    <w:rsid w:val="0043762F"/>
    <w:rsid w:val="00441C97"/>
    <w:rsid w:val="00443275"/>
    <w:rsid w:val="00443544"/>
    <w:rsid w:val="0044524A"/>
    <w:rsid w:val="0044541A"/>
    <w:rsid w:val="0045088E"/>
    <w:rsid w:val="0045195E"/>
    <w:rsid w:val="00452D5A"/>
    <w:rsid w:val="004531AF"/>
    <w:rsid w:val="0045365B"/>
    <w:rsid w:val="004540CA"/>
    <w:rsid w:val="00455313"/>
    <w:rsid w:val="00455E7A"/>
    <w:rsid w:val="00456015"/>
    <w:rsid w:val="00457472"/>
    <w:rsid w:val="00460189"/>
    <w:rsid w:val="00461AF6"/>
    <w:rsid w:val="004651DA"/>
    <w:rsid w:val="0046593C"/>
    <w:rsid w:val="00465CEE"/>
    <w:rsid w:val="00467246"/>
    <w:rsid w:val="00471277"/>
    <w:rsid w:val="004753F5"/>
    <w:rsid w:val="004822E2"/>
    <w:rsid w:val="00484BAB"/>
    <w:rsid w:val="00485C74"/>
    <w:rsid w:val="00487070"/>
    <w:rsid w:val="0049185C"/>
    <w:rsid w:val="00491B9D"/>
    <w:rsid w:val="00491DD4"/>
    <w:rsid w:val="00492060"/>
    <w:rsid w:val="0049276B"/>
    <w:rsid w:val="004935F1"/>
    <w:rsid w:val="004938FB"/>
    <w:rsid w:val="00494F29"/>
    <w:rsid w:val="00496019"/>
    <w:rsid w:val="00496873"/>
    <w:rsid w:val="004971F5"/>
    <w:rsid w:val="004A0127"/>
    <w:rsid w:val="004A0757"/>
    <w:rsid w:val="004A098D"/>
    <w:rsid w:val="004A0998"/>
    <w:rsid w:val="004A1D52"/>
    <w:rsid w:val="004A41B8"/>
    <w:rsid w:val="004A4268"/>
    <w:rsid w:val="004A4309"/>
    <w:rsid w:val="004A5064"/>
    <w:rsid w:val="004A5D79"/>
    <w:rsid w:val="004A5F1B"/>
    <w:rsid w:val="004A67CA"/>
    <w:rsid w:val="004A74ED"/>
    <w:rsid w:val="004A7538"/>
    <w:rsid w:val="004B01A7"/>
    <w:rsid w:val="004B2BAE"/>
    <w:rsid w:val="004B31AF"/>
    <w:rsid w:val="004B3B7C"/>
    <w:rsid w:val="004B3C91"/>
    <w:rsid w:val="004B3EE6"/>
    <w:rsid w:val="004B3F84"/>
    <w:rsid w:val="004B412D"/>
    <w:rsid w:val="004B5EEC"/>
    <w:rsid w:val="004B6AAA"/>
    <w:rsid w:val="004B6B79"/>
    <w:rsid w:val="004B7D33"/>
    <w:rsid w:val="004C17CC"/>
    <w:rsid w:val="004C37F4"/>
    <w:rsid w:val="004C47DF"/>
    <w:rsid w:val="004C5001"/>
    <w:rsid w:val="004C7A1C"/>
    <w:rsid w:val="004D39A0"/>
    <w:rsid w:val="004D5036"/>
    <w:rsid w:val="004D5E2E"/>
    <w:rsid w:val="004D5EA4"/>
    <w:rsid w:val="004D6291"/>
    <w:rsid w:val="004D7CAE"/>
    <w:rsid w:val="004E07C0"/>
    <w:rsid w:val="004E13D8"/>
    <w:rsid w:val="004E264D"/>
    <w:rsid w:val="004E2863"/>
    <w:rsid w:val="004E46D6"/>
    <w:rsid w:val="004E6BA0"/>
    <w:rsid w:val="004F08F8"/>
    <w:rsid w:val="004F1305"/>
    <w:rsid w:val="004F4679"/>
    <w:rsid w:val="004F6E37"/>
    <w:rsid w:val="00502453"/>
    <w:rsid w:val="00504402"/>
    <w:rsid w:val="00504813"/>
    <w:rsid w:val="005050DB"/>
    <w:rsid w:val="0050561E"/>
    <w:rsid w:val="00510A4C"/>
    <w:rsid w:val="00511F62"/>
    <w:rsid w:val="005148B9"/>
    <w:rsid w:val="00517330"/>
    <w:rsid w:val="00517998"/>
    <w:rsid w:val="00520097"/>
    <w:rsid w:val="0052031E"/>
    <w:rsid w:val="005256EE"/>
    <w:rsid w:val="00526A38"/>
    <w:rsid w:val="00527221"/>
    <w:rsid w:val="00527B4A"/>
    <w:rsid w:val="00527E7D"/>
    <w:rsid w:val="005303D8"/>
    <w:rsid w:val="00530BA4"/>
    <w:rsid w:val="00531F48"/>
    <w:rsid w:val="00532257"/>
    <w:rsid w:val="00534470"/>
    <w:rsid w:val="005356D6"/>
    <w:rsid w:val="00536BA7"/>
    <w:rsid w:val="005376C3"/>
    <w:rsid w:val="00537D7C"/>
    <w:rsid w:val="00543D62"/>
    <w:rsid w:val="0054422C"/>
    <w:rsid w:val="0054431E"/>
    <w:rsid w:val="0054438C"/>
    <w:rsid w:val="00544A49"/>
    <w:rsid w:val="0054555D"/>
    <w:rsid w:val="00545E38"/>
    <w:rsid w:val="00547815"/>
    <w:rsid w:val="005515A7"/>
    <w:rsid w:val="005525DC"/>
    <w:rsid w:val="005530E2"/>
    <w:rsid w:val="00553163"/>
    <w:rsid w:val="005532FD"/>
    <w:rsid w:val="00554C85"/>
    <w:rsid w:val="005565D3"/>
    <w:rsid w:val="00556615"/>
    <w:rsid w:val="00556CBA"/>
    <w:rsid w:val="00556F11"/>
    <w:rsid w:val="0055757A"/>
    <w:rsid w:val="0055765C"/>
    <w:rsid w:val="00557E59"/>
    <w:rsid w:val="005605CE"/>
    <w:rsid w:val="005607F6"/>
    <w:rsid w:val="00561262"/>
    <w:rsid w:val="005613F1"/>
    <w:rsid w:val="00562B21"/>
    <w:rsid w:val="00563C68"/>
    <w:rsid w:val="00564709"/>
    <w:rsid w:val="00566A5B"/>
    <w:rsid w:val="00566F22"/>
    <w:rsid w:val="0057084E"/>
    <w:rsid w:val="00571BEE"/>
    <w:rsid w:val="005729AB"/>
    <w:rsid w:val="00573698"/>
    <w:rsid w:val="00573A27"/>
    <w:rsid w:val="0057473A"/>
    <w:rsid w:val="00575344"/>
    <w:rsid w:val="005756D3"/>
    <w:rsid w:val="0057749C"/>
    <w:rsid w:val="00577AE0"/>
    <w:rsid w:val="00580460"/>
    <w:rsid w:val="0058063E"/>
    <w:rsid w:val="00581815"/>
    <w:rsid w:val="0058277D"/>
    <w:rsid w:val="00583CBB"/>
    <w:rsid w:val="005845E8"/>
    <w:rsid w:val="00587297"/>
    <w:rsid w:val="00587368"/>
    <w:rsid w:val="00587D25"/>
    <w:rsid w:val="00587E15"/>
    <w:rsid w:val="00590A3D"/>
    <w:rsid w:val="0059117F"/>
    <w:rsid w:val="00593C5B"/>
    <w:rsid w:val="005958F2"/>
    <w:rsid w:val="00595DA2"/>
    <w:rsid w:val="00596247"/>
    <w:rsid w:val="00596401"/>
    <w:rsid w:val="00596AF8"/>
    <w:rsid w:val="005A232F"/>
    <w:rsid w:val="005A2DE6"/>
    <w:rsid w:val="005A3484"/>
    <w:rsid w:val="005A4E4C"/>
    <w:rsid w:val="005A61D8"/>
    <w:rsid w:val="005B023C"/>
    <w:rsid w:val="005B04D4"/>
    <w:rsid w:val="005B10D1"/>
    <w:rsid w:val="005B17F2"/>
    <w:rsid w:val="005B3472"/>
    <w:rsid w:val="005B4A98"/>
    <w:rsid w:val="005B68AA"/>
    <w:rsid w:val="005C0785"/>
    <w:rsid w:val="005C0EA5"/>
    <w:rsid w:val="005C1534"/>
    <w:rsid w:val="005C2B43"/>
    <w:rsid w:val="005C2E25"/>
    <w:rsid w:val="005C32A7"/>
    <w:rsid w:val="005C4664"/>
    <w:rsid w:val="005C6BE1"/>
    <w:rsid w:val="005C7B8C"/>
    <w:rsid w:val="005C7BAB"/>
    <w:rsid w:val="005D0C95"/>
    <w:rsid w:val="005D25DD"/>
    <w:rsid w:val="005D31EF"/>
    <w:rsid w:val="005D4242"/>
    <w:rsid w:val="005D42C8"/>
    <w:rsid w:val="005D4DC3"/>
    <w:rsid w:val="005D62BA"/>
    <w:rsid w:val="005E005D"/>
    <w:rsid w:val="005E0FC1"/>
    <w:rsid w:val="005E1089"/>
    <w:rsid w:val="005E180D"/>
    <w:rsid w:val="005E2026"/>
    <w:rsid w:val="005E475B"/>
    <w:rsid w:val="005E4973"/>
    <w:rsid w:val="005E5963"/>
    <w:rsid w:val="005E62B9"/>
    <w:rsid w:val="005E6ACB"/>
    <w:rsid w:val="005E7A7D"/>
    <w:rsid w:val="005E7FB0"/>
    <w:rsid w:val="005F099C"/>
    <w:rsid w:val="005F0A7D"/>
    <w:rsid w:val="005F1205"/>
    <w:rsid w:val="005F29A8"/>
    <w:rsid w:val="005F37ED"/>
    <w:rsid w:val="005F47C6"/>
    <w:rsid w:val="005F6257"/>
    <w:rsid w:val="00600077"/>
    <w:rsid w:val="00601C58"/>
    <w:rsid w:val="00603AF3"/>
    <w:rsid w:val="00604302"/>
    <w:rsid w:val="006069A7"/>
    <w:rsid w:val="00606E1C"/>
    <w:rsid w:val="00607487"/>
    <w:rsid w:val="006103B1"/>
    <w:rsid w:val="00610A6F"/>
    <w:rsid w:val="00611BFA"/>
    <w:rsid w:val="00612F08"/>
    <w:rsid w:val="00613436"/>
    <w:rsid w:val="0061344F"/>
    <w:rsid w:val="006137CE"/>
    <w:rsid w:val="006146B1"/>
    <w:rsid w:val="00614927"/>
    <w:rsid w:val="00615D7C"/>
    <w:rsid w:val="006215D9"/>
    <w:rsid w:val="00624087"/>
    <w:rsid w:val="0062746B"/>
    <w:rsid w:val="006278BD"/>
    <w:rsid w:val="00627A59"/>
    <w:rsid w:val="00630180"/>
    <w:rsid w:val="00633C42"/>
    <w:rsid w:val="00634AB5"/>
    <w:rsid w:val="00635ACB"/>
    <w:rsid w:val="00635B11"/>
    <w:rsid w:val="00635F60"/>
    <w:rsid w:val="006366AE"/>
    <w:rsid w:val="006367A2"/>
    <w:rsid w:val="006370E2"/>
    <w:rsid w:val="006375A9"/>
    <w:rsid w:val="00637B11"/>
    <w:rsid w:val="00642258"/>
    <w:rsid w:val="00642919"/>
    <w:rsid w:val="00643B1E"/>
    <w:rsid w:val="00644627"/>
    <w:rsid w:val="00644E09"/>
    <w:rsid w:val="006460BB"/>
    <w:rsid w:val="00646A43"/>
    <w:rsid w:val="00650748"/>
    <w:rsid w:val="00653368"/>
    <w:rsid w:val="00653D5A"/>
    <w:rsid w:val="00655A44"/>
    <w:rsid w:val="0065634A"/>
    <w:rsid w:val="006568B3"/>
    <w:rsid w:val="00656916"/>
    <w:rsid w:val="00657287"/>
    <w:rsid w:val="00657672"/>
    <w:rsid w:val="00657AD8"/>
    <w:rsid w:val="006607D2"/>
    <w:rsid w:val="006620CB"/>
    <w:rsid w:val="00662E92"/>
    <w:rsid w:val="00663F53"/>
    <w:rsid w:val="00664F39"/>
    <w:rsid w:val="0066672F"/>
    <w:rsid w:val="00666933"/>
    <w:rsid w:val="006672CF"/>
    <w:rsid w:val="00667EE1"/>
    <w:rsid w:val="0067048B"/>
    <w:rsid w:val="00671375"/>
    <w:rsid w:val="00671EE1"/>
    <w:rsid w:val="00672456"/>
    <w:rsid w:val="006726C9"/>
    <w:rsid w:val="00672815"/>
    <w:rsid w:val="00673422"/>
    <w:rsid w:val="006762FC"/>
    <w:rsid w:val="006809F1"/>
    <w:rsid w:val="00683984"/>
    <w:rsid w:val="0068412B"/>
    <w:rsid w:val="006869CF"/>
    <w:rsid w:val="00687789"/>
    <w:rsid w:val="00687BD6"/>
    <w:rsid w:val="00690AF2"/>
    <w:rsid w:val="00692F06"/>
    <w:rsid w:val="006937A1"/>
    <w:rsid w:val="006A01E6"/>
    <w:rsid w:val="006A1CDE"/>
    <w:rsid w:val="006A2B5F"/>
    <w:rsid w:val="006A2F9A"/>
    <w:rsid w:val="006A378C"/>
    <w:rsid w:val="006A480C"/>
    <w:rsid w:val="006A4B83"/>
    <w:rsid w:val="006A63AB"/>
    <w:rsid w:val="006B0437"/>
    <w:rsid w:val="006B0A11"/>
    <w:rsid w:val="006B25BE"/>
    <w:rsid w:val="006B384B"/>
    <w:rsid w:val="006B46DA"/>
    <w:rsid w:val="006B48C9"/>
    <w:rsid w:val="006B4E73"/>
    <w:rsid w:val="006B5A68"/>
    <w:rsid w:val="006B5EA6"/>
    <w:rsid w:val="006B61C7"/>
    <w:rsid w:val="006B7FBC"/>
    <w:rsid w:val="006C0195"/>
    <w:rsid w:val="006C142E"/>
    <w:rsid w:val="006C3607"/>
    <w:rsid w:val="006C7FCE"/>
    <w:rsid w:val="006D12C3"/>
    <w:rsid w:val="006D13E0"/>
    <w:rsid w:val="006D3FD8"/>
    <w:rsid w:val="006D571C"/>
    <w:rsid w:val="006D6255"/>
    <w:rsid w:val="006D6B7D"/>
    <w:rsid w:val="006D7254"/>
    <w:rsid w:val="006E04B2"/>
    <w:rsid w:val="006E1699"/>
    <w:rsid w:val="006E1DC0"/>
    <w:rsid w:val="006E321B"/>
    <w:rsid w:val="006E3EAB"/>
    <w:rsid w:val="006E4523"/>
    <w:rsid w:val="006E59D8"/>
    <w:rsid w:val="006E5E9E"/>
    <w:rsid w:val="006E6319"/>
    <w:rsid w:val="006E6C49"/>
    <w:rsid w:val="006E6EB7"/>
    <w:rsid w:val="006E74CB"/>
    <w:rsid w:val="006E77D9"/>
    <w:rsid w:val="006F0F01"/>
    <w:rsid w:val="006F1109"/>
    <w:rsid w:val="006F1D92"/>
    <w:rsid w:val="006F22D9"/>
    <w:rsid w:val="006F2640"/>
    <w:rsid w:val="006F2FFB"/>
    <w:rsid w:val="006F5166"/>
    <w:rsid w:val="006F63B4"/>
    <w:rsid w:val="006F6F52"/>
    <w:rsid w:val="006F74C2"/>
    <w:rsid w:val="00700A03"/>
    <w:rsid w:val="0070146C"/>
    <w:rsid w:val="00702560"/>
    <w:rsid w:val="007027E0"/>
    <w:rsid w:val="0070291C"/>
    <w:rsid w:val="007029E6"/>
    <w:rsid w:val="0070358B"/>
    <w:rsid w:val="0070373F"/>
    <w:rsid w:val="00703D29"/>
    <w:rsid w:val="00704CFA"/>
    <w:rsid w:val="00705B1C"/>
    <w:rsid w:val="00710978"/>
    <w:rsid w:val="00711086"/>
    <w:rsid w:val="00713908"/>
    <w:rsid w:val="00713E32"/>
    <w:rsid w:val="0071603F"/>
    <w:rsid w:val="00717C7F"/>
    <w:rsid w:val="00721CDA"/>
    <w:rsid w:val="0072341A"/>
    <w:rsid w:val="007252B2"/>
    <w:rsid w:val="00726E5C"/>
    <w:rsid w:val="00731EA0"/>
    <w:rsid w:val="00731EE0"/>
    <w:rsid w:val="00733429"/>
    <w:rsid w:val="00734271"/>
    <w:rsid w:val="0073477B"/>
    <w:rsid w:val="00734F89"/>
    <w:rsid w:val="00735096"/>
    <w:rsid w:val="00736884"/>
    <w:rsid w:val="007373E7"/>
    <w:rsid w:val="007401FF"/>
    <w:rsid w:val="007409B7"/>
    <w:rsid w:val="00740F7D"/>
    <w:rsid w:val="00742E82"/>
    <w:rsid w:val="00743D87"/>
    <w:rsid w:val="00743DFC"/>
    <w:rsid w:val="007446D4"/>
    <w:rsid w:val="00746E34"/>
    <w:rsid w:val="0074750D"/>
    <w:rsid w:val="00747A23"/>
    <w:rsid w:val="00750008"/>
    <w:rsid w:val="007508C6"/>
    <w:rsid w:val="00750F63"/>
    <w:rsid w:val="007525A0"/>
    <w:rsid w:val="00754574"/>
    <w:rsid w:val="00754CEF"/>
    <w:rsid w:val="007554DE"/>
    <w:rsid w:val="0075567D"/>
    <w:rsid w:val="00757616"/>
    <w:rsid w:val="007609B9"/>
    <w:rsid w:val="00763680"/>
    <w:rsid w:val="0076375C"/>
    <w:rsid w:val="00763F86"/>
    <w:rsid w:val="00764E5F"/>
    <w:rsid w:val="007664A8"/>
    <w:rsid w:val="0076739B"/>
    <w:rsid w:val="00767DD0"/>
    <w:rsid w:val="007723AA"/>
    <w:rsid w:val="00774D4B"/>
    <w:rsid w:val="00774FA4"/>
    <w:rsid w:val="00780F09"/>
    <w:rsid w:val="00781C79"/>
    <w:rsid w:val="007828CD"/>
    <w:rsid w:val="00782F50"/>
    <w:rsid w:val="00783824"/>
    <w:rsid w:val="007838FE"/>
    <w:rsid w:val="007844EB"/>
    <w:rsid w:val="007850EE"/>
    <w:rsid w:val="00785EEF"/>
    <w:rsid w:val="0078748E"/>
    <w:rsid w:val="00787DFF"/>
    <w:rsid w:val="0079171E"/>
    <w:rsid w:val="007933DE"/>
    <w:rsid w:val="0079378E"/>
    <w:rsid w:val="00796008"/>
    <w:rsid w:val="00796135"/>
    <w:rsid w:val="00796494"/>
    <w:rsid w:val="007A17C6"/>
    <w:rsid w:val="007A23B2"/>
    <w:rsid w:val="007A26C3"/>
    <w:rsid w:val="007A2A7A"/>
    <w:rsid w:val="007A2C96"/>
    <w:rsid w:val="007A3B59"/>
    <w:rsid w:val="007A4B83"/>
    <w:rsid w:val="007A68C0"/>
    <w:rsid w:val="007B0705"/>
    <w:rsid w:val="007B69E2"/>
    <w:rsid w:val="007B6B58"/>
    <w:rsid w:val="007B7D7D"/>
    <w:rsid w:val="007C15A4"/>
    <w:rsid w:val="007C1EEC"/>
    <w:rsid w:val="007C3D2A"/>
    <w:rsid w:val="007C3D2B"/>
    <w:rsid w:val="007C4FE1"/>
    <w:rsid w:val="007C51AF"/>
    <w:rsid w:val="007C5847"/>
    <w:rsid w:val="007C5E41"/>
    <w:rsid w:val="007C613E"/>
    <w:rsid w:val="007C71DF"/>
    <w:rsid w:val="007D0321"/>
    <w:rsid w:val="007D1870"/>
    <w:rsid w:val="007D20C9"/>
    <w:rsid w:val="007D29B2"/>
    <w:rsid w:val="007D4FB3"/>
    <w:rsid w:val="007D57B0"/>
    <w:rsid w:val="007D707B"/>
    <w:rsid w:val="007E0ABE"/>
    <w:rsid w:val="007E26C6"/>
    <w:rsid w:val="007E3104"/>
    <w:rsid w:val="007E37C2"/>
    <w:rsid w:val="007E3B0F"/>
    <w:rsid w:val="007E3F77"/>
    <w:rsid w:val="007E416E"/>
    <w:rsid w:val="007E427C"/>
    <w:rsid w:val="007E42ED"/>
    <w:rsid w:val="007E4979"/>
    <w:rsid w:val="007E4C4D"/>
    <w:rsid w:val="007E5DBC"/>
    <w:rsid w:val="007E7004"/>
    <w:rsid w:val="007E777B"/>
    <w:rsid w:val="007F08EE"/>
    <w:rsid w:val="007F204E"/>
    <w:rsid w:val="007F4004"/>
    <w:rsid w:val="007F4FE5"/>
    <w:rsid w:val="007F545D"/>
    <w:rsid w:val="007F5C36"/>
    <w:rsid w:val="007F67A1"/>
    <w:rsid w:val="008001B7"/>
    <w:rsid w:val="008016D5"/>
    <w:rsid w:val="008037B4"/>
    <w:rsid w:val="00804A1F"/>
    <w:rsid w:val="00806EC2"/>
    <w:rsid w:val="008079B2"/>
    <w:rsid w:val="0081414F"/>
    <w:rsid w:val="008151CE"/>
    <w:rsid w:val="0081593E"/>
    <w:rsid w:val="0082014E"/>
    <w:rsid w:val="00820812"/>
    <w:rsid w:val="00821007"/>
    <w:rsid w:val="00821896"/>
    <w:rsid w:val="00822667"/>
    <w:rsid w:val="0082420C"/>
    <w:rsid w:val="00825BCE"/>
    <w:rsid w:val="00825EEE"/>
    <w:rsid w:val="00825F54"/>
    <w:rsid w:val="00825FBF"/>
    <w:rsid w:val="00827D18"/>
    <w:rsid w:val="00831756"/>
    <w:rsid w:val="00831CC4"/>
    <w:rsid w:val="008329D4"/>
    <w:rsid w:val="00833863"/>
    <w:rsid w:val="00833C7A"/>
    <w:rsid w:val="008340B2"/>
    <w:rsid w:val="00834594"/>
    <w:rsid w:val="00835E76"/>
    <w:rsid w:val="00836575"/>
    <w:rsid w:val="0084147F"/>
    <w:rsid w:val="00841775"/>
    <w:rsid w:val="008439A7"/>
    <w:rsid w:val="00843C3D"/>
    <w:rsid w:val="00843E39"/>
    <w:rsid w:val="00844CFA"/>
    <w:rsid w:val="0084583B"/>
    <w:rsid w:val="00846E68"/>
    <w:rsid w:val="0085078F"/>
    <w:rsid w:val="00850F2F"/>
    <w:rsid w:val="00850FCA"/>
    <w:rsid w:val="00852064"/>
    <w:rsid w:val="00855DCF"/>
    <w:rsid w:val="00856210"/>
    <w:rsid w:val="00856C90"/>
    <w:rsid w:val="008612AE"/>
    <w:rsid w:val="00861BD8"/>
    <w:rsid w:val="008624BB"/>
    <w:rsid w:val="00863A24"/>
    <w:rsid w:val="008660C1"/>
    <w:rsid w:val="00867A58"/>
    <w:rsid w:val="00870614"/>
    <w:rsid w:val="00871B68"/>
    <w:rsid w:val="008722C7"/>
    <w:rsid w:val="00873A3B"/>
    <w:rsid w:val="008752F1"/>
    <w:rsid w:val="0087655A"/>
    <w:rsid w:val="00880524"/>
    <w:rsid w:val="00883376"/>
    <w:rsid w:val="00883775"/>
    <w:rsid w:val="00883E41"/>
    <w:rsid w:val="00884ADA"/>
    <w:rsid w:val="00886BB5"/>
    <w:rsid w:val="00892749"/>
    <w:rsid w:val="00892EEC"/>
    <w:rsid w:val="0089320A"/>
    <w:rsid w:val="00894E33"/>
    <w:rsid w:val="008965DE"/>
    <w:rsid w:val="00896D08"/>
    <w:rsid w:val="00897E9D"/>
    <w:rsid w:val="008A0209"/>
    <w:rsid w:val="008A0987"/>
    <w:rsid w:val="008A0F2B"/>
    <w:rsid w:val="008A1721"/>
    <w:rsid w:val="008A1E2E"/>
    <w:rsid w:val="008A24DC"/>
    <w:rsid w:val="008A41F9"/>
    <w:rsid w:val="008A491D"/>
    <w:rsid w:val="008A5792"/>
    <w:rsid w:val="008A6CA1"/>
    <w:rsid w:val="008A7DD9"/>
    <w:rsid w:val="008B2FA8"/>
    <w:rsid w:val="008B36F6"/>
    <w:rsid w:val="008B5048"/>
    <w:rsid w:val="008B5F14"/>
    <w:rsid w:val="008B6200"/>
    <w:rsid w:val="008B6F3C"/>
    <w:rsid w:val="008C08F1"/>
    <w:rsid w:val="008C1699"/>
    <w:rsid w:val="008C28B7"/>
    <w:rsid w:val="008C29AA"/>
    <w:rsid w:val="008C3BB9"/>
    <w:rsid w:val="008C404C"/>
    <w:rsid w:val="008C4138"/>
    <w:rsid w:val="008C43C1"/>
    <w:rsid w:val="008C6182"/>
    <w:rsid w:val="008D032C"/>
    <w:rsid w:val="008D286F"/>
    <w:rsid w:val="008D29A1"/>
    <w:rsid w:val="008D5A58"/>
    <w:rsid w:val="008D5AE0"/>
    <w:rsid w:val="008D63EF"/>
    <w:rsid w:val="008D7395"/>
    <w:rsid w:val="008D7A4C"/>
    <w:rsid w:val="008E046C"/>
    <w:rsid w:val="008E0BC6"/>
    <w:rsid w:val="008E132C"/>
    <w:rsid w:val="008E2243"/>
    <w:rsid w:val="008E3F8F"/>
    <w:rsid w:val="008E59D1"/>
    <w:rsid w:val="008E733F"/>
    <w:rsid w:val="008E7385"/>
    <w:rsid w:val="008E7DA1"/>
    <w:rsid w:val="008F0845"/>
    <w:rsid w:val="008F0AA1"/>
    <w:rsid w:val="008F57FF"/>
    <w:rsid w:val="008F6549"/>
    <w:rsid w:val="008F7F5A"/>
    <w:rsid w:val="00900DDF"/>
    <w:rsid w:val="009010BD"/>
    <w:rsid w:val="00901AF0"/>
    <w:rsid w:val="00901CC2"/>
    <w:rsid w:val="00902188"/>
    <w:rsid w:val="00903003"/>
    <w:rsid w:val="0090617C"/>
    <w:rsid w:val="0090660F"/>
    <w:rsid w:val="00911C54"/>
    <w:rsid w:val="00911F51"/>
    <w:rsid w:val="00912504"/>
    <w:rsid w:val="0091601C"/>
    <w:rsid w:val="0091615A"/>
    <w:rsid w:val="009172A7"/>
    <w:rsid w:val="00917EDB"/>
    <w:rsid w:val="00917F70"/>
    <w:rsid w:val="0092001E"/>
    <w:rsid w:val="009214F8"/>
    <w:rsid w:val="00923067"/>
    <w:rsid w:val="00923412"/>
    <w:rsid w:val="00923B65"/>
    <w:rsid w:val="00924060"/>
    <w:rsid w:val="00924838"/>
    <w:rsid w:val="00924CDF"/>
    <w:rsid w:val="009260AA"/>
    <w:rsid w:val="00930126"/>
    <w:rsid w:val="009304E3"/>
    <w:rsid w:val="00930967"/>
    <w:rsid w:val="009318E9"/>
    <w:rsid w:val="00933106"/>
    <w:rsid w:val="00937FB7"/>
    <w:rsid w:val="0094076A"/>
    <w:rsid w:val="00940E3E"/>
    <w:rsid w:val="00943C1B"/>
    <w:rsid w:val="00947D46"/>
    <w:rsid w:val="00950650"/>
    <w:rsid w:val="00952202"/>
    <w:rsid w:val="009528D2"/>
    <w:rsid w:val="00953B3E"/>
    <w:rsid w:val="00954F53"/>
    <w:rsid w:val="009562DF"/>
    <w:rsid w:val="00956F3E"/>
    <w:rsid w:val="0095725C"/>
    <w:rsid w:val="0096018C"/>
    <w:rsid w:val="00960C06"/>
    <w:rsid w:val="00961411"/>
    <w:rsid w:val="00961646"/>
    <w:rsid w:val="0096230D"/>
    <w:rsid w:val="00962323"/>
    <w:rsid w:val="00963383"/>
    <w:rsid w:val="0096346C"/>
    <w:rsid w:val="0096480B"/>
    <w:rsid w:val="00964B1E"/>
    <w:rsid w:val="00965264"/>
    <w:rsid w:val="00966396"/>
    <w:rsid w:val="00966834"/>
    <w:rsid w:val="009702C3"/>
    <w:rsid w:val="009710A6"/>
    <w:rsid w:val="009710AB"/>
    <w:rsid w:val="009729CD"/>
    <w:rsid w:val="00972ACD"/>
    <w:rsid w:val="00972DF4"/>
    <w:rsid w:val="0097384B"/>
    <w:rsid w:val="0097458D"/>
    <w:rsid w:val="0097643C"/>
    <w:rsid w:val="009767F8"/>
    <w:rsid w:val="00976AA6"/>
    <w:rsid w:val="0098125C"/>
    <w:rsid w:val="009833E9"/>
    <w:rsid w:val="00984075"/>
    <w:rsid w:val="009918FF"/>
    <w:rsid w:val="00991AEB"/>
    <w:rsid w:val="00991D16"/>
    <w:rsid w:val="00991D95"/>
    <w:rsid w:val="00993A01"/>
    <w:rsid w:val="00996FEB"/>
    <w:rsid w:val="009A1211"/>
    <w:rsid w:val="009A192B"/>
    <w:rsid w:val="009A1988"/>
    <w:rsid w:val="009A2795"/>
    <w:rsid w:val="009A77C3"/>
    <w:rsid w:val="009B044F"/>
    <w:rsid w:val="009B1404"/>
    <w:rsid w:val="009B1AEB"/>
    <w:rsid w:val="009B1E19"/>
    <w:rsid w:val="009B4D31"/>
    <w:rsid w:val="009B5AE7"/>
    <w:rsid w:val="009B6921"/>
    <w:rsid w:val="009C12DB"/>
    <w:rsid w:val="009C22EA"/>
    <w:rsid w:val="009C62D9"/>
    <w:rsid w:val="009C7656"/>
    <w:rsid w:val="009D107E"/>
    <w:rsid w:val="009D20CA"/>
    <w:rsid w:val="009D3069"/>
    <w:rsid w:val="009D5C5D"/>
    <w:rsid w:val="009D5D71"/>
    <w:rsid w:val="009D637A"/>
    <w:rsid w:val="009D6D97"/>
    <w:rsid w:val="009D731E"/>
    <w:rsid w:val="009E0447"/>
    <w:rsid w:val="009E0637"/>
    <w:rsid w:val="009E0BB7"/>
    <w:rsid w:val="009E26AE"/>
    <w:rsid w:val="009E518D"/>
    <w:rsid w:val="009E5B64"/>
    <w:rsid w:val="009E701E"/>
    <w:rsid w:val="009E71F4"/>
    <w:rsid w:val="009F099B"/>
    <w:rsid w:val="009F0CE9"/>
    <w:rsid w:val="009F266E"/>
    <w:rsid w:val="009F30CD"/>
    <w:rsid w:val="009F39C4"/>
    <w:rsid w:val="009F3D38"/>
    <w:rsid w:val="009F3DE5"/>
    <w:rsid w:val="009F4B89"/>
    <w:rsid w:val="00A001ED"/>
    <w:rsid w:val="00A0050A"/>
    <w:rsid w:val="00A00542"/>
    <w:rsid w:val="00A006C7"/>
    <w:rsid w:val="00A013F7"/>
    <w:rsid w:val="00A03191"/>
    <w:rsid w:val="00A05920"/>
    <w:rsid w:val="00A05ADB"/>
    <w:rsid w:val="00A06605"/>
    <w:rsid w:val="00A06827"/>
    <w:rsid w:val="00A070B6"/>
    <w:rsid w:val="00A072AE"/>
    <w:rsid w:val="00A07CE4"/>
    <w:rsid w:val="00A07E97"/>
    <w:rsid w:val="00A07ED0"/>
    <w:rsid w:val="00A129D0"/>
    <w:rsid w:val="00A13BAB"/>
    <w:rsid w:val="00A13BAE"/>
    <w:rsid w:val="00A161F2"/>
    <w:rsid w:val="00A16FAB"/>
    <w:rsid w:val="00A218CF"/>
    <w:rsid w:val="00A21904"/>
    <w:rsid w:val="00A222C1"/>
    <w:rsid w:val="00A227C7"/>
    <w:rsid w:val="00A23FE5"/>
    <w:rsid w:val="00A24078"/>
    <w:rsid w:val="00A25231"/>
    <w:rsid w:val="00A27AC8"/>
    <w:rsid w:val="00A30484"/>
    <w:rsid w:val="00A30A89"/>
    <w:rsid w:val="00A312DA"/>
    <w:rsid w:val="00A31726"/>
    <w:rsid w:val="00A32CF5"/>
    <w:rsid w:val="00A32E5A"/>
    <w:rsid w:val="00A33A37"/>
    <w:rsid w:val="00A364D2"/>
    <w:rsid w:val="00A367B8"/>
    <w:rsid w:val="00A3798E"/>
    <w:rsid w:val="00A4051A"/>
    <w:rsid w:val="00A42453"/>
    <w:rsid w:val="00A42672"/>
    <w:rsid w:val="00A42F7C"/>
    <w:rsid w:val="00A44191"/>
    <w:rsid w:val="00A44B6A"/>
    <w:rsid w:val="00A453AD"/>
    <w:rsid w:val="00A453E3"/>
    <w:rsid w:val="00A45E7F"/>
    <w:rsid w:val="00A46085"/>
    <w:rsid w:val="00A478EC"/>
    <w:rsid w:val="00A47BBF"/>
    <w:rsid w:val="00A51290"/>
    <w:rsid w:val="00A51DB2"/>
    <w:rsid w:val="00A52D73"/>
    <w:rsid w:val="00A544E1"/>
    <w:rsid w:val="00A54848"/>
    <w:rsid w:val="00A55B2C"/>
    <w:rsid w:val="00A56A94"/>
    <w:rsid w:val="00A572A3"/>
    <w:rsid w:val="00A57A12"/>
    <w:rsid w:val="00A57E4D"/>
    <w:rsid w:val="00A61A5B"/>
    <w:rsid w:val="00A61BD0"/>
    <w:rsid w:val="00A65260"/>
    <w:rsid w:val="00A65C48"/>
    <w:rsid w:val="00A67418"/>
    <w:rsid w:val="00A6771B"/>
    <w:rsid w:val="00A67AB7"/>
    <w:rsid w:val="00A70115"/>
    <w:rsid w:val="00A70487"/>
    <w:rsid w:val="00A71EC5"/>
    <w:rsid w:val="00A72210"/>
    <w:rsid w:val="00A7304F"/>
    <w:rsid w:val="00A730D7"/>
    <w:rsid w:val="00A74623"/>
    <w:rsid w:val="00A74EB8"/>
    <w:rsid w:val="00A757D6"/>
    <w:rsid w:val="00A767D4"/>
    <w:rsid w:val="00A76D81"/>
    <w:rsid w:val="00A775E0"/>
    <w:rsid w:val="00A818DD"/>
    <w:rsid w:val="00A82D2F"/>
    <w:rsid w:val="00A83CB1"/>
    <w:rsid w:val="00A8441B"/>
    <w:rsid w:val="00A84C35"/>
    <w:rsid w:val="00A857DC"/>
    <w:rsid w:val="00A86323"/>
    <w:rsid w:val="00A86E14"/>
    <w:rsid w:val="00A872AA"/>
    <w:rsid w:val="00A87637"/>
    <w:rsid w:val="00A907E0"/>
    <w:rsid w:val="00A90C5A"/>
    <w:rsid w:val="00A90E8A"/>
    <w:rsid w:val="00A912A2"/>
    <w:rsid w:val="00A91452"/>
    <w:rsid w:val="00A917DB"/>
    <w:rsid w:val="00A944EB"/>
    <w:rsid w:val="00A949A4"/>
    <w:rsid w:val="00A94C2E"/>
    <w:rsid w:val="00A97319"/>
    <w:rsid w:val="00A97714"/>
    <w:rsid w:val="00A97836"/>
    <w:rsid w:val="00AA01E4"/>
    <w:rsid w:val="00AB2070"/>
    <w:rsid w:val="00AB3A41"/>
    <w:rsid w:val="00AB5D3C"/>
    <w:rsid w:val="00AB7101"/>
    <w:rsid w:val="00AC043A"/>
    <w:rsid w:val="00AC14DA"/>
    <w:rsid w:val="00AC2092"/>
    <w:rsid w:val="00AC27D5"/>
    <w:rsid w:val="00AC2F48"/>
    <w:rsid w:val="00AC4974"/>
    <w:rsid w:val="00AC4CE2"/>
    <w:rsid w:val="00AC4DBE"/>
    <w:rsid w:val="00AC6975"/>
    <w:rsid w:val="00AC76D8"/>
    <w:rsid w:val="00AD23C3"/>
    <w:rsid w:val="00AD24A9"/>
    <w:rsid w:val="00AD33DD"/>
    <w:rsid w:val="00AD41CB"/>
    <w:rsid w:val="00AD4F8D"/>
    <w:rsid w:val="00AD5CE5"/>
    <w:rsid w:val="00AD5E56"/>
    <w:rsid w:val="00AD5EBE"/>
    <w:rsid w:val="00AD65FD"/>
    <w:rsid w:val="00AD7436"/>
    <w:rsid w:val="00AE1051"/>
    <w:rsid w:val="00AE1821"/>
    <w:rsid w:val="00AE27F7"/>
    <w:rsid w:val="00AE2EA5"/>
    <w:rsid w:val="00AE4826"/>
    <w:rsid w:val="00AE489C"/>
    <w:rsid w:val="00AE5C9E"/>
    <w:rsid w:val="00AE5F07"/>
    <w:rsid w:val="00AE63F9"/>
    <w:rsid w:val="00AE716E"/>
    <w:rsid w:val="00AE7999"/>
    <w:rsid w:val="00AF0242"/>
    <w:rsid w:val="00AF1A24"/>
    <w:rsid w:val="00AF453A"/>
    <w:rsid w:val="00AF53D4"/>
    <w:rsid w:val="00AF6D66"/>
    <w:rsid w:val="00AF70BA"/>
    <w:rsid w:val="00AF7214"/>
    <w:rsid w:val="00AF7391"/>
    <w:rsid w:val="00AF7717"/>
    <w:rsid w:val="00AF77B7"/>
    <w:rsid w:val="00AF7B98"/>
    <w:rsid w:val="00B025CD"/>
    <w:rsid w:val="00B02ED9"/>
    <w:rsid w:val="00B032E7"/>
    <w:rsid w:val="00B03549"/>
    <w:rsid w:val="00B05B51"/>
    <w:rsid w:val="00B1134C"/>
    <w:rsid w:val="00B12F09"/>
    <w:rsid w:val="00B142A3"/>
    <w:rsid w:val="00B14504"/>
    <w:rsid w:val="00B1483B"/>
    <w:rsid w:val="00B14984"/>
    <w:rsid w:val="00B14BB1"/>
    <w:rsid w:val="00B1665D"/>
    <w:rsid w:val="00B166BB"/>
    <w:rsid w:val="00B1745E"/>
    <w:rsid w:val="00B2065C"/>
    <w:rsid w:val="00B207CE"/>
    <w:rsid w:val="00B214AA"/>
    <w:rsid w:val="00B226EC"/>
    <w:rsid w:val="00B22E52"/>
    <w:rsid w:val="00B230AF"/>
    <w:rsid w:val="00B23499"/>
    <w:rsid w:val="00B23CE3"/>
    <w:rsid w:val="00B244E8"/>
    <w:rsid w:val="00B259EA"/>
    <w:rsid w:val="00B26715"/>
    <w:rsid w:val="00B3303D"/>
    <w:rsid w:val="00B3432F"/>
    <w:rsid w:val="00B36642"/>
    <w:rsid w:val="00B41032"/>
    <w:rsid w:val="00B41F79"/>
    <w:rsid w:val="00B428C0"/>
    <w:rsid w:val="00B441A6"/>
    <w:rsid w:val="00B44A67"/>
    <w:rsid w:val="00B51D10"/>
    <w:rsid w:val="00B53659"/>
    <w:rsid w:val="00B54DB0"/>
    <w:rsid w:val="00B558F6"/>
    <w:rsid w:val="00B60548"/>
    <w:rsid w:val="00B610DE"/>
    <w:rsid w:val="00B61E0B"/>
    <w:rsid w:val="00B6240A"/>
    <w:rsid w:val="00B627D4"/>
    <w:rsid w:val="00B63672"/>
    <w:rsid w:val="00B65523"/>
    <w:rsid w:val="00B66219"/>
    <w:rsid w:val="00B67700"/>
    <w:rsid w:val="00B6771A"/>
    <w:rsid w:val="00B70C85"/>
    <w:rsid w:val="00B758FB"/>
    <w:rsid w:val="00B8000D"/>
    <w:rsid w:val="00B8022B"/>
    <w:rsid w:val="00B8075C"/>
    <w:rsid w:val="00B80EF4"/>
    <w:rsid w:val="00B817DE"/>
    <w:rsid w:val="00B81C4C"/>
    <w:rsid w:val="00B82CC8"/>
    <w:rsid w:val="00B83127"/>
    <w:rsid w:val="00B84A12"/>
    <w:rsid w:val="00B84B41"/>
    <w:rsid w:val="00B86A8E"/>
    <w:rsid w:val="00B86D17"/>
    <w:rsid w:val="00B90A04"/>
    <w:rsid w:val="00B90E86"/>
    <w:rsid w:val="00B92452"/>
    <w:rsid w:val="00B928FE"/>
    <w:rsid w:val="00B93B15"/>
    <w:rsid w:val="00B947B8"/>
    <w:rsid w:val="00B95763"/>
    <w:rsid w:val="00B971DE"/>
    <w:rsid w:val="00BA07A9"/>
    <w:rsid w:val="00BA53DC"/>
    <w:rsid w:val="00BA5DAA"/>
    <w:rsid w:val="00BA6F2E"/>
    <w:rsid w:val="00BB0141"/>
    <w:rsid w:val="00BB2649"/>
    <w:rsid w:val="00BB4D9C"/>
    <w:rsid w:val="00BB7523"/>
    <w:rsid w:val="00BC0022"/>
    <w:rsid w:val="00BC0E82"/>
    <w:rsid w:val="00BC0EEC"/>
    <w:rsid w:val="00BC1C01"/>
    <w:rsid w:val="00BC2EC3"/>
    <w:rsid w:val="00BC440F"/>
    <w:rsid w:val="00BC445A"/>
    <w:rsid w:val="00BC4FB7"/>
    <w:rsid w:val="00BC640B"/>
    <w:rsid w:val="00BC669E"/>
    <w:rsid w:val="00BD0922"/>
    <w:rsid w:val="00BD0B4B"/>
    <w:rsid w:val="00BD6253"/>
    <w:rsid w:val="00BE07E7"/>
    <w:rsid w:val="00BE1574"/>
    <w:rsid w:val="00BE37FE"/>
    <w:rsid w:val="00BE5A82"/>
    <w:rsid w:val="00BE6764"/>
    <w:rsid w:val="00BE7534"/>
    <w:rsid w:val="00BF09B4"/>
    <w:rsid w:val="00BF2E4D"/>
    <w:rsid w:val="00BF43E5"/>
    <w:rsid w:val="00BF4EF7"/>
    <w:rsid w:val="00BF5478"/>
    <w:rsid w:val="00BF5BE5"/>
    <w:rsid w:val="00BF6903"/>
    <w:rsid w:val="00C00E22"/>
    <w:rsid w:val="00C00E87"/>
    <w:rsid w:val="00C01A17"/>
    <w:rsid w:val="00C01EE2"/>
    <w:rsid w:val="00C025D6"/>
    <w:rsid w:val="00C025DB"/>
    <w:rsid w:val="00C026F4"/>
    <w:rsid w:val="00C0365E"/>
    <w:rsid w:val="00C03BEA"/>
    <w:rsid w:val="00C059BF"/>
    <w:rsid w:val="00C07227"/>
    <w:rsid w:val="00C120E9"/>
    <w:rsid w:val="00C12C1C"/>
    <w:rsid w:val="00C12CD3"/>
    <w:rsid w:val="00C14383"/>
    <w:rsid w:val="00C1562D"/>
    <w:rsid w:val="00C1587F"/>
    <w:rsid w:val="00C203EC"/>
    <w:rsid w:val="00C20756"/>
    <w:rsid w:val="00C233F4"/>
    <w:rsid w:val="00C237BD"/>
    <w:rsid w:val="00C23B42"/>
    <w:rsid w:val="00C23CD5"/>
    <w:rsid w:val="00C24178"/>
    <w:rsid w:val="00C24EE7"/>
    <w:rsid w:val="00C24FF9"/>
    <w:rsid w:val="00C26BB6"/>
    <w:rsid w:val="00C32890"/>
    <w:rsid w:val="00C32E41"/>
    <w:rsid w:val="00C35178"/>
    <w:rsid w:val="00C35515"/>
    <w:rsid w:val="00C369FA"/>
    <w:rsid w:val="00C41824"/>
    <w:rsid w:val="00C426F4"/>
    <w:rsid w:val="00C452C9"/>
    <w:rsid w:val="00C46218"/>
    <w:rsid w:val="00C467AC"/>
    <w:rsid w:val="00C50660"/>
    <w:rsid w:val="00C50EEE"/>
    <w:rsid w:val="00C51AF6"/>
    <w:rsid w:val="00C52510"/>
    <w:rsid w:val="00C5252F"/>
    <w:rsid w:val="00C527FA"/>
    <w:rsid w:val="00C5292F"/>
    <w:rsid w:val="00C53B26"/>
    <w:rsid w:val="00C53C84"/>
    <w:rsid w:val="00C53F98"/>
    <w:rsid w:val="00C547E1"/>
    <w:rsid w:val="00C56E76"/>
    <w:rsid w:val="00C60281"/>
    <w:rsid w:val="00C614B2"/>
    <w:rsid w:val="00C6414A"/>
    <w:rsid w:val="00C64BED"/>
    <w:rsid w:val="00C671CA"/>
    <w:rsid w:val="00C703B3"/>
    <w:rsid w:val="00C7078E"/>
    <w:rsid w:val="00C70CE2"/>
    <w:rsid w:val="00C74032"/>
    <w:rsid w:val="00C74650"/>
    <w:rsid w:val="00C75574"/>
    <w:rsid w:val="00C759BD"/>
    <w:rsid w:val="00C76DA0"/>
    <w:rsid w:val="00C77353"/>
    <w:rsid w:val="00C81225"/>
    <w:rsid w:val="00C81A29"/>
    <w:rsid w:val="00C81E9D"/>
    <w:rsid w:val="00C81ED0"/>
    <w:rsid w:val="00C82B0F"/>
    <w:rsid w:val="00C831C9"/>
    <w:rsid w:val="00C85353"/>
    <w:rsid w:val="00C865A0"/>
    <w:rsid w:val="00C86781"/>
    <w:rsid w:val="00C86C94"/>
    <w:rsid w:val="00C86EFC"/>
    <w:rsid w:val="00C87185"/>
    <w:rsid w:val="00C91148"/>
    <w:rsid w:val="00C914BE"/>
    <w:rsid w:val="00C92134"/>
    <w:rsid w:val="00C92C25"/>
    <w:rsid w:val="00C937A6"/>
    <w:rsid w:val="00C947FD"/>
    <w:rsid w:val="00C94C29"/>
    <w:rsid w:val="00C9777D"/>
    <w:rsid w:val="00CA01F3"/>
    <w:rsid w:val="00CA033F"/>
    <w:rsid w:val="00CA1089"/>
    <w:rsid w:val="00CA15D6"/>
    <w:rsid w:val="00CA177C"/>
    <w:rsid w:val="00CA1A60"/>
    <w:rsid w:val="00CA34E0"/>
    <w:rsid w:val="00CA6A15"/>
    <w:rsid w:val="00CB15C3"/>
    <w:rsid w:val="00CB1F26"/>
    <w:rsid w:val="00CB2B07"/>
    <w:rsid w:val="00CB2B30"/>
    <w:rsid w:val="00CB3767"/>
    <w:rsid w:val="00CB3B3B"/>
    <w:rsid w:val="00CB41EA"/>
    <w:rsid w:val="00CB4307"/>
    <w:rsid w:val="00CB6892"/>
    <w:rsid w:val="00CB7906"/>
    <w:rsid w:val="00CB7C2D"/>
    <w:rsid w:val="00CC147A"/>
    <w:rsid w:val="00CC174B"/>
    <w:rsid w:val="00CC1DC0"/>
    <w:rsid w:val="00CC2D09"/>
    <w:rsid w:val="00CC3563"/>
    <w:rsid w:val="00CC4765"/>
    <w:rsid w:val="00CC59CB"/>
    <w:rsid w:val="00CC6403"/>
    <w:rsid w:val="00CC6F41"/>
    <w:rsid w:val="00CC753B"/>
    <w:rsid w:val="00CD0A8B"/>
    <w:rsid w:val="00CD168A"/>
    <w:rsid w:val="00CD18C1"/>
    <w:rsid w:val="00CD21C3"/>
    <w:rsid w:val="00CD226A"/>
    <w:rsid w:val="00CD29F8"/>
    <w:rsid w:val="00CD31DB"/>
    <w:rsid w:val="00CD33B2"/>
    <w:rsid w:val="00CD48CD"/>
    <w:rsid w:val="00CD6A5C"/>
    <w:rsid w:val="00CD7A6C"/>
    <w:rsid w:val="00CE0C9F"/>
    <w:rsid w:val="00CE284F"/>
    <w:rsid w:val="00CE2FBD"/>
    <w:rsid w:val="00CE33EA"/>
    <w:rsid w:val="00CE530F"/>
    <w:rsid w:val="00CE573F"/>
    <w:rsid w:val="00CE592A"/>
    <w:rsid w:val="00CE6D98"/>
    <w:rsid w:val="00CE6F0D"/>
    <w:rsid w:val="00CE7912"/>
    <w:rsid w:val="00CF0156"/>
    <w:rsid w:val="00CF087E"/>
    <w:rsid w:val="00CF4897"/>
    <w:rsid w:val="00CF5729"/>
    <w:rsid w:val="00CF5F97"/>
    <w:rsid w:val="00CF7F40"/>
    <w:rsid w:val="00D00393"/>
    <w:rsid w:val="00D0092A"/>
    <w:rsid w:val="00D00BA9"/>
    <w:rsid w:val="00D01563"/>
    <w:rsid w:val="00D02A01"/>
    <w:rsid w:val="00D02D83"/>
    <w:rsid w:val="00D03573"/>
    <w:rsid w:val="00D0555A"/>
    <w:rsid w:val="00D0649F"/>
    <w:rsid w:val="00D06C1D"/>
    <w:rsid w:val="00D107E8"/>
    <w:rsid w:val="00D10D04"/>
    <w:rsid w:val="00D10E23"/>
    <w:rsid w:val="00D1164E"/>
    <w:rsid w:val="00D15F04"/>
    <w:rsid w:val="00D168C5"/>
    <w:rsid w:val="00D16CD9"/>
    <w:rsid w:val="00D1758E"/>
    <w:rsid w:val="00D17F91"/>
    <w:rsid w:val="00D21E35"/>
    <w:rsid w:val="00D22225"/>
    <w:rsid w:val="00D227B8"/>
    <w:rsid w:val="00D2307A"/>
    <w:rsid w:val="00D23C6E"/>
    <w:rsid w:val="00D25187"/>
    <w:rsid w:val="00D252C0"/>
    <w:rsid w:val="00D252C6"/>
    <w:rsid w:val="00D2591F"/>
    <w:rsid w:val="00D25E26"/>
    <w:rsid w:val="00D308CC"/>
    <w:rsid w:val="00D30B14"/>
    <w:rsid w:val="00D31529"/>
    <w:rsid w:val="00D32437"/>
    <w:rsid w:val="00D3269E"/>
    <w:rsid w:val="00D32A34"/>
    <w:rsid w:val="00D36562"/>
    <w:rsid w:val="00D374C5"/>
    <w:rsid w:val="00D37A65"/>
    <w:rsid w:val="00D401C3"/>
    <w:rsid w:val="00D41662"/>
    <w:rsid w:val="00D4188F"/>
    <w:rsid w:val="00D426C8"/>
    <w:rsid w:val="00D42D43"/>
    <w:rsid w:val="00D435FF"/>
    <w:rsid w:val="00D446CD"/>
    <w:rsid w:val="00D44DBA"/>
    <w:rsid w:val="00D47E5B"/>
    <w:rsid w:val="00D501F2"/>
    <w:rsid w:val="00D50E17"/>
    <w:rsid w:val="00D5143B"/>
    <w:rsid w:val="00D51BD8"/>
    <w:rsid w:val="00D53F7E"/>
    <w:rsid w:val="00D573DA"/>
    <w:rsid w:val="00D60F22"/>
    <w:rsid w:val="00D610A1"/>
    <w:rsid w:val="00D612BD"/>
    <w:rsid w:val="00D617D6"/>
    <w:rsid w:val="00D61849"/>
    <w:rsid w:val="00D62350"/>
    <w:rsid w:val="00D63AFB"/>
    <w:rsid w:val="00D642AB"/>
    <w:rsid w:val="00D65348"/>
    <w:rsid w:val="00D65383"/>
    <w:rsid w:val="00D66ADB"/>
    <w:rsid w:val="00D67238"/>
    <w:rsid w:val="00D679F4"/>
    <w:rsid w:val="00D70609"/>
    <w:rsid w:val="00D714D6"/>
    <w:rsid w:val="00D72600"/>
    <w:rsid w:val="00D72D78"/>
    <w:rsid w:val="00D72ED2"/>
    <w:rsid w:val="00D75BFD"/>
    <w:rsid w:val="00D767EF"/>
    <w:rsid w:val="00D76819"/>
    <w:rsid w:val="00D772C4"/>
    <w:rsid w:val="00D81752"/>
    <w:rsid w:val="00D8194F"/>
    <w:rsid w:val="00D8331D"/>
    <w:rsid w:val="00D84374"/>
    <w:rsid w:val="00D8502A"/>
    <w:rsid w:val="00D855E4"/>
    <w:rsid w:val="00D85D6F"/>
    <w:rsid w:val="00D90079"/>
    <w:rsid w:val="00D905DD"/>
    <w:rsid w:val="00D92EF7"/>
    <w:rsid w:val="00D93905"/>
    <w:rsid w:val="00D940D1"/>
    <w:rsid w:val="00D94480"/>
    <w:rsid w:val="00DA05A0"/>
    <w:rsid w:val="00DA0B4E"/>
    <w:rsid w:val="00DA109D"/>
    <w:rsid w:val="00DA1906"/>
    <w:rsid w:val="00DA3194"/>
    <w:rsid w:val="00DA462B"/>
    <w:rsid w:val="00DA4711"/>
    <w:rsid w:val="00DA576E"/>
    <w:rsid w:val="00DA64B5"/>
    <w:rsid w:val="00DA65EA"/>
    <w:rsid w:val="00DB02DD"/>
    <w:rsid w:val="00DB1535"/>
    <w:rsid w:val="00DB1FE8"/>
    <w:rsid w:val="00DB29C9"/>
    <w:rsid w:val="00DB3F74"/>
    <w:rsid w:val="00DB5D7E"/>
    <w:rsid w:val="00DB6D8A"/>
    <w:rsid w:val="00DB7878"/>
    <w:rsid w:val="00DC08C2"/>
    <w:rsid w:val="00DC1080"/>
    <w:rsid w:val="00DC184A"/>
    <w:rsid w:val="00DC2099"/>
    <w:rsid w:val="00DC4CDC"/>
    <w:rsid w:val="00DC4FD2"/>
    <w:rsid w:val="00DC5154"/>
    <w:rsid w:val="00DC51A9"/>
    <w:rsid w:val="00DC5D75"/>
    <w:rsid w:val="00DC69CE"/>
    <w:rsid w:val="00DC771C"/>
    <w:rsid w:val="00DC7830"/>
    <w:rsid w:val="00DD1C2A"/>
    <w:rsid w:val="00DD1C63"/>
    <w:rsid w:val="00DD2D3E"/>
    <w:rsid w:val="00DD35F8"/>
    <w:rsid w:val="00DD48B8"/>
    <w:rsid w:val="00DD4969"/>
    <w:rsid w:val="00DD50F2"/>
    <w:rsid w:val="00DD7758"/>
    <w:rsid w:val="00DE008C"/>
    <w:rsid w:val="00DE0160"/>
    <w:rsid w:val="00DE108B"/>
    <w:rsid w:val="00DE2591"/>
    <w:rsid w:val="00DE25D5"/>
    <w:rsid w:val="00DE305E"/>
    <w:rsid w:val="00DE3EEE"/>
    <w:rsid w:val="00DE4216"/>
    <w:rsid w:val="00DE52B0"/>
    <w:rsid w:val="00DE5BFE"/>
    <w:rsid w:val="00DE5EE8"/>
    <w:rsid w:val="00DE6C89"/>
    <w:rsid w:val="00DE77EE"/>
    <w:rsid w:val="00DF1865"/>
    <w:rsid w:val="00DF1F75"/>
    <w:rsid w:val="00DF4B39"/>
    <w:rsid w:val="00DF6487"/>
    <w:rsid w:val="00DF6984"/>
    <w:rsid w:val="00DF6F0F"/>
    <w:rsid w:val="00DF6FDA"/>
    <w:rsid w:val="00DF71FC"/>
    <w:rsid w:val="00DF762E"/>
    <w:rsid w:val="00E023DE"/>
    <w:rsid w:val="00E030A0"/>
    <w:rsid w:val="00E05546"/>
    <w:rsid w:val="00E06403"/>
    <w:rsid w:val="00E07893"/>
    <w:rsid w:val="00E07DC0"/>
    <w:rsid w:val="00E11B12"/>
    <w:rsid w:val="00E12304"/>
    <w:rsid w:val="00E13619"/>
    <w:rsid w:val="00E13E4E"/>
    <w:rsid w:val="00E15216"/>
    <w:rsid w:val="00E16C35"/>
    <w:rsid w:val="00E17E0C"/>
    <w:rsid w:val="00E17F7E"/>
    <w:rsid w:val="00E17FD7"/>
    <w:rsid w:val="00E20294"/>
    <w:rsid w:val="00E21186"/>
    <w:rsid w:val="00E22CDD"/>
    <w:rsid w:val="00E2332B"/>
    <w:rsid w:val="00E249B4"/>
    <w:rsid w:val="00E25324"/>
    <w:rsid w:val="00E25AC0"/>
    <w:rsid w:val="00E25FA5"/>
    <w:rsid w:val="00E27602"/>
    <w:rsid w:val="00E32169"/>
    <w:rsid w:val="00E32EA4"/>
    <w:rsid w:val="00E331A4"/>
    <w:rsid w:val="00E3402D"/>
    <w:rsid w:val="00E3414A"/>
    <w:rsid w:val="00E34CAB"/>
    <w:rsid w:val="00E35D1E"/>
    <w:rsid w:val="00E35FC0"/>
    <w:rsid w:val="00E374A8"/>
    <w:rsid w:val="00E37C3E"/>
    <w:rsid w:val="00E41164"/>
    <w:rsid w:val="00E418CD"/>
    <w:rsid w:val="00E41A53"/>
    <w:rsid w:val="00E41DF2"/>
    <w:rsid w:val="00E420DB"/>
    <w:rsid w:val="00E42E6A"/>
    <w:rsid w:val="00E4320A"/>
    <w:rsid w:val="00E432F9"/>
    <w:rsid w:val="00E45513"/>
    <w:rsid w:val="00E45EF1"/>
    <w:rsid w:val="00E465AB"/>
    <w:rsid w:val="00E46ABA"/>
    <w:rsid w:val="00E46D03"/>
    <w:rsid w:val="00E46FD9"/>
    <w:rsid w:val="00E475BF"/>
    <w:rsid w:val="00E508D4"/>
    <w:rsid w:val="00E510D9"/>
    <w:rsid w:val="00E52A0E"/>
    <w:rsid w:val="00E531BF"/>
    <w:rsid w:val="00E54B93"/>
    <w:rsid w:val="00E55815"/>
    <w:rsid w:val="00E57CAD"/>
    <w:rsid w:val="00E60375"/>
    <w:rsid w:val="00E60FEB"/>
    <w:rsid w:val="00E61DDC"/>
    <w:rsid w:val="00E63BBC"/>
    <w:rsid w:val="00E663CE"/>
    <w:rsid w:val="00E66680"/>
    <w:rsid w:val="00E705AC"/>
    <w:rsid w:val="00E72D6F"/>
    <w:rsid w:val="00E72F54"/>
    <w:rsid w:val="00E7398D"/>
    <w:rsid w:val="00E74A11"/>
    <w:rsid w:val="00E74AD9"/>
    <w:rsid w:val="00E74D5D"/>
    <w:rsid w:val="00E75E55"/>
    <w:rsid w:val="00E76814"/>
    <w:rsid w:val="00E77B54"/>
    <w:rsid w:val="00E8008C"/>
    <w:rsid w:val="00E813D1"/>
    <w:rsid w:val="00E818E3"/>
    <w:rsid w:val="00E81C95"/>
    <w:rsid w:val="00E856DF"/>
    <w:rsid w:val="00E85B2C"/>
    <w:rsid w:val="00E865BA"/>
    <w:rsid w:val="00E879F5"/>
    <w:rsid w:val="00E906DE"/>
    <w:rsid w:val="00E91400"/>
    <w:rsid w:val="00E91F71"/>
    <w:rsid w:val="00E92078"/>
    <w:rsid w:val="00E922B8"/>
    <w:rsid w:val="00E93B4A"/>
    <w:rsid w:val="00E955B0"/>
    <w:rsid w:val="00E96AB8"/>
    <w:rsid w:val="00E96E7F"/>
    <w:rsid w:val="00EA0612"/>
    <w:rsid w:val="00EA0A9D"/>
    <w:rsid w:val="00EA14EB"/>
    <w:rsid w:val="00EA285D"/>
    <w:rsid w:val="00EA53D2"/>
    <w:rsid w:val="00EA5B3C"/>
    <w:rsid w:val="00EA7C87"/>
    <w:rsid w:val="00EB12C2"/>
    <w:rsid w:val="00EB1B93"/>
    <w:rsid w:val="00EB1DE1"/>
    <w:rsid w:val="00EB2F1D"/>
    <w:rsid w:val="00EB35BF"/>
    <w:rsid w:val="00EB4497"/>
    <w:rsid w:val="00EB4FFE"/>
    <w:rsid w:val="00EB5974"/>
    <w:rsid w:val="00EB6C96"/>
    <w:rsid w:val="00EB705C"/>
    <w:rsid w:val="00EB73EC"/>
    <w:rsid w:val="00EC0980"/>
    <w:rsid w:val="00EC18DD"/>
    <w:rsid w:val="00EC246C"/>
    <w:rsid w:val="00EC2C54"/>
    <w:rsid w:val="00EC598C"/>
    <w:rsid w:val="00EC5E24"/>
    <w:rsid w:val="00ED14BC"/>
    <w:rsid w:val="00ED1A62"/>
    <w:rsid w:val="00ED2AAF"/>
    <w:rsid w:val="00ED3B67"/>
    <w:rsid w:val="00ED4149"/>
    <w:rsid w:val="00ED7642"/>
    <w:rsid w:val="00ED7F25"/>
    <w:rsid w:val="00EE2E39"/>
    <w:rsid w:val="00EE3D65"/>
    <w:rsid w:val="00EE4782"/>
    <w:rsid w:val="00EE47F3"/>
    <w:rsid w:val="00EE5C34"/>
    <w:rsid w:val="00EF0E3F"/>
    <w:rsid w:val="00EF22D9"/>
    <w:rsid w:val="00EF2453"/>
    <w:rsid w:val="00EF278C"/>
    <w:rsid w:val="00EF27A1"/>
    <w:rsid w:val="00EF28FD"/>
    <w:rsid w:val="00EF2BC1"/>
    <w:rsid w:val="00EF48DF"/>
    <w:rsid w:val="00EF6218"/>
    <w:rsid w:val="00EF6EDA"/>
    <w:rsid w:val="00EF7EE8"/>
    <w:rsid w:val="00F02044"/>
    <w:rsid w:val="00F02BC9"/>
    <w:rsid w:val="00F03AD1"/>
    <w:rsid w:val="00F03B7D"/>
    <w:rsid w:val="00F04260"/>
    <w:rsid w:val="00F07570"/>
    <w:rsid w:val="00F07885"/>
    <w:rsid w:val="00F10903"/>
    <w:rsid w:val="00F125EE"/>
    <w:rsid w:val="00F12F3E"/>
    <w:rsid w:val="00F142E3"/>
    <w:rsid w:val="00F169E3"/>
    <w:rsid w:val="00F16AFC"/>
    <w:rsid w:val="00F23EAC"/>
    <w:rsid w:val="00F26043"/>
    <w:rsid w:val="00F26986"/>
    <w:rsid w:val="00F30126"/>
    <w:rsid w:val="00F31B76"/>
    <w:rsid w:val="00F32E16"/>
    <w:rsid w:val="00F3344C"/>
    <w:rsid w:val="00F35414"/>
    <w:rsid w:val="00F35DB5"/>
    <w:rsid w:val="00F3798B"/>
    <w:rsid w:val="00F4022F"/>
    <w:rsid w:val="00F414CA"/>
    <w:rsid w:val="00F41AB4"/>
    <w:rsid w:val="00F41B04"/>
    <w:rsid w:val="00F445BC"/>
    <w:rsid w:val="00F45798"/>
    <w:rsid w:val="00F45B15"/>
    <w:rsid w:val="00F46C48"/>
    <w:rsid w:val="00F47EC5"/>
    <w:rsid w:val="00F50031"/>
    <w:rsid w:val="00F5063B"/>
    <w:rsid w:val="00F519DD"/>
    <w:rsid w:val="00F55187"/>
    <w:rsid w:val="00F56739"/>
    <w:rsid w:val="00F5677F"/>
    <w:rsid w:val="00F5711F"/>
    <w:rsid w:val="00F576F0"/>
    <w:rsid w:val="00F5799F"/>
    <w:rsid w:val="00F60775"/>
    <w:rsid w:val="00F62D3F"/>
    <w:rsid w:val="00F63FD7"/>
    <w:rsid w:val="00F63FDC"/>
    <w:rsid w:val="00F643D8"/>
    <w:rsid w:val="00F65D1E"/>
    <w:rsid w:val="00F66E6A"/>
    <w:rsid w:val="00F67788"/>
    <w:rsid w:val="00F678EB"/>
    <w:rsid w:val="00F67B0A"/>
    <w:rsid w:val="00F70364"/>
    <w:rsid w:val="00F706B1"/>
    <w:rsid w:val="00F7076A"/>
    <w:rsid w:val="00F70916"/>
    <w:rsid w:val="00F70A5C"/>
    <w:rsid w:val="00F71076"/>
    <w:rsid w:val="00F73D74"/>
    <w:rsid w:val="00F73F6F"/>
    <w:rsid w:val="00F740B4"/>
    <w:rsid w:val="00F7522C"/>
    <w:rsid w:val="00F76A1B"/>
    <w:rsid w:val="00F801E3"/>
    <w:rsid w:val="00F8077A"/>
    <w:rsid w:val="00F80AF9"/>
    <w:rsid w:val="00F815BA"/>
    <w:rsid w:val="00F81D0F"/>
    <w:rsid w:val="00F832DF"/>
    <w:rsid w:val="00F83543"/>
    <w:rsid w:val="00F84CEB"/>
    <w:rsid w:val="00F853E6"/>
    <w:rsid w:val="00F86D26"/>
    <w:rsid w:val="00F8752C"/>
    <w:rsid w:val="00F875E2"/>
    <w:rsid w:val="00F87ED7"/>
    <w:rsid w:val="00F90FB7"/>
    <w:rsid w:val="00F91528"/>
    <w:rsid w:val="00F91D77"/>
    <w:rsid w:val="00F94197"/>
    <w:rsid w:val="00F948D6"/>
    <w:rsid w:val="00F953F8"/>
    <w:rsid w:val="00F972AF"/>
    <w:rsid w:val="00F978F4"/>
    <w:rsid w:val="00F97CAE"/>
    <w:rsid w:val="00FA1666"/>
    <w:rsid w:val="00FA16BD"/>
    <w:rsid w:val="00FA2C06"/>
    <w:rsid w:val="00FA2EA1"/>
    <w:rsid w:val="00FA2EC0"/>
    <w:rsid w:val="00FA4A21"/>
    <w:rsid w:val="00FA4BC0"/>
    <w:rsid w:val="00FB06C4"/>
    <w:rsid w:val="00FB0F4F"/>
    <w:rsid w:val="00FB1571"/>
    <w:rsid w:val="00FB183A"/>
    <w:rsid w:val="00FB1E3B"/>
    <w:rsid w:val="00FB27E0"/>
    <w:rsid w:val="00FB2EC3"/>
    <w:rsid w:val="00FB3E50"/>
    <w:rsid w:val="00FB3F08"/>
    <w:rsid w:val="00FB4144"/>
    <w:rsid w:val="00FB518D"/>
    <w:rsid w:val="00FB5691"/>
    <w:rsid w:val="00FB5A56"/>
    <w:rsid w:val="00FB5A8F"/>
    <w:rsid w:val="00FB5D05"/>
    <w:rsid w:val="00FB622F"/>
    <w:rsid w:val="00FB700C"/>
    <w:rsid w:val="00FC1D13"/>
    <w:rsid w:val="00FC2840"/>
    <w:rsid w:val="00FC2918"/>
    <w:rsid w:val="00FC54B6"/>
    <w:rsid w:val="00FC6385"/>
    <w:rsid w:val="00FC6590"/>
    <w:rsid w:val="00FC71E2"/>
    <w:rsid w:val="00FC7C2F"/>
    <w:rsid w:val="00FD0D26"/>
    <w:rsid w:val="00FD0DD2"/>
    <w:rsid w:val="00FD1087"/>
    <w:rsid w:val="00FD136D"/>
    <w:rsid w:val="00FD1D25"/>
    <w:rsid w:val="00FD2192"/>
    <w:rsid w:val="00FD2E14"/>
    <w:rsid w:val="00FD325A"/>
    <w:rsid w:val="00FD3861"/>
    <w:rsid w:val="00FD3DFC"/>
    <w:rsid w:val="00FD49C0"/>
    <w:rsid w:val="00FD4CAB"/>
    <w:rsid w:val="00FD5002"/>
    <w:rsid w:val="00FD5C8D"/>
    <w:rsid w:val="00FD6043"/>
    <w:rsid w:val="00FD67C3"/>
    <w:rsid w:val="00FD6C5E"/>
    <w:rsid w:val="00FD6F4A"/>
    <w:rsid w:val="00FE09A3"/>
    <w:rsid w:val="00FE0F42"/>
    <w:rsid w:val="00FE2220"/>
    <w:rsid w:val="00FE22F3"/>
    <w:rsid w:val="00FE2524"/>
    <w:rsid w:val="00FE3672"/>
    <w:rsid w:val="00FE4EF6"/>
    <w:rsid w:val="00FE66F0"/>
    <w:rsid w:val="00FE6F7D"/>
    <w:rsid w:val="00FF129E"/>
    <w:rsid w:val="00FF717A"/>
    <w:rsid w:val="00FF7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6E71"/>
  <w15:docId w15:val="{9234138B-00ED-48B0-B054-A29DD90A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B83"/>
  </w:style>
  <w:style w:type="paragraph" w:styleId="Kop1">
    <w:name w:val="heading 1"/>
    <w:basedOn w:val="Standaard"/>
    <w:next w:val="Standaard"/>
    <w:link w:val="Kop1Char"/>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B66219"/>
    <w:pPr>
      <w:spacing w:after="0" w:line="240" w:lineRule="auto"/>
    </w:pPr>
    <w:rPr>
      <w:sz w:val="20"/>
      <w:szCs w:val="20"/>
    </w:rPr>
  </w:style>
  <w:style w:type="character" w:customStyle="1" w:styleId="VoetnoottekstChar">
    <w:name w:val="Voetnoottekst Char"/>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Standaard"/>
    <w:uiPriority w:val="34"/>
    <w:qFormat/>
    <w:rsid w:val="005C4664"/>
    <w:pPr>
      <w:ind w:left="720"/>
      <w:contextualSpacing/>
    </w:pPr>
  </w:style>
  <w:style w:type="paragraph" w:customStyle="1" w:styleId="al">
    <w:name w:val="al"/>
    <w:basedOn w:val="Standaard"/>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604302"/>
    <w:pPr>
      <w:outlineLvl w:val="9"/>
    </w:pPr>
    <w:rPr>
      <w:lang w:eastAsia="nl-NL"/>
    </w:rPr>
  </w:style>
  <w:style w:type="paragraph" w:styleId="Inhopg1">
    <w:name w:val="toc 1"/>
    <w:basedOn w:val="Standaard"/>
    <w:next w:val="Standaard"/>
    <w:autoRedefine/>
    <w:uiPriority w:val="39"/>
    <w:unhideWhenUsed/>
    <w:rsid w:val="00604302"/>
    <w:pPr>
      <w:spacing w:after="100"/>
    </w:pPr>
  </w:style>
  <w:style w:type="paragraph" w:styleId="Inhopg2">
    <w:name w:val="toc 2"/>
    <w:basedOn w:val="Standaard"/>
    <w:next w:val="Standaard"/>
    <w:autoRedefine/>
    <w:uiPriority w:val="39"/>
    <w:unhideWhenUsed/>
    <w:rsid w:val="00604302"/>
    <w:pPr>
      <w:spacing w:after="100"/>
      <w:ind w:left="220"/>
    </w:pPr>
  </w:style>
  <w:style w:type="paragraph" w:styleId="Inhopg3">
    <w:name w:val="toc 3"/>
    <w:basedOn w:val="Standaard"/>
    <w:next w:val="Standaard"/>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Standaard"/>
    <w:link w:val="BallontekstChar"/>
    <w:uiPriority w:val="99"/>
    <w:semiHidden/>
    <w:unhideWhenUsed/>
    <w:rsid w:val="00604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02"/>
    <w:rPr>
      <w:rFonts w:ascii="Tahoma" w:hAnsi="Tahoma" w:cs="Tahoma"/>
      <w:sz w:val="16"/>
      <w:szCs w:val="16"/>
    </w:rPr>
  </w:style>
  <w:style w:type="paragraph" w:styleId="Koptekst">
    <w:name w:val="header"/>
    <w:basedOn w:val="Standaard"/>
    <w:link w:val="KoptekstChar"/>
    <w:uiPriority w:val="99"/>
    <w:unhideWhenUsed/>
    <w:rsid w:val="00232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E49"/>
  </w:style>
  <w:style w:type="paragraph" w:styleId="Voettekst">
    <w:name w:val="footer"/>
    <w:basedOn w:val="Standaard"/>
    <w:link w:val="VoettekstChar"/>
    <w:uiPriority w:val="99"/>
    <w:unhideWhenUsed/>
    <w:rsid w:val="00232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Standaard"/>
    <w:link w:val="TekstopmerkingChar"/>
    <w:uiPriority w:val="99"/>
    <w:unhideWhenUsed/>
    <w:rsid w:val="004531AF"/>
    <w:pPr>
      <w:spacing w:line="240" w:lineRule="auto"/>
    </w:pPr>
    <w:rPr>
      <w:sz w:val="20"/>
      <w:szCs w:val="20"/>
    </w:rPr>
  </w:style>
  <w:style w:type="character" w:customStyle="1" w:styleId="TekstopmerkingChar">
    <w:name w:val="Tekst opmerking Char"/>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Char"/>
    <w:uiPriority w:val="99"/>
    <w:semiHidden/>
    <w:unhideWhenUsed/>
    <w:rsid w:val="004531AF"/>
    <w:rPr>
      <w:b/>
      <w:bCs/>
    </w:rPr>
  </w:style>
  <w:style w:type="character" w:customStyle="1" w:styleId="OnderwerpvanopmerkingChar">
    <w:name w:val="Onderwerp van opmerking Char"/>
    <w:basedOn w:val="TekstopmerkingChar"/>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Standaard"/>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Standaard"/>
    <w:link w:val="TekstzonderopmaakChar"/>
    <w:uiPriority w:val="99"/>
    <w:unhideWhenUsed/>
    <w:rsid w:val="00D32A34"/>
    <w:pPr>
      <w:spacing w:after="0" w:line="240" w:lineRule="auto"/>
    </w:pPr>
    <w:rPr>
      <w:rFonts w:ascii="Arial" w:eastAsia="Calibri" w:hAnsi="Arial" w:cs="Times New Roman"/>
      <w:sz w:val="20"/>
      <w:szCs w:val="21"/>
    </w:rPr>
  </w:style>
  <w:style w:type="character" w:customStyle="1" w:styleId="TekstzonderopmaakChar">
    <w:name w:val="Tekst zonder opmaak Char"/>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Standaard"/>
    <w:link w:val="Plattetekstinspringen2Char"/>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Char">
    <w:name w:val="Platte tekst inspringen 2 Char"/>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Standaard"/>
    <w:next w:val="Standaard"/>
    <w:autoRedefine/>
    <w:uiPriority w:val="39"/>
    <w:unhideWhenUsed/>
    <w:rsid w:val="00193839"/>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193839"/>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193839"/>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193839"/>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193839"/>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197"/>
    <w:pPr>
      <w:spacing w:after="0" w:line="240" w:lineRule="auto"/>
    </w:pPr>
  </w:style>
  <w:style w:type="paragraph" w:customStyle="1" w:styleId="ONDERTITELOMSLAGGRAFISCHVLAK">
    <w:name w:val="ONDERTITEL (OMSLAG:GRAFISCH VLAK)"/>
    <w:basedOn w:val="Standaard"/>
    <w:uiPriority w:val="99"/>
    <w:rsid w:val="00D4188F"/>
    <w:pPr>
      <w:suppressAutoHyphens/>
      <w:autoSpaceDE w:val="0"/>
      <w:autoSpaceDN w:val="0"/>
      <w:adjustRightInd w:val="0"/>
      <w:spacing w:after="0" w:line="765" w:lineRule="atLeast"/>
      <w:textAlignment w:val="center"/>
    </w:pPr>
    <w:rPr>
      <w:rFonts w:ascii="DTL Prokyon TOT" w:hAnsi="DTL Prokyon TOT" w:cs="DTL Prokyon TOT"/>
      <w:caps/>
      <w:color w:val="FFFFFF"/>
      <w:sz w:val="60"/>
      <w:szCs w:val="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19577">
      <w:bodyDiv w:val="1"/>
      <w:marLeft w:val="0"/>
      <w:marRight w:val="0"/>
      <w:marTop w:val="0"/>
      <w:marBottom w:val="0"/>
      <w:divBdr>
        <w:top w:val="none" w:sz="0" w:space="0" w:color="auto"/>
        <w:left w:val="none" w:sz="0" w:space="0" w:color="auto"/>
        <w:bottom w:val="none" w:sz="0" w:space="0" w:color="auto"/>
        <w:right w:val="none" w:sz="0" w:space="0" w:color="auto"/>
      </w:divBdr>
      <w:divsChild>
        <w:div w:id="1640914391">
          <w:marLeft w:val="0"/>
          <w:marRight w:val="0"/>
          <w:marTop w:val="0"/>
          <w:marBottom w:val="0"/>
          <w:divBdr>
            <w:top w:val="none" w:sz="0" w:space="0" w:color="auto"/>
            <w:left w:val="none" w:sz="0" w:space="0" w:color="auto"/>
            <w:bottom w:val="none" w:sz="0" w:space="0" w:color="auto"/>
            <w:right w:val="none" w:sz="0" w:space="0" w:color="auto"/>
          </w:divBdr>
          <w:divsChild>
            <w:div w:id="897277824">
              <w:marLeft w:val="0"/>
              <w:marRight w:val="0"/>
              <w:marTop w:val="0"/>
              <w:marBottom w:val="0"/>
              <w:divBdr>
                <w:top w:val="none" w:sz="0" w:space="0" w:color="auto"/>
                <w:left w:val="none" w:sz="0" w:space="0" w:color="auto"/>
                <w:bottom w:val="none" w:sz="0" w:space="0" w:color="auto"/>
                <w:right w:val="none" w:sz="0" w:space="0" w:color="auto"/>
              </w:divBdr>
              <w:divsChild>
                <w:div w:id="347027888">
                  <w:marLeft w:val="0"/>
                  <w:marRight w:val="0"/>
                  <w:marTop w:val="0"/>
                  <w:marBottom w:val="0"/>
                  <w:divBdr>
                    <w:top w:val="none" w:sz="0" w:space="0" w:color="auto"/>
                    <w:left w:val="none" w:sz="0" w:space="0" w:color="auto"/>
                    <w:bottom w:val="none" w:sz="0" w:space="0" w:color="auto"/>
                    <w:right w:val="none" w:sz="0" w:space="0" w:color="auto"/>
                  </w:divBdr>
                  <w:divsChild>
                    <w:div w:id="194663711">
                      <w:marLeft w:val="0"/>
                      <w:marRight w:val="0"/>
                      <w:marTop w:val="0"/>
                      <w:marBottom w:val="1320"/>
                      <w:divBdr>
                        <w:top w:val="none" w:sz="0" w:space="0" w:color="auto"/>
                        <w:left w:val="none" w:sz="0" w:space="0" w:color="auto"/>
                        <w:bottom w:val="none" w:sz="0" w:space="0" w:color="auto"/>
                        <w:right w:val="none" w:sz="0" w:space="0" w:color="auto"/>
                      </w:divBdr>
                      <w:divsChild>
                        <w:div w:id="1606039926">
                          <w:marLeft w:val="0"/>
                          <w:marRight w:val="0"/>
                          <w:marTop w:val="0"/>
                          <w:marBottom w:val="0"/>
                          <w:divBdr>
                            <w:top w:val="none" w:sz="0" w:space="0" w:color="auto"/>
                            <w:left w:val="none" w:sz="0" w:space="0" w:color="auto"/>
                            <w:bottom w:val="none" w:sz="0" w:space="0" w:color="auto"/>
                            <w:right w:val="none" w:sz="0" w:space="0" w:color="auto"/>
                          </w:divBdr>
                          <w:divsChild>
                            <w:div w:id="675882109">
                              <w:marLeft w:val="0"/>
                              <w:marRight w:val="0"/>
                              <w:marTop w:val="0"/>
                              <w:marBottom w:val="0"/>
                              <w:divBdr>
                                <w:top w:val="none" w:sz="0" w:space="0" w:color="auto"/>
                                <w:left w:val="none" w:sz="0" w:space="0" w:color="auto"/>
                                <w:bottom w:val="none" w:sz="0" w:space="0" w:color="auto"/>
                                <w:right w:val="none" w:sz="0" w:space="0" w:color="auto"/>
                              </w:divBdr>
                              <w:divsChild>
                                <w:div w:id="478310640">
                                  <w:marLeft w:val="0"/>
                                  <w:marRight w:val="0"/>
                                  <w:marTop w:val="0"/>
                                  <w:marBottom w:val="0"/>
                                  <w:divBdr>
                                    <w:top w:val="none" w:sz="0" w:space="0" w:color="auto"/>
                                    <w:left w:val="none" w:sz="0" w:space="0" w:color="auto"/>
                                    <w:bottom w:val="none" w:sz="0" w:space="0" w:color="auto"/>
                                    <w:right w:val="none" w:sz="0" w:space="0" w:color="auto"/>
                                  </w:divBdr>
                                </w:div>
                                <w:div w:id="1108699620">
                                  <w:marLeft w:val="0"/>
                                  <w:marRight w:val="0"/>
                                  <w:marTop w:val="0"/>
                                  <w:marBottom w:val="0"/>
                                  <w:divBdr>
                                    <w:top w:val="none" w:sz="0" w:space="0" w:color="auto"/>
                                    <w:left w:val="none" w:sz="0" w:space="0" w:color="auto"/>
                                    <w:bottom w:val="none" w:sz="0" w:space="0" w:color="auto"/>
                                    <w:right w:val="none" w:sz="0" w:space="0" w:color="auto"/>
                                  </w:divBdr>
                                </w:div>
                                <w:div w:id="1972586982">
                                  <w:marLeft w:val="0"/>
                                  <w:marRight w:val="0"/>
                                  <w:marTop w:val="0"/>
                                  <w:marBottom w:val="0"/>
                                  <w:divBdr>
                                    <w:top w:val="none" w:sz="0" w:space="0" w:color="auto"/>
                                    <w:left w:val="none" w:sz="0" w:space="0" w:color="auto"/>
                                    <w:bottom w:val="none" w:sz="0" w:space="0" w:color="auto"/>
                                    <w:right w:val="none" w:sz="0" w:space="0" w:color="auto"/>
                                  </w:divBdr>
                                </w:div>
                                <w:div w:id="385104104">
                                  <w:marLeft w:val="0"/>
                                  <w:marRight w:val="0"/>
                                  <w:marTop w:val="0"/>
                                  <w:marBottom w:val="0"/>
                                  <w:divBdr>
                                    <w:top w:val="none" w:sz="0" w:space="0" w:color="auto"/>
                                    <w:left w:val="none" w:sz="0" w:space="0" w:color="auto"/>
                                    <w:bottom w:val="none" w:sz="0" w:space="0" w:color="auto"/>
                                    <w:right w:val="none" w:sz="0" w:space="0" w:color="auto"/>
                                  </w:divBdr>
                                </w:div>
                                <w:div w:id="715661165">
                                  <w:marLeft w:val="0"/>
                                  <w:marRight w:val="0"/>
                                  <w:marTop w:val="0"/>
                                  <w:marBottom w:val="0"/>
                                  <w:divBdr>
                                    <w:top w:val="none" w:sz="0" w:space="0" w:color="auto"/>
                                    <w:left w:val="none" w:sz="0" w:space="0" w:color="auto"/>
                                    <w:bottom w:val="none" w:sz="0" w:space="0" w:color="auto"/>
                                    <w:right w:val="none" w:sz="0" w:space="0" w:color="auto"/>
                                  </w:divBdr>
                                </w:div>
                                <w:div w:id="710348706">
                                  <w:marLeft w:val="0"/>
                                  <w:marRight w:val="0"/>
                                  <w:marTop w:val="0"/>
                                  <w:marBottom w:val="0"/>
                                  <w:divBdr>
                                    <w:top w:val="none" w:sz="0" w:space="0" w:color="auto"/>
                                    <w:left w:val="none" w:sz="0" w:space="0" w:color="auto"/>
                                    <w:bottom w:val="none" w:sz="0" w:space="0" w:color="auto"/>
                                    <w:right w:val="none" w:sz="0" w:space="0" w:color="auto"/>
                                  </w:divBdr>
                                </w:div>
                                <w:div w:id="1306081802">
                                  <w:marLeft w:val="0"/>
                                  <w:marRight w:val="0"/>
                                  <w:marTop w:val="0"/>
                                  <w:marBottom w:val="0"/>
                                  <w:divBdr>
                                    <w:top w:val="none" w:sz="0" w:space="0" w:color="auto"/>
                                    <w:left w:val="none" w:sz="0" w:space="0" w:color="auto"/>
                                    <w:bottom w:val="none" w:sz="0" w:space="0" w:color="auto"/>
                                    <w:right w:val="none" w:sz="0" w:space="0" w:color="auto"/>
                                  </w:divBdr>
                                </w:div>
                                <w:div w:id="761681982">
                                  <w:marLeft w:val="0"/>
                                  <w:marRight w:val="0"/>
                                  <w:marTop w:val="0"/>
                                  <w:marBottom w:val="0"/>
                                  <w:divBdr>
                                    <w:top w:val="none" w:sz="0" w:space="0" w:color="auto"/>
                                    <w:left w:val="none" w:sz="0" w:space="0" w:color="auto"/>
                                    <w:bottom w:val="none" w:sz="0" w:space="0" w:color="auto"/>
                                    <w:right w:val="none" w:sz="0" w:space="0" w:color="auto"/>
                                  </w:divBdr>
                                </w:div>
                                <w:div w:id="1592275691">
                                  <w:marLeft w:val="0"/>
                                  <w:marRight w:val="0"/>
                                  <w:marTop w:val="0"/>
                                  <w:marBottom w:val="0"/>
                                  <w:divBdr>
                                    <w:top w:val="none" w:sz="0" w:space="0" w:color="auto"/>
                                    <w:left w:val="none" w:sz="0" w:space="0" w:color="auto"/>
                                    <w:bottom w:val="none" w:sz="0" w:space="0" w:color="auto"/>
                                    <w:right w:val="none" w:sz="0" w:space="0" w:color="auto"/>
                                  </w:divBdr>
                                </w:div>
                                <w:div w:id="99227581">
                                  <w:marLeft w:val="0"/>
                                  <w:marRight w:val="0"/>
                                  <w:marTop w:val="0"/>
                                  <w:marBottom w:val="0"/>
                                  <w:divBdr>
                                    <w:top w:val="none" w:sz="0" w:space="0" w:color="auto"/>
                                    <w:left w:val="none" w:sz="0" w:space="0" w:color="auto"/>
                                    <w:bottom w:val="none" w:sz="0" w:space="0" w:color="auto"/>
                                    <w:right w:val="none" w:sz="0" w:space="0" w:color="auto"/>
                                  </w:divBdr>
                                </w:div>
                                <w:div w:id="733315062">
                                  <w:marLeft w:val="0"/>
                                  <w:marRight w:val="0"/>
                                  <w:marTop w:val="0"/>
                                  <w:marBottom w:val="0"/>
                                  <w:divBdr>
                                    <w:top w:val="none" w:sz="0" w:space="0" w:color="auto"/>
                                    <w:left w:val="none" w:sz="0" w:space="0" w:color="auto"/>
                                    <w:bottom w:val="none" w:sz="0" w:space="0" w:color="auto"/>
                                    <w:right w:val="none" w:sz="0" w:space="0" w:color="auto"/>
                                  </w:divBdr>
                                </w:div>
                                <w:div w:id="563838950">
                                  <w:marLeft w:val="0"/>
                                  <w:marRight w:val="0"/>
                                  <w:marTop w:val="0"/>
                                  <w:marBottom w:val="0"/>
                                  <w:divBdr>
                                    <w:top w:val="none" w:sz="0" w:space="0" w:color="auto"/>
                                    <w:left w:val="none" w:sz="0" w:space="0" w:color="auto"/>
                                    <w:bottom w:val="none" w:sz="0" w:space="0" w:color="auto"/>
                                    <w:right w:val="none" w:sz="0" w:space="0" w:color="auto"/>
                                  </w:divBdr>
                                </w:div>
                                <w:div w:id="955792421">
                                  <w:marLeft w:val="0"/>
                                  <w:marRight w:val="0"/>
                                  <w:marTop w:val="0"/>
                                  <w:marBottom w:val="0"/>
                                  <w:divBdr>
                                    <w:top w:val="none" w:sz="0" w:space="0" w:color="auto"/>
                                    <w:left w:val="none" w:sz="0" w:space="0" w:color="auto"/>
                                    <w:bottom w:val="none" w:sz="0" w:space="0" w:color="auto"/>
                                    <w:right w:val="none" w:sz="0" w:space="0" w:color="auto"/>
                                  </w:divBdr>
                                </w:div>
                                <w:div w:id="1767531539">
                                  <w:marLeft w:val="0"/>
                                  <w:marRight w:val="0"/>
                                  <w:marTop w:val="0"/>
                                  <w:marBottom w:val="0"/>
                                  <w:divBdr>
                                    <w:top w:val="none" w:sz="0" w:space="0" w:color="auto"/>
                                    <w:left w:val="none" w:sz="0" w:space="0" w:color="auto"/>
                                    <w:bottom w:val="none" w:sz="0" w:space="0" w:color="auto"/>
                                    <w:right w:val="none" w:sz="0" w:space="0" w:color="auto"/>
                                  </w:divBdr>
                                </w:div>
                                <w:div w:id="1076824147">
                                  <w:marLeft w:val="0"/>
                                  <w:marRight w:val="0"/>
                                  <w:marTop w:val="0"/>
                                  <w:marBottom w:val="0"/>
                                  <w:divBdr>
                                    <w:top w:val="none" w:sz="0" w:space="0" w:color="auto"/>
                                    <w:left w:val="none" w:sz="0" w:space="0" w:color="auto"/>
                                    <w:bottom w:val="none" w:sz="0" w:space="0" w:color="auto"/>
                                    <w:right w:val="none" w:sz="0" w:space="0" w:color="auto"/>
                                  </w:divBdr>
                                </w:div>
                                <w:div w:id="1903059334">
                                  <w:marLeft w:val="0"/>
                                  <w:marRight w:val="0"/>
                                  <w:marTop w:val="0"/>
                                  <w:marBottom w:val="0"/>
                                  <w:divBdr>
                                    <w:top w:val="none" w:sz="0" w:space="0" w:color="auto"/>
                                    <w:left w:val="none" w:sz="0" w:space="0" w:color="auto"/>
                                    <w:bottom w:val="none" w:sz="0" w:space="0" w:color="auto"/>
                                    <w:right w:val="none" w:sz="0" w:space="0" w:color="auto"/>
                                  </w:divBdr>
                                </w:div>
                                <w:div w:id="1870676617">
                                  <w:marLeft w:val="0"/>
                                  <w:marRight w:val="0"/>
                                  <w:marTop w:val="0"/>
                                  <w:marBottom w:val="0"/>
                                  <w:divBdr>
                                    <w:top w:val="none" w:sz="0" w:space="0" w:color="auto"/>
                                    <w:left w:val="none" w:sz="0" w:space="0" w:color="auto"/>
                                    <w:bottom w:val="none" w:sz="0" w:space="0" w:color="auto"/>
                                    <w:right w:val="none" w:sz="0" w:space="0" w:color="auto"/>
                                  </w:divBdr>
                                </w:div>
                                <w:div w:id="755831809">
                                  <w:marLeft w:val="0"/>
                                  <w:marRight w:val="0"/>
                                  <w:marTop w:val="0"/>
                                  <w:marBottom w:val="0"/>
                                  <w:divBdr>
                                    <w:top w:val="none" w:sz="0" w:space="0" w:color="auto"/>
                                    <w:left w:val="none" w:sz="0" w:space="0" w:color="auto"/>
                                    <w:bottom w:val="none" w:sz="0" w:space="0" w:color="auto"/>
                                    <w:right w:val="none" w:sz="0" w:space="0" w:color="auto"/>
                                  </w:divBdr>
                                </w:div>
                                <w:div w:id="134183991">
                                  <w:marLeft w:val="0"/>
                                  <w:marRight w:val="0"/>
                                  <w:marTop w:val="0"/>
                                  <w:marBottom w:val="0"/>
                                  <w:divBdr>
                                    <w:top w:val="none" w:sz="0" w:space="0" w:color="auto"/>
                                    <w:left w:val="none" w:sz="0" w:space="0" w:color="auto"/>
                                    <w:bottom w:val="none" w:sz="0" w:space="0" w:color="auto"/>
                                    <w:right w:val="none" w:sz="0" w:space="0" w:color="auto"/>
                                  </w:divBdr>
                                </w:div>
                                <w:div w:id="1734545589">
                                  <w:marLeft w:val="0"/>
                                  <w:marRight w:val="0"/>
                                  <w:marTop w:val="0"/>
                                  <w:marBottom w:val="0"/>
                                  <w:divBdr>
                                    <w:top w:val="none" w:sz="0" w:space="0" w:color="auto"/>
                                    <w:left w:val="none" w:sz="0" w:space="0" w:color="auto"/>
                                    <w:bottom w:val="none" w:sz="0" w:space="0" w:color="auto"/>
                                    <w:right w:val="none" w:sz="0" w:space="0" w:color="auto"/>
                                  </w:divBdr>
                                </w:div>
                                <w:div w:id="160242901">
                                  <w:marLeft w:val="0"/>
                                  <w:marRight w:val="0"/>
                                  <w:marTop w:val="0"/>
                                  <w:marBottom w:val="0"/>
                                  <w:divBdr>
                                    <w:top w:val="none" w:sz="0" w:space="0" w:color="auto"/>
                                    <w:left w:val="none" w:sz="0" w:space="0" w:color="auto"/>
                                    <w:bottom w:val="none" w:sz="0" w:space="0" w:color="auto"/>
                                    <w:right w:val="none" w:sz="0" w:space="0" w:color="auto"/>
                                  </w:divBdr>
                                </w:div>
                                <w:div w:id="873352591">
                                  <w:marLeft w:val="0"/>
                                  <w:marRight w:val="0"/>
                                  <w:marTop w:val="0"/>
                                  <w:marBottom w:val="0"/>
                                  <w:divBdr>
                                    <w:top w:val="none" w:sz="0" w:space="0" w:color="auto"/>
                                    <w:left w:val="none" w:sz="0" w:space="0" w:color="auto"/>
                                    <w:bottom w:val="none" w:sz="0" w:space="0" w:color="auto"/>
                                    <w:right w:val="none" w:sz="0" w:space="0" w:color="auto"/>
                                  </w:divBdr>
                                </w:div>
                                <w:div w:id="400562026">
                                  <w:marLeft w:val="0"/>
                                  <w:marRight w:val="0"/>
                                  <w:marTop w:val="0"/>
                                  <w:marBottom w:val="0"/>
                                  <w:divBdr>
                                    <w:top w:val="none" w:sz="0" w:space="0" w:color="auto"/>
                                    <w:left w:val="none" w:sz="0" w:space="0" w:color="auto"/>
                                    <w:bottom w:val="none" w:sz="0" w:space="0" w:color="auto"/>
                                    <w:right w:val="none" w:sz="0" w:space="0" w:color="auto"/>
                                  </w:divBdr>
                                </w:div>
                                <w:div w:id="1128401088">
                                  <w:marLeft w:val="0"/>
                                  <w:marRight w:val="0"/>
                                  <w:marTop w:val="0"/>
                                  <w:marBottom w:val="0"/>
                                  <w:divBdr>
                                    <w:top w:val="none" w:sz="0" w:space="0" w:color="auto"/>
                                    <w:left w:val="none" w:sz="0" w:space="0" w:color="auto"/>
                                    <w:bottom w:val="none" w:sz="0" w:space="0" w:color="auto"/>
                                    <w:right w:val="none" w:sz="0" w:space="0" w:color="auto"/>
                                  </w:divBdr>
                                </w:div>
                                <w:div w:id="1258833174">
                                  <w:marLeft w:val="0"/>
                                  <w:marRight w:val="0"/>
                                  <w:marTop w:val="0"/>
                                  <w:marBottom w:val="0"/>
                                  <w:divBdr>
                                    <w:top w:val="none" w:sz="0" w:space="0" w:color="auto"/>
                                    <w:left w:val="none" w:sz="0" w:space="0" w:color="auto"/>
                                    <w:bottom w:val="none" w:sz="0" w:space="0" w:color="auto"/>
                                    <w:right w:val="none" w:sz="0" w:space="0" w:color="auto"/>
                                  </w:divBdr>
                                </w:div>
                                <w:div w:id="2122871343">
                                  <w:marLeft w:val="0"/>
                                  <w:marRight w:val="0"/>
                                  <w:marTop w:val="0"/>
                                  <w:marBottom w:val="0"/>
                                  <w:divBdr>
                                    <w:top w:val="none" w:sz="0" w:space="0" w:color="auto"/>
                                    <w:left w:val="none" w:sz="0" w:space="0" w:color="auto"/>
                                    <w:bottom w:val="none" w:sz="0" w:space="0" w:color="auto"/>
                                    <w:right w:val="none" w:sz="0" w:space="0" w:color="auto"/>
                                  </w:divBdr>
                                </w:div>
                                <w:div w:id="246311262">
                                  <w:marLeft w:val="0"/>
                                  <w:marRight w:val="0"/>
                                  <w:marTop w:val="0"/>
                                  <w:marBottom w:val="0"/>
                                  <w:divBdr>
                                    <w:top w:val="none" w:sz="0" w:space="0" w:color="auto"/>
                                    <w:left w:val="none" w:sz="0" w:space="0" w:color="auto"/>
                                    <w:bottom w:val="none" w:sz="0" w:space="0" w:color="auto"/>
                                    <w:right w:val="none" w:sz="0" w:space="0" w:color="auto"/>
                                  </w:divBdr>
                                </w:div>
                                <w:div w:id="1807812918">
                                  <w:marLeft w:val="0"/>
                                  <w:marRight w:val="0"/>
                                  <w:marTop w:val="0"/>
                                  <w:marBottom w:val="0"/>
                                  <w:divBdr>
                                    <w:top w:val="none" w:sz="0" w:space="0" w:color="auto"/>
                                    <w:left w:val="none" w:sz="0" w:space="0" w:color="auto"/>
                                    <w:bottom w:val="none" w:sz="0" w:space="0" w:color="auto"/>
                                    <w:right w:val="none" w:sz="0" w:space="0" w:color="auto"/>
                                  </w:divBdr>
                                </w:div>
                                <w:div w:id="1440678906">
                                  <w:marLeft w:val="0"/>
                                  <w:marRight w:val="0"/>
                                  <w:marTop w:val="0"/>
                                  <w:marBottom w:val="0"/>
                                  <w:divBdr>
                                    <w:top w:val="none" w:sz="0" w:space="0" w:color="auto"/>
                                    <w:left w:val="none" w:sz="0" w:space="0" w:color="auto"/>
                                    <w:bottom w:val="none" w:sz="0" w:space="0" w:color="auto"/>
                                    <w:right w:val="none" w:sz="0" w:space="0" w:color="auto"/>
                                  </w:divBdr>
                                </w:div>
                                <w:div w:id="282537168">
                                  <w:marLeft w:val="0"/>
                                  <w:marRight w:val="0"/>
                                  <w:marTop w:val="0"/>
                                  <w:marBottom w:val="0"/>
                                  <w:divBdr>
                                    <w:top w:val="none" w:sz="0" w:space="0" w:color="auto"/>
                                    <w:left w:val="none" w:sz="0" w:space="0" w:color="auto"/>
                                    <w:bottom w:val="none" w:sz="0" w:space="0" w:color="auto"/>
                                    <w:right w:val="none" w:sz="0" w:space="0" w:color="auto"/>
                                  </w:divBdr>
                                </w:div>
                                <w:div w:id="1118569668">
                                  <w:marLeft w:val="0"/>
                                  <w:marRight w:val="0"/>
                                  <w:marTop w:val="0"/>
                                  <w:marBottom w:val="0"/>
                                  <w:divBdr>
                                    <w:top w:val="none" w:sz="0" w:space="0" w:color="auto"/>
                                    <w:left w:val="none" w:sz="0" w:space="0" w:color="auto"/>
                                    <w:bottom w:val="none" w:sz="0" w:space="0" w:color="auto"/>
                                    <w:right w:val="none" w:sz="0" w:space="0" w:color="auto"/>
                                  </w:divBdr>
                                </w:div>
                                <w:div w:id="1282108224">
                                  <w:marLeft w:val="0"/>
                                  <w:marRight w:val="0"/>
                                  <w:marTop w:val="0"/>
                                  <w:marBottom w:val="0"/>
                                  <w:divBdr>
                                    <w:top w:val="none" w:sz="0" w:space="0" w:color="auto"/>
                                    <w:left w:val="none" w:sz="0" w:space="0" w:color="auto"/>
                                    <w:bottom w:val="none" w:sz="0" w:space="0" w:color="auto"/>
                                    <w:right w:val="none" w:sz="0" w:space="0" w:color="auto"/>
                                  </w:divBdr>
                                </w:div>
                                <w:div w:id="441388457">
                                  <w:marLeft w:val="0"/>
                                  <w:marRight w:val="0"/>
                                  <w:marTop w:val="0"/>
                                  <w:marBottom w:val="0"/>
                                  <w:divBdr>
                                    <w:top w:val="none" w:sz="0" w:space="0" w:color="auto"/>
                                    <w:left w:val="none" w:sz="0" w:space="0" w:color="auto"/>
                                    <w:bottom w:val="none" w:sz="0" w:space="0" w:color="auto"/>
                                    <w:right w:val="none" w:sz="0" w:space="0" w:color="auto"/>
                                  </w:divBdr>
                                </w:div>
                                <w:div w:id="232129770">
                                  <w:marLeft w:val="0"/>
                                  <w:marRight w:val="0"/>
                                  <w:marTop w:val="0"/>
                                  <w:marBottom w:val="0"/>
                                  <w:divBdr>
                                    <w:top w:val="none" w:sz="0" w:space="0" w:color="auto"/>
                                    <w:left w:val="none" w:sz="0" w:space="0" w:color="auto"/>
                                    <w:bottom w:val="none" w:sz="0" w:space="0" w:color="auto"/>
                                    <w:right w:val="none" w:sz="0" w:space="0" w:color="auto"/>
                                  </w:divBdr>
                                </w:div>
                                <w:div w:id="353120958">
                                  <w:marLeft w:val="0"/>
                                  <w:marRight w:val="0"/>
                                  <w:marTop w:val="0"/>
                                  <w:marBottom w:val="0"/>
                                  <w:divBdr>
                                    <w:top w:val="none" w:sz="0" w:space="0" w:color="auto"/>
                                    <w:left w:val="none" w:sz="0" w:space="0" w:color="auto"/>
                                    <w:bottom w:val="none" w:sz="0" w:space="0" w:color="auto"/>
                                    <w:right w:val="none" w:sz="0" w:space="0" w:color="auto"/>
                                  </w:divBdr>
                                </w:div>
                                <w:div w:id="986128861">
                                  <w:marLeft w:val="0"/>
                                  <w:marRight w:val="0"/>
                                  <w:marTop w:val="0"/>
                                  <w:marBottom w:val="0"/>
                                  <w:divBdr>
                                    <w:top w:val="none" w:sz="0" w:space="0" w:color="auto"/>
                                    <w:left w:val="none" w:sz="0" w:space="0" w:color="auto"/>
                                    <w:bottom w:val="none" w:sz="0" w:space="0" w:color="auto"/>
                                    <w:right w:val="none" w:sz="0" w:space="0" w:color="auto"/>
                                  </w:divBdr>
                                </w:div>
                                <w:div w:id="1024094554">
                                  <w:marLeft w:val="0"/>
                                  <w:marRight w:val="0"/>
                                  <w:marTop w:val="0"/>
                                  <w:marBottom w:val="0"/>
                                  <w:divBdr>
                                    <w:top w:val="none" w:sz="0" w:space="0" w:color="auto"/>
                                    <w:left w:val="none" w:sz="0" w:space="0" w:color="auto"/>
                                    <w:bottom w:val="none" w:sz="0" w:space="0" w:color="auto"/>
                                    <w:right w:val="none" w:sz="0" w:space="0" w:color="auto"/>
                                  </w:divBdr>
                                </w:div>
                                <w:div w:id="1179732201">
                                  <w:marLeft w:val="0"/>
                                  <w:marRight w:val="0"/>
                                  <w:marTop w:val="0"/>
                                  <w:marBottom w:val="0"/>
                                  <w:divBdr>
                                    <w:top w:val="none" w:sz="0" w:space="0" w:color="auto"/>
                                    <w:left w:val="none" w:sz="0" w:space="0" w:color="auto"/>
                                    <w:bottom w:val="none" w:sz="0" w:space="0" w:color="auto"/>
                                    <w:right w:val="none" w:sz="0" w:space="0" w:color="auto"/>
                                  </w:divBdr>
                                </w:div>
                                <w:div w:id="769742181">
                                  <w:marLeft w:val="0"/>
                                  <w:marRight w:val="0"/>
                                  <w:marTop w:val="0"/>
                                  <w:marBottom w:val="0"/>
                                  <w:divBdr>
                                    <w:top w:val="none" w:sz="0" w:space="0" w:color="auto"/>
                                    <w:left w:val="none" w:sz="0" w:space="0" w:color="auto"/>
                                    <w:bottom w:val="none" w:sz="0" w:space="0" w:color="auto"/>
                                    <w:right w:val="none" w:sz="0" w:space="0" w:color="auto"/>
                                  </w:divBdr>
                                </w:div>
                                <w:div w:id="672949052">
                                  <w:marLeft w:val="0"/>
                                  <w:marRight w:val="0"/>
                                  <w:marTop w:val="0"/>
                                  <w:marBottom w:val="0"/>
                                  <w:divBdr>
                                    <w:top w:val="none" w:sz="0" w:space="0" w:color="auto"/>
                                    <w:left w:val="none" w:sz="0" w:space="0" w:color="auto"/>
                                    <w:bottom w:val="none" w:sz="0" w:space="0" w:color="auto"/>
                                    <w:right w:val="none" w:sz="0" w:space="0" w:color="auto"/>
                                  </w:divBdr>
                                </w:div>
                                <w:div w:id="536554206">
                                  <w:marLeft w:val="0"/>
                                  <w:marRight w:val="0"/>
                                  <w:marTop w:val="0"/>
                                  <w:marBottom w:val="0"/>
                                  <w:divBdr>
                                    <w:top w:val="none" w:sz="0" w:space="0" w:color="auto"/>
                                    <w:left w:val="none" w:sz="0" w:space="0" w:color="auto"/>
                                    <w:bottom w:val="none" w:sz="0" w:space="0" w:color="auto"/>
                                    <w:right w:val="none" w:sz="0" w:space="0" w:color="auto"/>
                                  </w:divBdr>
                                </w:div>
                                <w:div w:id="716048906">
                                  <w:marLeft w:val="0"/>
                                  <w:marRight w:val="0"/>
                                  <w:marTop w:val="0"/>
                                  <w:marBottom w:val="0"/>
                                  <w:divBdr>
                                    <w:top w:val="none" w:sz="0" w:space="0" w:color="auto"/>
                                    <w:left w:val="none" w:sz="0" w:space="0" w:color="auto"/>
                                    <w:bottom w:val="none" w:sz="0" w:space="0" w:color="auto"/>
                                    <w:right w:val="none" w:sz="0" w:space="0" w:color="auto"/>
                                  </w:divBdr>
                                </w:div>
                                <w:div w:id="545028078">
                                  <w:marLeft w:val="0"/>
                                  <w:marRight w:val="0"/>
                                  <w:marTop w:val="0"/>
                                  <w:marBottom w:val="0"/>
                                  <w:divBdr>
                                    <w:top w:val="none" w:sz="0" w:space="0" w:color="auto"/>
                                    <w:left w:val="none" w:sz="0" w:space="0" w:color="auto"/>
                                    <w:bottom w:val="none" w:sz="0" w:space="0" w:color="auto"/>
                                    <w:right w:val="none" w:sz="0" w:space="0" w:color="auto"/>
                                  </w:divBdr>
                                </w:div>
                                <w:div w:id="269822739">
                                  <w:marLeft w:val="0"/>
                                  <w:marRight w:val="0"/>
                                  <w:marTop w:val="0"/>
                                  <w:marBottom w:val="0"/>
                                  <w:divBdr>
                                    <w:top w:val="none" w:sz="0" w:space="0" w:color="auto"/>
                                    <w:left w:val="none" w:sz="0" w:space="0" w:color="auto"/>
                                    <w:bottom w:val="none" w:sz="0" w:space="0" w:color="auto"/>
                                    <w:right w:val="none" w:sz="0" w:space="0" w:color="auto"/>
                                  </w:divBdr>
                                </w:div>
                                <w:div w:id="307054010">
                                  <w:marLeft w:val="0"/>
                                  <w:marRight w:val="0"/>
                                  <w:marTop w:val="0"/>
                                  <w:marBottom w:val="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913732983">
                                  <w:marLeft w:val="0"/>
                                  <w:marRight w:val="0"/>
                                  <w:marTop w:val="0"/>
                                  <w:marBottom w:val="0"/>
                                  <w:divBdr>
                                    <w:top w:val="none" w:sz="0" w:space="0" w:color="auto"/>
                                    <w:left w:val="none" w:sz="0" w:space="0" w:color="auto"/>
                                    <w:bottom w:val="none" w:sz="0" w:space="0" w:color="auto"/>
                                    <w:right w:val="none" w:sz="0" w:space="0" w:color="auto"/>
                                  </w:divBdr>
                                </w:div>
                                <w:div w:id="1486512433">
                                  <w:marLeft w:val="0"/>
                                  <w:marRight w:val="0"/>
                                  <w:marTop w:val="0"/>
                                  <w:marBottom w:val="0"/>
                                  <w:divBdr>
                                    <w:top w:val="none" w:sz="0" w:space="0" w:color="auto"/>
                                    <w:left w:val="none" w:sz="0" w:space="0" w:color="auto"/>
                                    <w:bottom w:val="none" w:sz="0" w:space="0" w:color="auto"/>
                                    <w:right w:val="none" w:sz="0" w:space="0" w:color="auto"/>
                                  </w:divBdr>
                                </w:div>
                                <w:div w:id="1085299629">
                                  <w:marLeft w:val="0"/>
                                  <w:marRight w:val="0"/>
                                  <w:marTop w:val="0"/>
                                  <w:marBottom w:val="0"/>
                                  <w:divBdr>
                                    <w:top w:val="none" w:sz="0" w:space="0" w:color="auto"/>
                                    <w:left w:val="none" w:sz="0" w:space="0" w:color="auto"/>
                                    <w:bottom w:val="none" w:sz="0" w:space="0" w:color="auto"/>
                                    <w:right w:val="none" w:sz="0" w:space="0" w:color="auto"/>
                                  </w:divBdr>
                                </w:div>
                                <w:div w:id="450056056">
                                  <w:marLeft w:val="0"/>
                                  <w:marRight w:val="0"/>
                                  <w:marTop w:val="0"/>
                                  <w:marBottom w:val="0"/>
                                  <w:divBdr>
                                    <w:top w:val="none" w:sz="0" w:space="0" w:color="auto"/>
                                    <w:left w:val="none" w:sz="0" w:space="0" w:color="auto"/>
                                    <w:bottom w:val="none" w:sz="0" w:space="0" w:color="auto"/>
                                    <w:right w:val="none" w:sz="0" w:space="0" w:color="auto"/>
                                  </w:divBdr>
                                </w:div>
                                <w:div w:id="1318152014">
                                  <w:marLeft w:val="0"/>
                                  <w:marRight w:val="0"/>
                                  <w:marTop w:val="0"/>
                                  <w:marBottom w:val="0"/>
                                  <w:divBdr>
                                    <w:top w:val="none" w:sz="0" w:space="0" w:color="auto"/>
                                    <w:left w:val="none" w:sz="0" w:space="0" w:color="auto"/>
                                    <w:bottom w:val="none" w:sz="0" w:space="0" w:color="auto"/>
                                    <w:right w:val="none" w:sz="0" w:space="0" w:color="auto"/>
                                  </w:divBdr>
                                </w:div>
                                <w:div w:id="1348941009">
                                  <w:marLeft w:val="0"/>
                                  <w:marRight w:val="0"/>
                                  <w:marTop w:val="0"/>
                                  <w:marBottom w:val="0"/>
                                  <w:divBdr>
                                    <w:top w:val="none" w:sz="0" w:space="0" w:color="auto"/>
                                    <w:left w:val="none" w:sz="0" w:space="0" w:color="auto"/>
                                    <w:bottom w:val="none" w:sz="0" w:space="0" w:color="auto"/>
                                    <w:right w:val="none" w:sz="0" w:space="0" w:color="auto"/>
                                  </w:divBdr>
                                </w:div>
                                <w:div w:id="1068042302">
                                  <w:marLeft w:val="0"/>
                                  <w:marRight w:val="0"/>
                                  <w:marTop w:val="0"/>
                                  <w:marBottom w:val="0"/>
                                  <w:divBdr>
                                    <w:top w:val="none" w:sz="0" w:space="0" w:color="auto"/>
                                    <w:left w:val="none" w:sz="0" w:space="0" w:color="auto"/>
                                    <w:bottom w:val="none" w:sz="0" w:space="0" w:color="auto"/>
                                    <w:right w:val="none" w:sz="0" w:space="0" w:color="auto"/>
                                  </w:divBdr>
                                </w:div>
                                <w:div w:id="969897580">
                                  <w:marLeft w:val="0"/>
                                  <w:marRight w:val="0"/>
                                  <w:marTop w:val="0"/>
                                  <w:marBottom w:val="0"/>
                                  <w:divBdr>
                                    <w:top w:val="none" w:sz="0" w:space="0" w:color="auto"/>
                                    <w:left w:val="none" w:sz="0" w:space="0" w:color="auto"/>
                                    <w:bottom w:val="none" w:sz="0" w:space="0" w:color="auto"/>
                                    <w:right w:val="none" w:sz="0" w:space="0" w:color="auto"/>
                                  </w:divBdr>
                                </w:div>
                                <w:div w:id="937566118">
                                  <w:marLeft w:val="0"/>
                                  <w:marRight w:val="0"/>
                                  <w:marTop w:val="0"/>
                                  <w:marBottom w:val="0"/>
                                  <w:divBdr>
                                    <w:top w:val="none" w:sz="0" w:space="0" w:color="auto"/>
                                    <w:left w:val="none" w:sz="0" w:space="0" w:color="auto"/>
                                    <w:bottom w:val="none" w:sz="0" w:space="0" w:color="auto"/>
                                    <w:right w:val="none" w:sz="0" w:space="0" w:color="auto"/>
                                  </w:divBdr>
                                </w:div>
                                <w:div w:id="567961396">
                                  <w:marLeft w:val="0"/>
                                  <w:marRight w:val="0"/>
                                  <w:marTop w:val="0"/>
                                  <w:marBottom w:val="0"/>
                                  <w:divBdr>
                                    <w:top w:val="none" w:sz="0" w:space="0" w:color="auto"/>
                                    <w:left w:val="none" w:sz="0" w:space="0" w:color="auto"/>
                                    <w:bottom w:val="none" w:sz="0" w:space="0" w:color="auto"/>
                                    <w:right w:val="none" w:sz="0" w:space="0" w:color="auto"/>
                                  </w:divBdr>
                                </w:div>
                                <w:div w:id="1491751616">
                                  <w:marLeft w:val="0"/>
                                  <w:marRight w:val="0"/>
                                  <w:marTop w:val="0"/>
                                  <w:marBottom w:val="0"/>
                                  <w:divBdr>
                                    <w:top w:val="none" w:sz="0" w:space="0" w:color="auto"/>
                                    <w:left w:val="none" w:sz="0" w:space="0" w:color="auto"/>
                                    <w:bottom w:val="none" w:sz="0" w:space="0" w:color="auto"/>
                                    <w:right w:val="none" w:sz="0" w:space="0" w:color="auto"/>
                                  </w:divBdr>
                                </w:div>
                                <w:div w:id="802161275">
                                  <w:marLeft w:val="0"/>
                                  <w:marRight w:val="0"/>
                                  <w:marTop w:val="0"/>
                                  <w:marBottom w:val="0"/>
                                  <w:divBdr>
                                    <w:top w:val="none" w:sz="0" w:space="0" w:color="auto"/>
                                    <w:left w:val="none" w:sz="0" w:space="0" w:color="auto"/>
                                    <w:bottom w:val="none" w:sz="0" w:space="0" w:color="auto"/>
                                    <w:right w:val="none" w:sz="0" w:space="0" w:color="auto"/>
                                  </w:divBdr>
                                </w:div>
                                <w:div w:id="780682205">
                                  <w:marLeft w:val="0"/>
                                  <w:marRight w:val="0"/>
                                  <w:marTop w:val="0"/>
                                  <w:marBottom w:val="0"/>
                                  <w:divBdr>
                                    <w:top w:val="none" w:sz="0" w:space="0" w:color="auto"/>
                                    <w:left w:val="none" w:sz="0" w:space="0" w:color="auto"/>
                                    <w:bottom w:val="none" w:sz="0" w:space="0" w:color="auto"/>
                                    <w:right w:val="none" w:sz="0" w:space="0" w:color="auto"/>
                                  </w:divBdr>
                                </w:div>
                                <w:div w:id="536164880">
                                  <w:marLeft w:val="0"/>
                                  <w:marRight w:val="0"/>
                                  <w:marTop w:val="0"/>
                                  <w:marBottom w:val="0"/>
                                  <w:divBdr>
                                    <w:top w:val="none" w:sz="0" w:space="0" w:color="auto"/>
                                    <w:left w:val="none" w:sz="0" w:space="0" w:color="auto"/>
                                    <w:bottom w:val="none" w:sz="0" w:space="0" w:color="auto"/>
                                    <w:right w:val="none" w:sz="0" w:space="0" w:color="auto"/>
                                  </w:divBdr>
                                </w:div>
                                <w:div w:id="279532008">
                                  <w:marLeft w:val="0"/>
                                  <w:marRight w:val="0"/>
                                  <w:marTop w:val="0"/>
                                  <w:marBottom w:val="0"/>
                                  <w:divBdr>
                                    <w:top w:val="none" w:sz="0" w:space="0" w:color="auto"/>
                                    <w:left w:val="none" w:sz="0" w:space="0" w:color="auto"/>
                                    <w:bottom w:val="none" w:sz="0" w:space="0" w:color="auto"/>
                                    <w:right w:val="none" w:sz="0" w:space="0" w:color="auto"/>
                                  </w:divBdr>
                                </w:div>
                                <w:div w:id="1408455211">
                                  <w:marLeft w:val="0"/>
                                  <w:marRight w:val="0"/>
                                  <w:marTop w:val="0"/>
                                  <w:marBottom w:val="0"/>
                                  <w:divBdr>
                                    <w:top w:val="none" w:sz="0" w:space="0" w:color="auto"/>
                                    <w:left w:val="none" w:sz="0" w:space="0" w:color="auto"/>
                                    <w:bottom w:val="none" w:sz="0" w:space="0" w:color="auto"/>
                                    <w:right w:val="none" w:sz="0" w:space="0" w:color="auto"/>
                                  </w:divBdr>
                                </w:div>
                                <w:div w:id="1434475861">
                                  <w:marLeft w:val="0"/>
                                  <w:marRight w:val="0"/>
                                  <w:marTop w:val="0"/>
                                  <w:marBottom w:val="0"/>
                                  <w:divBdr>
                                    <w:top w:val="none" w:sz="0" w:space="0" w:color="auto"/>
                                    <w:left w:val="none" w:sz="0" w:space="0" w:color="auto"/>
                                    <w:bottom w:val="none" w:sz="0" w:space="0" w:color="auto"/>
                                    <w:right w:val="none" w:sz="0" w:space="0" w:color="auto"/>
                                  </w:divBdr>
                                </w:div>
                                <w:div w:id="955791528">
                                  <w:marLeft w:val="0"/>
                                  <w:marRight w:val="0"/>
                                  <w:marTop w:val="0"/>
                                  <w:marBottom w:val="0"/>
                                  <w:divBdr>
                                    <w:top w:val="none" w:sz="0" w:space="0" w:color="auto"/>
                                    <w:left w:val="none" w:sz="0" w:space="0" w:color="auto"/>
                                    <w:bottom w:val="none" w:sz="0" w:space="0" w:color="auto"/>
                                    <w:right w:val="none" w:sz="0" w:space="0" w:color="auto"/>
                                  </w:divBdr>
                                </w:div>
                                <w:div w:id="441651906">
                                  <w:marLeft w:val="0"/>
                                  <w:marRight w:val="0"/>
                                  <w:marTop w:val="0"/>
                                  <w:marBottom w:val="0"/>
                                  <w:divBdr>
                                    <w:top w:val="none" w:sz="0" w:space="0" w:color="auto"/>
                                    <w:left w:val="none" w:sz="0" w:space="0" w:color="auto"/>
                                    <w:bottom w:val="none" w:sz="0" w:space="0" w:color="auto"/>
                                    <w:right w:val="none" w:sz="0" w:space="0" w:color="auto"/>
                                  </w:divBdr>
                                </w:div>
                                <w:div w:id="777289459">
                                  <w:marLeft w:val="0"/>
                                  <w:marRight w:val="0"/>
                                  <w:marTop w:val="0"/>
                                  <w:marBottom w:val="0"/>
                                  <w:divBdr>
                                    <w:top w:val="none" w:sz="0" w:space="0" w:color="auto"/>
                                    <w:left w:val="none" w:sz="0" w:space="0" w:color="auto"/>
                                    <w:bottom w:val="none" w:sz="0" w:space="0" w:color="auto"/>
                                    <w:right w:val="none" w:sz="0" w:space="0" w:color="auto"/>
                                  </w:divBdr>
                                </w:div>
                                <w:div w:id="1282956783">
                                  <w:marLeft w:val="0"/>
                                  <w:marRight w:val="0"/>
                                  <w:marTop w:val="0"/>
                                  <w:marBottom w:val="0"/>
                                  <w:divBdr>
                                    <w:top w:val="none" w:sz="0" w:space="0" w:color="auto"/>
                                    <w:left w:val="none" w:sz="0" w:space="0" w:color="auto"/>
                                    <w:bottom w:val="none" w:sz="0" w:space="0" w:color="auto"/>
                                    <w:right w:val="none" w:sz="0" w:space="0" w:color="auto"/>
                                  </w:divBdr>
                                </w:div>
                                <w:div w:id="999652878">
                                  <w:marLeft w:val="0"/>
                                  <w:marRight w:val="0"/>
                                  <w:marTop w:val="0"/>
                                  <w:marBottom w:val="0"/>
                                  <w:divBdr>
                                    <w:top w:val="none" w:sz="0" w:space="0" w:color="auto"/>
                                    <w:left w:val="none" w:sz="0" w:space="0" w:color="auto"/>
                                    <w:bottom w:val="none" w:sz="0" w:space="0" w:color="auto"/>
                                    <w:right w:val="none" w:sz="0" w:space="0" w:color="auto"/>
                                  </w:divBdr>
                                </w:div>
                                <w:div w:id="75252184">
                                  <w:marLeft w:val="0"/>
                                  <w:marRight w:val="0"/>
                                  <w:marTop w:val="0"/>
                                  <w:marBottom w:val="0"/>
                                  <w:divBdr>
                                    <w:top w:val="none" w:sz="0" w:space="0" w:color="auto"/>
                                    <w:left w:val="none" w:sz="0" w:space="0" w:color="auto"/>
                                    <w:bottom w:val="none" w:sz="0" w:space="0" w:color="auto"/>
                                    <w:right w:val="none" w:sz="0" w:space="0" w:color="auto"/>
                                  </w:divBdr>
                                </w:div>
                                <w:div w:id="691805483">
                                  <w:marLeft w:val="0"/>
                                  <w:marRight w:val="0"/>
                                  <w:marTop w:val="0"/>
                                  <w:marBottom w:val="0"/>
                                  <w:divBdr>
                                    <w:top w:val="none" w:sz="0" w:space="0" w:color="auto"/>
                                    <w:left w:val="none" w:sz="0" w:space="0" w:color="auto"/>
                                    <w:bottom w:val="none" w:sz="0" w:space="0" w:color="auto"/>
                                    <w:right w:val="none" w:sz="0" w:space="0" w:color="auto"/>
                                  </w:divBdr>
                                </w:div>
                                <w:div w:id="418407560">
                                  <w:marLeft w:val="0"/>
                                  <w:marRight w:val="0"/>
                                  <w:marTop w:val="0"/>
                                  <w:marBottom w:val="0"/>
                                  <w:divBdr>
                                    <w:top w:val="none" w:sz="0" w:space="0" w:color="auto"/>
                                    <w:left w:val="none" w:sz="0" w:space="0" w:color="auto"/>
                                    <w:bottom w:val="none" w:sz="0" w:space="0" w:color="auto"/>
                                    <w:right w:val="none" w:sz="0" w:space="0" w:color="auto"/>
                                  </w:divBdr>
                                </w:div>
                                <w:div w:id="1589731032">
                                  <w:marLeft w:val="0"/>
                                  <w:marRight w:val="0"/>
                                  <w:marTop w:val="0"/>
                                  <w:marBottom w:val="0"/>
                                  <w:divBdr>
                                    <w:top w:val="none" w:sz="0" w:space="0" w:color="auto"/>
                                    <w:left w:val="none" w:sz="0" w:space="0" w:color="auto"/>
                                    <w:bottom w:val="none" w:sz="0" w:space="0" w:color="auto"/>
                                    <w:right w:val="none" w:sz="0" w:space="0" w:color="auto"/>
                                  </w:divBdr>
                                </w:div>
                                <w:div w:id="438642609">
                                  <w:marLeft w:val="0"/>
                                  <w:marRight w:val="0"/>
                                  <w:marTop w:val="0"/>
                                  <w:marBottom w:val="0"/>
                                  <w:divBdr>
                                    <w:top w:val="none" w:sz="0" w:space="0" w:color="auto"/>
                                    <w:left w:val="none" w:sz="0" w:space="0" w:color="auto"/>
                                    <w:bottom w:val="none" w:sz="0" w:space="0" w:color="auto"/>
                                    <w:right w:val="none" w:sz="0" w:space="0" w:color="auto"/>
                                  </w:divBdr>
                                </w:div>
                                <w:div w:id="1457018352">
                                  <w:marLeft w:val="0"/>
                                  <w:marRight w:val="0"/>
                                  <w:marTop w:val="0"/>
                                  <w:marBottom w:val="0"/>
                                  <w:divBdr>
                                    <w:top w:val="none" w:sz="0" w:space="0" w:color="auto"/>
                                    <w:left w:val="none" w:sz="0" w:space="0" w:color="auto"/>
                                    <w:bottom w:val="none" w:sz="0" w:space="0" w:color="auto"/>
                                    <w:right w:val="none" w:sz="0" w:space="0" w:color="auto"/>
                                  </w:divBdr>
                                </w:div>
                                <w:div w:id="8459262">
                                  <w:marLeft w:val="0"/>
                                  <w:marRight w:val="0"/>
                                  <w:marTop w:val="0"/>
                                  <w:marBottom w:val="0"/>
                                  <w:divBdr>
                                    <w:top w:val="none" w:sz="0" w:space="0" w:color="auto"/>
                                    <w:left w:val="none" w:sz="0" w:space="0" w:color="auto"/>
                                    <w:bottom w:val="none" w:sz="0" w:space="0" w:color="auto"/>
                                    <w:right w:val="none" w:sz="0" w:space="0" w:color="auto"/>
                                  </w:divBdr>
                                </w:div>
                                <w:div w:id="2058817166">
                                  <w:marLeft w:val="0"/>
                                  <w:marRight w:val="0"/>
                                  <w:marTop w:val="0"/>
                                  <w:marBottom w:val="0"/>
                                  <w:divBdr>
                                    <w:top w:val="none" w:sz="0" w:space="0" w:color="auto"/>
                                    <w:left w:val="none" w:sz="0" w:space="0" w:color="auto"/>
                                    <w:bottom w:val="none" w:sz="0" w:space="0" w:color="auto"/>
                                    <w:right w:val="none" w:sz="0" w:space="0" w:color="auto"/>
                                  </w:divBdr>
                                </w:div>
                                <w:div w:id="1903518692">
                                  <w:marLeft w:val="0"/>
                                  <w:marRight w:val="0"/>
                                  <w:marTop w:val="0"/>
                                  <w:marBottom w:val="0"/>
                                  <w:divBdr>
                                    <w:top w:val="none" w:sz="0" w:space="0" w:color="auto"/>
                                    <w:left w:val="none" w:sz="0" w:space="0" w:color="auto"/>
                                    <w:bottom w:val="none" w:sz="0" w:space="0" w:color="auto"/>
                                    <w:right w:val="none" w:sz="0" w:space="0" w:color="auto"/>
                                  </w:divBdr>
                                </w:div>
                                <w:div w:id="1299725849">
                                  <w:marLeft w:val="0"/>
                                  <w:marRight w:val="0"/>
                                  <w:marTop w:val="0"/>
                                  <w:marBottom w:val="0"/>
                                  <w:divBdr>
                                    <w:top w:val="none" w:sz="0" w:space="0" w:color="auto"/>
                                    <w:left w:val="none" w:sz="0" w:space="0" w:color="auto"/>
                                    <w:bottom w:val="none" w:sz="0" w:space="0" w:color="auto"/>
                                    <w:right w:val="none" w:sz="0" w:space="0" w:color="auto"/>
                                  </w:divBdr>
                                </w:div>
                                <w:div w:id="1433159040">
                                  <w:marLeft w:val="0"/>
                                  <w:marRight w:val="0"/>
                                  <w:marTop w:val="0"/>
                                  <w:marBottom w:val="0"/>
                                  <w:divBdr>
                                    <w:top w:val="none" w:sz="0" w:space="0" w:color="auto"/>
                                    <w:left w:val="none" w:sz="0" w:space="0" w:color="auto"/>
                                    <w:bottom w:val="none" w:sz="0" w:space="0" w:color="auto"/>
                                    <w:right w:val="none" w:sz="0" w:space="0" w:color="auto"/>
                                  </w:divBdr>
                                </w:div>
                                <w:div w:id="1752434355">
                                  <w:marLeft w:val="0"/>
                                  <w:marRight w:val="0"/>
                                  <w:marTop w:val="0"/>
                                  <w:marBottom w:val="0"/>
                                  <w:divBdr>
                                    <w:top w:val="none" w:sz="0" w:space="0" w:color="auto"/>
                                    <w:left w:val="none" w:sz="0" w:space="0" w:color="auto"/>
                                    <w:bottom w:val="none" w:sz="0" w:space="0" w:color="auto"/>
                                    <w:right w:val="none" w:sz="0" w:space="0" w:color="auto"/>
                                  </w:divBdr>
                                </w:div>
                                <w:div w:id="373428849">
                                  <w:marLeft w:val="0"/>
                                  <w:marRight w:val="0"/>
                                  <w:marTop w:val="0"/>
                                  <w:marBottom w:val="0"/>
                                  <w:divBdr>
                                    <w:top w:val="none" w:sz="0" w:space="0" w:color="auto"/>
                                    <w:left w:val="none" w:sz="0" w:space="0" w:color="auto"/>
                                    <w:bottom w:val="none" w:sz="0" w:space="0" w:color="auto"/>
                                    <w:right w:val="none" w:sz="0" w:space="0" w:color="auto"/>
                                  </w:divBdr>
                                </w:div>
                                <w:div w:id="422458748">
                                  <w:marLeft w:val="0"/>
                                  <w:marRight w:val="0"/>
                                  <w:marTop w:val="0"/>
                                  <w:marBottom w:val="0"/>
                                  <w:divBdr>
                                    <w:top w:val="none" w:sz="0" w:space="0" w:color="auto"/>
                                    <w:left w:val="none" w:sz="0" w:space="0" w:color="auto"/>
                                    <w:bottom w:val="none" w:sz="0" w:space="0" w:color="auto"/>
                                    <w:right w:val="none" w:sz="0" w:space="0" w:color="auto"/>
                                  </w:divBdr>
                                </w:div>
                                <w:div w:id="1798794092">
                                  <w:marLeft w:val="0"/>
                                  <w:marRight w:val="0"/>
                                  <w:marTop w:val="0"/>
                                  <w:marBottom w:val="0"/>
                                  <w:divBdr>
                                    <w:top w:val="none" w:sz="0" w:space="0" w:color="auto"/>
                                    <w:left w:val="none" w:sz="0" w:space="0" w:color="auto"/>
                                    <w:bottom w:val="none" w:sz="0" w:space="0" w:color="auto"/>
                                    <w:right w:val="none" w:sz="0" w:space="0" w:color="auto"/>
                                  </w:divBdr>
                                </w:div>
                                <w:div w:id="628123299">
                                  <w:marLeft w:val="0"/>
                                  <w:marRight w:val="0"/>
                                  <w:marTop w:val="0"/>
                                  <w:marBottom w:val="0"/>
                                  <w:divBdr>
                                    <w:top w:val="none" w:sz="0" w:space="0" w:color="auto"/>
                                    <w:left w:val="none" w:sz="0" w:space="0" w:color="auto"/>
                                    <w:bottom w:val="none" w:sz="0" w:space="0" w:color="auto"/>
                                    <w:right w:val="none" w:sz="0" w:space="0" w:color="auto"/>
                                  </w:divBdr>
                                </w:div>
                                <w:div w:id="317733142">
                                  <w:marLeft w:val="0"/>
                                  <w:marRight w:val="0"/>
                                  <w:marTop w:val="0"/>
                                  <w:marBottom w:val="0"/>
                                  <w:divBdr>
                                    <w:top w:val="none" w:sz="0" w:space="0" w:color="auto"/>
                                    <w:left w:val="none" w:sz="0" w:space="0" w:color="auto"/>
                                    <w:bottom w:val="none" w:sz="0" w:space="0" w:color="auto"/>
                                    <w:right w:val="none" w:sz="0" w:space="0" w:color="auto"/>
                                  </w:divBdr>
                                </w:div>
                                <w:div w:id="462769622">
                                  <w:marLeft w:val="0"/>
                                  <w:marRight w:val="0"/>
                                  <w:marTop w:val="0"/>
                                  <w:marBottom w:val="0"/>
                                  <w:divBdr>
                                    <w:top w:val="none" w:sz="0" w:space="0" w:color="auto"/>
                                    <w:left w:val="none" w:sz="0" w:space="0" w:color="auto"/>
                                    <w:bottom w:val="none" w:sz="0" w:space="0" w:color="auto"/>
                                    <w:right w:val="none" w:sz="0" w:space="0" w:color="auto"/>
                                  </w:divBdr>
                                </w:div>
                                <w:div w:id="924191271">
                                  <w:marLeft w:val="0"/>
                                  <w:marRight w:val="0"/>
                                  <w:marTop w:val="0"/>
                                  <w:marBottom w:val="0"/>
                                  <w:divBdr>
                                    <w:top w:val="none" w:sz="0" w:space="0" w:color="auto"/>
                                    <w:left w:val="none" w:sz="0" w:space="0" w:color="auto"/>
                                    <w:bottom w:val="none" w:sz="0" w:space="0" w:color="auto"/>
                                    <w:right w:val="none" w:sz="0" w:space="0" w:color="auto"/>
                                  </w:divBdr>
                                </w:div>
                                <w:div w:id="3366356">
                                  <w:marLeft w:val="0"/>
                                  <w:marRight w:val="0"/>
                                  <w:marTop w:val="0"/>
                                  <w:marBottom w:val="0"/>
                                  <w:divBdr>
                                    <w:top w:val="none" w:sz="0" w:space="0" w:color="auto"/>
                                    <w:left w:val="none" w:sz="0" w:space="0" w:color="auto"/>
                                    <w:bottom w:val="none" w:sz="0" w:space="0" w:color="auto"/>
                                    <w:right w:val="none" w:sz="0" w:space="0" w:color="auto"/>
                                  </w:divBdr>
                                </w:div>
                                <w:div w:id="822621124">
                                  <w:marLeft w:val="0"/>
                                  <w:marRight w:val="0"/>
                                  <w:marTop w:val="0"/>
                                  <w:marBottom w:val="0"/>
                                  <w:divBdr>
                                    <w:top w:val="none" w:sz="0" w:space="0" w:color="auto"/>
                                    <w:left w:val="none" w:sz="0" w:space="0" w:color="auto"/>
                                    <w:bottom w:val="none" w:sz="0" w:space="0" w:color="auto"/>
                                    <w:right w:val="none" w:sz="0" w:space="0" w:color="auto"/>
                                  </w:divBdr>
                                </w:div>
                                <w:div w:id="261377026">
                                  <w:marLeft w:val="0"/>
                                  <w:marRight w:val="0"/>
                                  <w:marTop w:val="0"/>
                                  <w:marBottom w:val="0"/>
                                  <w:divBdr>
                                    <w:top w:val="none" w:sz="0" w:space="0" w:color="auto"/>
                                    <w:left w:val="none" w:sz="0" w:space="0" w:color="auto"/>
                                    <w:bottom w:val="none" w:sz="0" w:space="0" w:color="auto"/>
                                    <w:right w:val="none" w:sz="0" w:space="0" w:color="auto"/>
                                  </w:divBdr>
                                </w:div>
                                <w:div w:id="407383572">
                                  <w:marLeft w:val="0"/>
                                  <w:marRight w:val="0"/>
                                  <w:marTop w:val="0"/>
                                  <w:marBottom w:val="0"/>
                                  <w:divBdr>
                                    <w:top w:val="none" w:sz="0" w:space="0" w:color="auto"/>
                                    <w:left w:val="none" w:sz="0" w:space="0" w:color="auto"/>
                                    <w:bottom w:val="none" w:sz="0" w:space="0" w:color="auto"/>
                                    <w:right w:val="none" w:sz="0" w:space="0" w:color="auto"/>
                                  </w:divBdr>
                                </w:div>
                                <w:div w:id="1173302544">
                                  <w:marLeft w:val="0"/>
                                  <w:marRight w:val="0"/>
                                  <w:marTop w:val="0"/>
                                  <w:marBottom w:val="0"/>
                                  <w:divBdr>
                                    <w:top w:val="none" w:sz="0" w:space="0" w:color="auto"/>
                                    <w:left w:val="none" w:sz="0" w:space="0" w:color="auto"/>
                                    <w:bottom w:val="none" w:sz="0" w:space="0" w:color="auto"/>
                                    <w:right w:val="none" w:sz="0" w:space="0" w:color="auto"/>
                                  </w:divBdr>
                                </w:div>
                                <w:div w:id="1195773072">
                                  <w:marLeft w:val="0"/>
                                  <w:marRight w:val="0"/>
                                  <w:marTop w:val="0"/>
                                  <w:marBottom w:val="0"/>
                                  <w:divBdr>
                                    <w:top w:val="none" w:sz="0" w:space="0" w:color="auto"/>
                                    <w:left w:val="none" w:sz="0" w:space="0" w:color="auto"/>
                                    <w:bottom w:val="none" w:sz="0" w:space="0" w:color="auto"/>
                                    <w:right w:val="none" w:sz="0" w:space="0" w:color="auto"/>
                                  </w:divBdr>
                                </w:div>
                                <w:div w:id="127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3783">
      <w:bodyDiv w:val="1"/>
      <w:marLeft w:val="0"/>
      <w:marRight w:val="0"/>
      <w:marTop w:val="0"/>
      <w:marBottom w:val="0"/>
      <w:divBdr>
        <w:top w:val="none" w:sz="0" w:space="0" w:color="auto"/>
        <w:left w:val="none" w:sz="0" w:space="0" w:color="auto"/>
        <w:bottom w:val="none" w:sz="0" w:space="0" w:color="auto"/>
        <w:right w:val="none" w:sz="0" w:space="0" w:color="auto"/>
      </w:divBdr>
    </w:div>
    <w:div w:id="1181433030">
      <w:bodyDiv w:val="1"/>
      <w:marLeft w:val="0"/>
      <w:marRight w:val="0"/>
      <w:marTop w:val="0"/>
      <w:marBottom w:val="0"/>
      <w:divBdr>
        <w:top w:val="none" w:sz="0" w:space="0" w:color="auto"/>
        <w:left w:val="none" w:sz="0" w:space="0" w:color="auto"/>
        <w:bottom w:val="none" w:sz="0" w:space="0" w:color="auto"/>
        <w:right w:val="none" w:sz="0" w:space="0" w:color="auto"/>
      </w:divBdr>
      <w:divsChild>
        <w:div w:id="5907550">
          <w:marLeft w:val="0"/>
          <w:marRight w:val="0"/>
          <w:marTop w:val="0"/>
          <w:marBottom w:val="0"/>
          <w:divBdr>
            <w:top w:val="none" w:sz="0" w:space="0" w:color="auto"/>
            <w:left w:val="none" w:sz="0" w:space="0" w:color="auto"/>
            <w:bottom w:val="none" w:sz="0" w:space="0" w:color="auto"/>
            <w:right w:val="none" w:sz="0" w:space="0" w:color="auto"/>
          </w:divBdr>
          <w:divsChild>
            <w:div w:id="1399593966">
              <w:marLeft w:val="0"/>
              <w:marRight w:val="0"/>
              <w:marTop w:val="0"/>
              <w:marBottom w:val="0"/>
              <w:divBdr>
                <w:top w:val="none" w:sz="0" w:space="0" w:color="auto"/>
                <w:left w:val="none" w:sz="0" w:space="0" w:color="auto"/>
                <w:bottom w:val="none" w:sz="0" w:space="0" w:color="auto"/>
                <w:right w:val="none" w:sz="0" w:space="0" w:color="auto"/>
              </w:divBdr>
              <w:divsChild>
                <w:div w:id="606814912">
                  <w:marLeft w:val="0"/>
                  <w:marRight w:val="0"/>
                  <w:marTop w:val="0"/>
                  <w:marBottom w:val="0"/>
                  <w:divBdr>
                    <w:top w:val="none" w:sz="0" w:space="0" w:color="auto"/>
                    <w:left w:val="none" w:sz="0" w:space="0" w:color="auto"/>
                    <w:bottom w:val="none" w:sz="0" w:space="0" w:color="auto"/>
                    <w:right w:val="none" w:sz="0" w:space="0" w:color="auto"/>
                  </w:divBdr>
                  <w:divsChild>
                    <w:div w:id="91896874">
                      <w:marLeft w:val="0"/>
                      <w:marRight w:val="0"/>
                      <w:marTop w:val="0"/>
                      <w:marBottom w:val="0"/>
                      <w:divBdr>
                        <w:top w:val="none" w:sz="0" w:space="0" w:color="auto"/>
                        <w:left w:val="none" w:sz="0" w:space="0" w:color="auto"/>
                        <w:bottom w:val="none" w:sz="0" w:space="0" w:color="auto"/>
                        <w:right w:val="none" w:sz="0" w:space="0" w:color="auto"/>
                      </w:divBdr>
                      <w:divsChild>
                        <w:div w:id="111943112">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538">
      <w:bodyDiv w:val="1"/>
      <w:marLeft w:val="0"/>
      <w:marRight w:val="0"/>
      <w:marTop w:val="0"/>
      <w:marBottom w:val="0"/>
      <w:divBdr>
        <w:top w:val="none" w:sz="0" w:space="0" w:color="auto"/>
        <w:left w:val="none" w:sz="0" w:space="0" w:color="auto"/>
        <w:bottom w:val="none" w:sz="0" w:space="0" w:color="auto"/>
        <w:right w:val="none" w:sz="0" w:space="0" w:color="auto"/>
      </w:divBdr>
      <w:divsChild>
        <w:div w:id="511145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CD68730C1F794F892167B9C668BCFC" ma:contentTypeVersion="11" ma:contentTypeDescription="Create a new document." ma:contentTypeScope="" ma:versionID="c1ee0ee1361ef71b5122452634aae1e1">
  <xsd:schema xmlns:xsd="http://www.w3.org/2001/XMLSchema" xmlns:xs="http://www.w3.org/2001/XMLSchema" xmlns:p="http://schemas.microsoft.com/office/2006/metadata/properties" xmlns:ns2="4572023e-eabf-4316-a695-173626e76369" xmlns:ns3="8330f9be-0a79-40c9-89fe-4305398ab7d7" targetNamespace="http://schemas.microsoft.com/office/2006/metadata/properties" ma:root="true" ma:fieldsID="2b44e6a2369081a2c9ad268bb172e17d" ns2:_="" ns3:_="">
    <xsd:import namespace="4572023e-eabf-4316-a695-173626e76369"/>
    <xsd:import namespace="8330f9be-0a79-40c9-89fe-4305398ab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2023e-eabf-4316-a695-173626e76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f9be-0a79-40c9-89fe-4305398ab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89A1-BB1B-4B7B-9FD0-DE99C9D9520B}">
  <ds:schemaRefs>
    <ds:schemaRef ds:uri="http://schemas.openxmlformats.org/officeDocument/2006/bibliography"/>
  </ds:schemaRefs>
</ds:datastoreItem>
</file>

<file path=customXml/itemProps2.xml><?xml version="1.0" encoding="utf-8"?>
<ds:datastoreItem xmlns:ds="http://schemas.openxmlformats.org/officeDocument/2006/customXml" ds:itemID="{83C97757-EF8D-4045-AE7D-A00FD263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2023e-eabf-4316-a695-173626e76369"/>
    <ds:schemaRef ds:uri="8330f9be-0a79-40c9-89fe-4305398ab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34802-4C7E-465C-8D9E-F5099FE295C2}">
  <ds:schemaRefs>
    <ds:schemaRef ds:uri="http://schemas.microsoft.com/sharepoint/v3/contenttype/forms"/>
  </ds:schemaRefs>
</ds:datastoreItem>
</file>

<file path=customXml/itemProps4.xml><?xml version="1.0" encoding="utf-8"?>
<ds:datastoreItem xmlns:ds="http://schemas.openxmlformats.org/officeDocument/2006/customXml" ds:itemID="{20A3DFCA-152C-493D-8F73-E5E6E0A4A0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2098E4-FA41-49DB-928A-D1892D59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4724</Words>
  <Characters>25985</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Niekus, H.E. (Hanneke) - ILT</dc:creator>
  <cp:lastModifiedBy>Wiebeke Sittrop</cp:lastModifiedBy>
  <cp:revision>4</cp:revision>
  <dcterms:created xsi:type="dcterms:W3CDTF">2021-12-16T08:00:00Z</dcterms:created>
  <dcterms:modified xsi:type="dcterms:W3CDTF">2021-12-16T08:02:00Z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0x010100DCCD68730C1F794F892167B9C668BCFC</vt:lpwstr>
  </property>
</Properties>
</file>