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235BA" w14:textId="77777777" w:rsidR="00C838AE" w:rsidRPr="006E377D" w:rsidRDefault="00C838AE">
      <w:pPr>
        <w:spacing w:after="160" w:line="259" w:lineRule="auto"/>
        <w:rPr>
          <w:rFonts w:cs="Arial"/>
          <w:sz w:val="40"/>
          <w:szCs w:val="18"/>
        </w:rPr>
      </w:pPr>
      <w:r w:rsidRPr="006E377D">
        <w:rPr>
          <w:rFonts w:cs="Arial"/>
          <w:sz w:val="40"/>
          <w:szCs w:val="18"/>
        </w:rPr>
        <w:t>Reglement voor de Raad van Commissarissen</w:t>
      </w:r>
    </w:p>
    <w:p w14:paraId="4BF3FC0F" w14:textId="77777777" w:rsidR="00C838AE" w:rsidRPr="006E377D" w:rsidRDefault="00C838AE">
      <w:pPr>
        <w:spacing w:after="160" w:line="259" w:lineRule="auto"/>
        <w:rPr>
          <w:rFonts w:cs="Arial"/>
          <w:sz w:val="40"/>
          <w:szCs w:val="18"/>
        </w:rPr>
      </w:pPr>
      <w:r w:rsidRPr="006E377D">
        <w:rPr>
          <w:rFonts w:cs="Arial"/>
          <w:sz w:val="40"/>
          <w:szCs w:val="18"/>
        </w:rPr>
        <w:t>Woningcorporatie XYZ</w:t>
      </w:r>
    </w:p>
    <w:p w14:paraId="6A199CF8" w14:textId="238ECCBD" w:rsidR="00C838AE" w:rsidRPr="00A20828" w:rsidRDefault="00C838AE">
      <w:pPr>
        <w:spacing w:after="160" w:line="259" w:lineRule="auto"/>
        <w:rPr>
          <w:rFonts w:cs="Arial"/>
          <w:sz w:val="18"/>
          <w:szCs w:val="18"/>
        </w:rPr>
      </w:pPr>
    </w:p>
    <w:p w14:paraId="73A7C7E8" w14:textId="77777777" w:rsidR="00C838AE" w:rsidRPr="00A20828" w:rsidRDefault="00C838AE">
      <w:pPr>
        <w:spacing w:after="160" w:line="259" w:lineRule="auto"/>
        <w:rPr>
          <w:rFonts w:cs="Arial"/>
          <w:sz w:val="18"/>
          <w:szCs w:val="18"/>
        </w:rPr>
      </w:pPr>
    </w:p>
    <w:p w14:paraId="06AD0C1E" w14:textId="38513ADD" w:rsidR="00E179FE" w:rsidRPr="00A20828" w:rsidRDefault="009D264A">
      <w:pPr>
        <w:spacing w:after="160" w:line="259" w:lineRule="auto"/>
        <w:rPr>
          <w:rFonts w:cs="Arial"/>
          <w:sz w:val="18"/>
          <w:szCs w:val="18"/>
        </w:rPr>
      </w:pPr>
      <w:r w:rsidRPr="00A20828">
        <w:rPr>
          <w:rFonts w:cs="Arial"/>
          <w:noProof/>
          <w:sz w:val="18"/>
          <w:szCs w:val="18"/>
          <w:lang w:eastAsia="nl-NL"/>
        </w:rPr>
        <mc:AlternateContent>
          <mc:Choice Requires="wps">
            <w:drawing>
              <wp:anchor distT="0" distB="0" distL="114300" distR="114300" simplePos="0" relativeHeight="251662336" behindDoc="0" locked="0" layoutInCell="1" allowOverlap="1" wp14:anchorId="0BD27F71" wp14:editId="17804631">
                <wp:simplePos x="0" y="0"/>
                <wp:positionH relativeFrom="column">
                  <wp:posOffset>5295773</wp:posOffset>
                </wp:positionH>
                <wp:positionV relativeFrom="paragraph">
                  <wp:posOffset>78613</wp:posOffset>
                </wp:positionV>
                <wp:extent cx="1704975" cy="1619250"/>
                <wp:effectExtent l="19050" t="0" r="47625" b="647700"/>
                <wp:wrapNone/>
                <wp:docPr id="2" name="Wolkvormige toelichting 2"/>
                <wp:cNvGraphicFramePr/>
                <a:graphic xmlns:a="http://schemas.openxmlformats.org/drawingml/2006/main">
                  <a:graphicData uri="http://schemas.microsoft.com/office/word/2010/wordprocessingShape">
                    <wps:wsp>
                      <wps:cNvSpPr/>
                      <wps:spPr>
                        <a:xfrm>
                          <a:off x="0" y="0"/>
                          <a:ext cx="1704975" cy="1619250"/>
                        </a:xfrm>
                        <a:prstGeom prst="cloudCallout">
                          <a:avLst>
                            <a:gd name="adj1" fmla="val -34799"/>
                            <a:gd name="adj2" fmla="val 8544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9BDF68" w14:textId="77777777" w:rsidR="00B9530F" w:rsidRDefault="00B9530F" w:rsidP="001D2951">
                            <w:pPr>
                              <w:jc w:val="center"/>
                            </w:pPr>
                            <w:r>
                              <w:t>Deze afbeelding kan verwijderd worden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27F7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2" o:spid="_x0000_s1026" type="#_x0000_t106" style="position:absolute;margin-left:417pt;margin-top:6.2pt;width:134.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" adj="3283,29255" fillcolor="#5b9bd5 [3204]" strokecolor="#1f4d78 [1604]" strokeweight="1pt">
                <v:stroke joinstyle="miter"/>
                <v:textbox>
                  <w:txbxContent>
                    <w:p w14:paraId="0C9BDF68" w14:textId="77777777" w:rsidR="00B9530F" w:rsidRDefault="00B9530F" w:rsidP="001D2951">
                      <w:pPr>
                        <w:jc w:val="center"/>
                      </w:pPr>
                      <w:r>
                        <w:t>Deze afbeelding kan verwijderd worden</w:t>
                      </w:r>
                    </w:p>
                  </w:txbxContent>
                </v:textbox>
              </v:shape>
            </w:pict>
          </mc:Fallback>
        </mc:AlternateContent>
      </w:r>
      <w:r w:rsidR="00C838AE" w:rsidRPr="00A20828">
        <w:rPr>
          <w:rFonts w:cs="Arial"/>
          <w:sz w:val="18"/>
          <w:szCs w:val="18"/>
        </w:rPr>
        <w:t xml:space="preserve">Vastgesteld tijdens de vergadering van de Raad van Commissarissen op XX – XX </w:t>
      </w:r>
      <w:r w:rsidR="00E179FE" w:rsidRPr="00A20828">
        <w:rPr>
          <w:rFonts w:cs="Arial"/>
          <w:sz w:val="18"/>
          <w:szCs w:val="18"/>
        </w:rPr>
        <w:t>–</w:t>
      </w:r>
      <w:r w:rsidR="006E377D">
        <w:rPr>
          <w:rFonts w:cs="Arial"/>
          <w:sz w:val="18"/>
          <w:szCs w:val="18"/>
        </w:rPr>
        <w:t xml:space="preserve"> 201X</w:t>
      </w:r>
    </w:p>
    <w:p w14:paraId="37B67FB0" w14:textId="77777777" w:rsidR="00E179FE" w:rsidRPr="00A20828" w:rsidRDefault="00E179FE">
      <w:pPr>
        <w:spacing w:after="160" w:line="259" w:lineRule="auto"/>
        <w:rPr>
          <w:rFonts w:cs="Arial"/>
          <w:sz w:val="18"/>
          <w:szCs w:val="18"/>
        </w:rPr>
      </w:pPr>
      <w:r w:rsidRPr="00A20828">
        <w:rPr>
          <w:rFonts w:cs="Arial"/>
          <w:noProof/>
          <w:sz w:val="18"/>
          <w:szCs w:val="18"/>
          <w:lang w:eastAsia="nl-NL"/>
        </w:rPr>
        <w:drawing>
          <wp:inline distT="0" distB="0" distL="0" distR="0" wp14:anchorId="244198F9" wp14:editId="039644A1">
            <wp:extent cx="5553075" cy="5117605"/>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ructies voor tabel Modellen.png"/>
                    <pic:cNvPicPr/>
                  </pic:nvPicPr>
                  <pic:blipFill>
                    <a:blip r:embed="rId11">
                      <a:extLst>
                        <a:ext uri="{28A0092B-C50C-407E-A947-70E740481C1C}">
                          <a14:useLocalDpi xmlns:a14="http://schemas.microsoft.com/office/drawing/2010/main" val="0"/>
                        </a:ext>
                      </a:extLst>
                    </a:blip>
                    <a:stretch>
                      <a:fillRect/>
                    </a:stretch>
                  </pic:blipFill>
                  <pic:spPr>
                    <a:xfrm>
                      <a:off x="0" y="0"/>
                      <a:ext cx="5561511" cy="5125379"/>
                    </a:xfrm>
                    <a:prstGeom prst="rect">
                      <a:avLst/>
                    </a:prstGeom>
                  </pic:spPr>
                </pic:pic>
              </a:graphicData>
            </a:graphic>
          </wp:inline>
        </w:drawing>
      </w:r>
    </w:p>
    <w:p w14:paraId="6F4D63E4" w14:textId="77777777" w:rsidR="00C838AE" w:rsidRPr="00A20828" w:rsidRDefault="00C838AE">
      <w:pPr>
        <w:spacing w:after="160" w:line="259" w:lineRule="auto"/>
        <w:rPr>
          <w:rFonts w:cs="Arial"/>
          <w:sz w:val="18"/>
          <w:szCs w:val="18"/>
        </w:rPr>
      </w:pPr>
      <w:r w:rsidRPr="00A20828">
        <w:rPr>
          <w:rFonts w:cs="Arial"/>
          <w:sz w:val="18"/>
          <w:szCs w:val="18"/>
        </w:rPr>
        <w:br w:type="page"/>
      </w:r>
    </w:p>
    <w:p w14:paraId="06FE23AF" w14:textId="63CF1C94" w:rsidR="00C838AE" w:rsidRPr="00A20828" w:rsidRDefault="002536E0">
      <w:pPr>
        <w:rPr>
          <w:rFonts w:cs="Arial"/>
          <w:sz w:val="18"/>
          <w:szCs w:val="18"/>
        </w:rPr>
      </w:pPr>
      <w:r>
        <w:rPr>
          <w:noProof/>
          <w:lang w:eastAsia="nl-NL"/>
        </w:rPr>
        <w:lastRenderedPageBreak/>
        <mc:AlternateContent>
          <mc:Choice Requires="wps">
            <w:drawing>
              <wp:anchor distT="0" distB="0" distL="114300" distR="114300" simplePos="0" relativeHeight="251666432" behindDoc="0" locked="0" layoutInCell="1" allowOverlap="1" wp14:anchorId="4B02A863" wp14:editId="543BE6F4">
                <wp:simplePos x="0" y="0"/>
                <wp:positionH relativeFrom="column">
                  <wp:posOffset>-471170</wp:posOffset>
                </wp:positionH>
                <wp:positionV relativeFrom="paragraph">
                  <wp:posOffset>880110</wp:posOffset>
                </wp:positionV>
                <wp:extent cx="1000125" cy="577850"/>
                <wp:effectExtent l="171450" t="0" r="123825" b="698500"/>
                <wp:wrapNone/>
                <wp:docPr id="10" name="Bijschrift: dubbele gebogen lijn 10"/>
                <wp:cNvGraphicFramePr/>
                <a:graphic xmlns:a="http://schemas.openxmlformats.org/drawingml/2006/main">
                  <a:graphicData uri="http://schemas.microsoft.com/office/word/2010/wordprocessingShape">
                    <wps:wsp>
                      <wps:cNvSpPr/>
                      <wps:spPr>
                        <a:xfrm>
                          <a:off x="0" y="0"/>
                          <a:ext cx="1000125" cy="577850"/>
                        </a:xfrm>
                        <a:prstGeom prst="borderCallout3">
                          <a:avLst>
                            <a:gd name="adj1" fmla="val 18750"/>
                            <a:gd name="adj2" fmla="val -8333"/>
                            <a:gd name="adj3" fmla="val 18750"/>
                            <a:gd name="adj4" fmla="val -16667"/>
                            <a:gd name="adj5" fmla="val 100000"/>
                            <a:gd name="adj6" fmla="val -16667"/>
                            <a:gd name="adj7" fmla="val 219137"/>
                            <a:gd name="adj8" fmla="val 109204"/>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207425" w14:textId="77777777" w:rsidR="00B9530F" w:rsidRPr="006C6A6A" w:rsidRDefault="00B9530F" w:rsidP="002536E0">
                            <w:pPr>
                              <w:spacing w:line="220" w:lineRule="atLeast"/>
                              <w:jc w:val="center"/>
                              <w:rPr>
                                <w:color w:val="FF0000"/>
                                <w:sz w:val="16"/>
                              </w:rPr>
                            </w:pPr>
                            <w:r>
                              <w:rPr>
                                <w:color w:val="FF0000"/>
                                <w:sz w:val="16"/>
                              </w:rPr>
                              <w:t>Rode teksten zijn wettekst-toevoegingen.</w:t>
                            </w:r>
                            <w:r w:rsidRPr="006C6A6A">
                              <w:rPr>
                                <w:color w:val="FF0000"/>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F1914D4">
              <v:shapetype id="_x0000_t49" coordsize="21600,21600" o:spt="49" adj="23400,24400,25200,21600,25200,4050,23400,4050" path="m@0@1l@2@3@4@5@6@7nfem,l21600,r,21600l,21600xe" w14:anchorId="4B02A863">
                <v:stroke joinstyle="miter"/>
                <v:formulas>
                  <v:f eqn="val #0"/>
                  <v:f eqn="val #1"/>
                  <v:f eqn="val #2"/>
                  <v:f eqn="val #3"/>
                  <v:f eqn="val #4"/>
                  <v:f eqn="val #5"/>
                  <v:f eqn="val #6"/>
                  <v:f eqn="val #7"/>
                </v:formulas>
                <v:path arrowok="t" gradientshapeok="t" o:connecttype="custom" o:connectlocs="@0,@1;10800,0;10800,21600;0,10800;21600,10800" o:extrusionok="f"/>
                <v:handles>
                  <v:h position="#0,#1"/>
                  <v:h position="#2,#3"/>
                  <v:h position="#4,#5"/>
                  <v:h position="#6,#7"/>
                </v:handles>
                <o:callout v:ext="edit" on="t" type="threeSegment"/>
              </v:shapetype>
              <v:shape id="Bijschrift: dubbele gebogen lijn 10" style="position:absolute;margin-left:-37.1pt;margin-top:69.3pt;width:78.75pt;height:45.5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color="white [3212]" strokecolor="red" strokeweight="1pt" type="#_x0000_t49" adj="23588,47334,-3600,,-36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">
                <v:textbox>
                  <w:txbxContent>
                    <w:p w:rsidRPr="006C6A6A" w:rsidR="00B9530F" w:rsidP="002536E0" w:rsidRDefault="00B9530F" w14:paraId="06005DC9" w14:textId="77777777">
                      <w:pPr>
                        <w:spacing w:line="220" w:lineRule="atLeast"/>
                        <w:jc w:val="center"/>
                        <w:rPr>
                          <w:color w:val="FF0000"/>
                          <w:sz w:val="16"/>
                        </w:rPr>
                      </w:pPr>
                      <w:r>
                        <w:rPr>
                          <w:color w:val="FF0000"/>
                          <w:sz w:val="16"/>
                        </w:rPr>
                        <w:t>Rode teksten zijn wettekst-toevoegingen.</w:t>
                      </w:r>
                      <w:r w:rsidRPr="006C6A6A">
                        <w:rPr>
                          <w:color w:val="FF0000"/>
                          <w:sz w:val="16"/>
                        </w:rPr>
                        <w:t xml:space="preserve"> </w:t>
                      </w:r>
                    </w:p>
                  </w:txbxContent>
                </v:textbox>
                <o:callout v:ext="edit" minusx="t" minusy="t"/>
              </v:shape>
            </w:pict>
          </mc:Fallback>
        </mc:AlternateContent>
      </w:r>
      <w:r w:rsidR="00A31902" w:rsidRPr="00A20828">
        <w:rPr>
          <w:rFonts w:cs="Arial"/>
          <w:noProof/>
          <w:sz w:val="18"/>
          <w:szCs w:val="18"/>
          <w:lang w:eastAsia="nl-NL"/>
        </w:rPr>
        <mc:AlternateContent>
          <mc:Choice Requires="wps">
            <w:drawing>
              <wp:anchor distT="45720" distB="45720" distL="114300" distR="114300" simplePos="0" relativeHeight="251661312" behindDoc="0" locked="0" layoutInCell="1" allowOverlap="1" wp14:anchorId="36D3827F" wp14:editId="6B4209D7">
                <wp:simplePos x="0" y="0"/>
                <wp:positionH relativeFrom="margin">
                  <wp:posOffset>-128905</wp:posOffset>
                </wp:positionH>
                <wp:positionV relativeFrom="paragraph">
                  <wp:posOffset>8881745</wp:posOffset>
                </wp:positionV>
                <wp:extent cx="6267450"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noFill/>
                        <a:ln w="9525">
                          <a:noFill/>
                          <a:miter lim="800000"/>
                          <a:headEnd/>
                          <a:tailEnd/>
                        </a:ln>
                      </wps:spPr>
                      <wps:txbx>
                        <w:txbxContent>
                          <w:p w14:paraId="292BA551" w14:textId="48BF291F" w:rsidR="00B9530F" w:rsidRPr="002403A7" w:rsidRDefault="00B9530F" w:rsidP="001933FC">
                            <w:pPr>
                              <w:spacing w:line="240" w:lineRule="auto"/>
                              <w:rPr>
                                <w:rFonts w:cs="Arial"/>
                                <w:color w:val="FF0000"/>
                                <w:sz w:val="14"/>
                                <w:szCs w:val="16"/>
                              </w:rPr>
                            </w:pPr>
                            <w:r w:rsidRPr="002403A7">
                              <w:rPr>
                                <w:rFonts w:cs="Arial"/>
                                <w:sz w:val="14"/>
                                <w:szCs w:val="16"/>
                              </w:rPr>
                              <w:t xml:space="preserve">*  Wet: Woningwet  |  </w:t>
                            </w:r>
                            <w:proofErr w:type="spellStart"/>
                            <w:r w:rsidRPr="002403A7">
                              <w:rPr>
                                <w:rFonts w:cs="Arial"/>
                                <w:sz w:val="14"/>
                                <w:szCs w:val="16"/>
                              </w:rPr>
                              <w:t>BTi</w:t>
                            </w:r>
                            <w:r>
                              <w:rPr>
                                <w:rFonts w:cs="Arial"/>
                                <w:sz w:val="14"/>
                                <w:szCs w:val="16"/>
                              </w:rPr>
                              <w:t>V</w:t>
                            </w:r>
                            <w:proofErr w:type="spellEnd"/>
                            <w:r>
                              <w:rPr>
                                <w:rFonts w:cs="Arial"/>
                                <w:sz w:val="14"/>
                                <w:szCs w:val="16"/>
                              </w:rPr>
                              <w:t>: Besluit Toegelaten i</w:t>
                            </w:r>
                            <w:r w:rsidRPr="002403A7">
                              <w:rPr>
                                <w:rFonts w:cs="Arial"/>
                                <w:sz w:val="14"/>
                                <w:szCs w:val="16"/>
                              </w:rPr>
                              <w:t xml:space="preserve">nstellingen Volkshuisvesting |  </w:t>
                            </w:r>
                            <w:proofErr w:type="spellStart"/>
                            <w:r w:rsidRPr="002403A7">
                              <w:rPr>
                                <w:rFonts w:cs="Arial"/>
                                <w:sz w:val="14"/>
                                <w:szCs w:val="16"/>
                              </w:rPr>
                              <w:t>RTiV</w:t>
                            </w:r>
                            <w:proofErr w:type="spellEnd"/>
                            <w:r w:rsidRPr="002403A7">
                              <w:rPr>
                                <w:rFonts w:cs="Arial"/>
                                <w:sz w:val="14"/>
                                <w:szCs w:val="16"/>
                              </w:rPr>
                              <w:t xml:space="preserve">: </w:t>
                            </w:r>
                            <w:r>
                              <w:rPr>
                                <w:rFonts w:cs="Arial"/>
                                <w:sz w:val="14"/>
                                <w:szCs w:val="16"/>
                              </w:rPr>
                              <w:t>Regeling T</w:t>
                            </w:r>
                            <w:r w:rsidRPr="002403A7">
                              <w:rPr>
                                <w:rFonts w:cs="Arial"/>
                                <w:sz w:val="14"/>
                                <w:szCs w:val="16"/>
                              </w:rPr>
                              <w:t>o</w:t>
                            </w:r>
                            <w:r>
                              <w:rPr>
                                <w:rFonts w:cs="Arial"/>
                                <w:sz w:val="14"/>
                                <w:szCs w:val="16"/>
                              </w:rPr>
                              <w:t>egelaten instellingen Volkshuis</w:t>
                            </w:r>
                            <w:r w:rsidRPr="002403A7">
                              <w:rPr>
                                <w:rFonts w:cs="Arial"/>
                                <w:sz w:val="14"/>
                                <w:szCs w:val="16"/>
                              </w:rPr>
                              <w:t xml:space="preserve">vesting |  STA: statuten  |  </w:t>
                            </w:r>
                            <w:r w:rsidRPr="00804BD5">
                              <w:rPr>
                                <w:rFonts w:cs="Arial"/>
                                <w:sz w:val="14"/>
                                <w:szCs w:val="16"/>
                              </w:rPr>
                              <w:t xml:space="preserve">GOV: </w:t>
                            </w:r>
                            <w:proofErr w:type="spellStart"/>
                            <w:r w:rsidRPr="00804BD5">
                              <w:rPr>
                                <w:rFonts w:cs="Arial"/>
                                <w:sz w:val="14"/>
                                <w:szCs w:val="16"/>
                              </w:rPr>
                              <w:t>Governancecode</w:t>
                            </w:r>
                            <w:proofErr w:type="spellEnd"/>
                            <w:r w:rsidRPr="00804BD5">
                              <w:rPr>
                                <w:rFonts w:cs="Arial"/>
                                <w:sz w:val="14"/>
                                <w:szCs w:val="16"/>
                              </w:rPr>
                              <w:t xml:space="preserve"> Woningcorporaties 20</w:t>
                            </w:r>
                            <w:r>
                              <w:rPr>
                                <w:rFonts w:cs="Arial"/>
                                <w:sz w:val="14"/>
                                <w:szCs w:val="16"/>
                              </w:rPr>
                              <w:t>20</w:t>
                            </w:r>
                            <w:r w:rsidRPr="002403A7">
                              <w:rPr>
                                <w:rFonts w:cs="Arial"/>
                                <w:sz w:val="14"/>
                                <w:szCs w:val="16"/>
                              </w:rPr>
                              <w:t xml:space="preserve">  |  BR: Bestuursreglement  </w:t>
                            </w:r>
                            <w:r w:rsidRPr="002403A7">
                              <w:rPr>
                                <w:rFonts w:cs="Arial"/>
                                <w:color w:val="FF0000"/>
                                <w:sz w:val="14"/>
                                <w:szCs w:val="16"/>
                              </w:rPr>
                              <w:t>|  RF: Reglement Financieel Beleid &amp; Beheer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20ECDA3A">
              <v:shapetype id="_x0000_t202" coordsize="21600,21600" o:spt="202" path="m,l,21600r21600,l21600,xe" w14:anchorId="36D3827F">
                <v:stroke joinstyle="miter"/>
                <v:path gradientshapeok="t" o:connecttype="rect"/>
              </v:shapetype>
              <v:shape id="Tekstvak 2" style="position:absolute;margin-left:-10.15pt;margin-top:699.35pt;width:493.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">
                <v:textbox style="mso-fit-shape-to-text:t">
                  <w:txbxContent>
                    <w:p w:rsidRPr="002403A7" w:rsidR="00B9530F" w:rsidP="001933FC" w:rsidRDefault="00B9530F" w14:paraId="55677339" w14:textId="48BF291F">
                      <w:pPr>
                        <w:spacing w:line="240" w:lineRule="auto"/>
                        <w:rPr>
                          <w:rFonts w:cs="Arial"/>
                          <w:color w:val="FF0000"/>
                          <w:sz w:val="14"/>
                          <w:szCs w:val="16"/>
                        </w:rPr>
                      </w:pPr>
                      <w:r w:rsidRPr="002403A7">
                        <w:rPr>
                          <w:rFonts w:cs="Arial"/>
                          <w:sz w:val="14"/>
                          <w:szCs w:val="16"/>
                        </w:rPr>
                        <w:t xml:space="preserve">*  Wet: Woningwet  |  </w:t>
                      </w:r>
                      <w:proofErr w:type="spellStart"/>
                      <w:r w:rsidRPr="002403A7">
                        <w:rPr>
                          <w:rFonts w:cs="Arial"/>
                          <w:sz w:val="14"/>
                          <w:szCs w:val="16"/>
                        </w:rPr>
                        <w:t>BTi</w:t>
                      </w:r>
                      <w:r>
                        <w:rPr>
                          <w:rFonts w:cs="Arial"/>
                          <w:sz w:val="14"/>
                          <w:szCs w:val="16"/>
                        </w:rPr>
                        <w:t>V</w:t>
                      </w:r>
                      <w:proofErr w:type="spellEnd"/>
                      <w:r>
                        <w:rPr>
                          <w:rFonts w:cs="Arial"/>
                          <w:sz w:val="14"/>
                          <w:szCs w:val="16"/>
                        </w:rPr>
                        <w:t>: Besluit Toegelaten i</w:t>
                      </w:r>
                      <w:r w:rsidRPr="002403A7">
                        <w:rPr>
                          <w:rFonts w:cs="Arial"/>
                          <w:sz w:val="14"/>
                          <w:szCs w:val="16"/>
                        </w:rPr>
                        <w:t xml:space="preserve">nstellingen Volkshuisvesting |  </w:t>
                      </w:r>
                      <w:proofErr w:type="spellStart"/>
                      <w:r w:rsidRPr="002403A7">
                        <w:rPr>
                          <w:rFonts w:cs="Arial"/>
                          <w:sz w:val="14"/>
                          <w:szCs w:val="16"/>
                        </w:rPr>
                        <w:t>RTiV</w:t>
                      </w:r>
                      <w:proofErr w:type="spellEnd"/>
                      <w:r w:rsidRPr="002403A7">
                        <w:rPr>
                          <w:rFonts w:cs="Arial"/>
                          <w:sz w:val="14"/>
                          <w:szCs w:val="16"/>
                        </w:rPr>
                        <w:t xml:space="preserve">: </w:t>
                      </w:r>
                      <w:r>
                        <w:rPr>
                          <w:rFonts w:cs="Arial"/>
                          <w:sz w:val="14"/>
                          <w:szCs w:val="16"/>
                        </w:rPr>
                        <w:t>Regeling T</w:t>
                      </w:r>
                      <w:r w:rsidRPr="002403A7">
                        <w:rPr>
                          <w:rFonts w:cs="Arial"/>
                          <w:sz w:val="14"/>
                          <w:szCs w:val="16"/>
                        </w:rPr>
                        <w:t>o</w:t>
                      </w:r>
                      <w:r>
                        <w:rPr>
                          <w:rFonts w:cs="Arial"/>
                          <w:sz w:val="14"/>
                          <w:szCs w:val="16"/>
                        </w:rPr>
                        <w:t>egelaten instellingen Volkshuis</w:t>
                      </w:r>
                      <w:r w:rsidRPr="002403A7">
                        <w:rPr>
                          <w:rFonts w:cs="Arial"/>
                          <w:sz w:val="14"/>
                          <w:szCs w:val="16"/>
                        </w:rPr>
                        <w:t xml:space="preserve">vesting |  STA: statuten  |  </w:t>
                      </w:r>
                      <w:r w:rsidRPr="00804BD5">
                        <w:rPr>
                          <w:rFonts w:cs="Arial"/>
                          <w:sz w:val="14"/>
                          <w:szCs w:val="16"/>
                        </w:rPr>
                        <w:t xml:space="preserve">GOV: </w:t>
                      </w:r>
                      <w:proofErr w:type="spellStart"/>
                      <w:r w:rsidRPr="00804BD5">
                        <w:rPr>
                          <w:rFonts w:cs="Arial"/>
                          <w:sz w:val="14"/>
                          <w:szCs w:val="16"/>
                        </w:rPr>
                        <w:t>Governancecode</w:t>
                      </w:r>
                      <w:proofErr w:type="spellEnd"/>
                      <w:r w:rsidRPr="00804BD5">
                        <w:rPr>
                          <w:rFonts w:cs="Arial"/>
                          <w:sz w:val="14"/>
                          <w:szCs w:val="16"/>
                        </w:rPr>
                        <w:t xml:space="preserve"> Woningcorporaties 20</w:t>
                      </w:r>
                      <w:r>
                        <w:rPr>
                          <w:rFonts w:cs="Arial"/>
                          <w:sz w:val="14"/>
                          <w:szCs w:val="16"/>
                        </w:rPr>
                        <w:t>20</w:t>
                      </w:r>
                      <w:r w:rsidRPr="002403A7">
                        <w:rPr>
                          <w:rFonts w:cs="Arial"/>
                          <w:sz w:val="14"/>
                          <w:szCs w:val="16"/>
                        </w:rPr>
                        <w:t xml:space="preserve">  |  BR: Bestuursreglement  </w:t>
                      </w:r>
                      <w:r w:rsidRPr="002403A7">
                        <w:rPr>
                          <w:rFonts w:cs="Arial"/>
                          <w:color w:val="FF0000"/>
                          <w:sz w:val="14"/>
                          <w:szCs w:val="16"/>
                        </w:rPr>
                        <w:t>|  RF: Reglement Financieel Beleid &amp; Beheer</w:t>
                      </w:r>
                    </w:p>
                  </w:txbxContent>
                </v:textbox>
                <w10:wrap anchorx="margin"/>
              </v:shape>
            </w:pict>
          </mc:Fallback>
        </mc:AlternateConten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28" w:type="dxa"/>
          <w:bottom w:w="57" w:type="dxa"/>
          <w:right w:w="28" w:type="dxa"/>
        </w:tblCellMar>
        <w:tblLook w:val="04A0" w:firstRow="1" w:lastRow="0" w:firstColumn="1" w:lastColumn="0" w:noHBand="0" w:noVBand="1"/>
      </w:tblPr>
      <w:tblGrid>
        <w:gridCol w:w="534"/>
        <w:gridCol w:w="5955"/>
        <w:gridCol w:w="488"/>
        <w:gridCol w:w="546"/>
        <w:gridCol w:w="475"/>
        <w:gridCol w:w="489"/>
        <w:gridCol w:w="488"/>
        <w:gridCol w:w="501"/>
        <w:gridCol w:w="440"/>
      </w:tblGrid>
      <w:tr w:rsidR="004B2F61" w:rsidRPr="00A20828" w14:paraId="5F470B08" w14:textId="77777777" w:rsidTr="7DF311B2">
        <w:trPr>
          <w:tblHeader/>
        </w:trPr>
        <w:tc>
          <w:tcPr>
            <w:tcW w:w="534" w:type="dxa"/>
            <w:tcBorders>
              <w:top w:val="nil"/>
              <w:left w:val="nil"/>
              <w:bottom w:val="nil"/>
              <w:right w:val="nil"/>
            </w:tcBorders>
          </w:tcPr>
          <w:p w14:paraId="5EAB9BCE" w14:textId="45AC57BD" w:rsidR="004B2F61" w:rsidRPr="00A20828" w:rsidRDefault="004B2F61">
            <w:pPr>
              <w:rPr>
                <w:rFonts w:cs="Arial"/>
                <w:sz w:val="18"/>
                <w:szCs w:val="18"/>
              </w:rPr>
            </w:pPr>
          </w:p>
        </w:tc>
        <w:tc>
          <w:tcPr>
            <w:tcW w:w="5955" w:type="dxa"/>
            <w:tcBorders>
              <w:top w:val="nil"/>
              <w:left w:val="nil"/>
              <w:bottom w:val="nil"/>
            </w:tcBorders>
          </w:tcPr>
          <w:p w14:paraId="7885269E" w14:textId="57E0A990" w:rsidR="004B2F61" w:rsidRPr="006E377D" w:rsidRDefault="004B2F61" w:rsidP="00C838AE">
            <w:pPr>
              <w:jc w:val="right"/>
              <w:rPr>
                <w:rFonts w:cs="Arial"/>
                <w:sz w:val="14"/>
                <w:szCs w:val="18"/>
              </w:rPr>
            </w:pPr>
            <w:r w:rsidRPr="006E377D">
              <w:rPr>
                <w:rFonts w:cs="Arial"/>
                <w:sz w:val="14"/>
                <w:szCs w:val="18"/>
              </w:rPr>
              <w:t xml:space="preserve">Artikel heeft een koppeling met → </w:t>
            </w:r>
          </w:p>
        </w:tc>
        <w:tc>
          <w:tcPr>
            <w:tcW w:w="488" w:type="dxa"/>
            <w:tcBorders>
              <w:bottom w:val="dotted" w:sz="4" w:space="0" w:color="auto"/>
            </w:tcBorders>
          </w:tcPr>
          <w:p w14:paraId="2727741C" w14:textId="7144E5EB" w:rsidR="004B2F61" w:rsidRPr="006E377D" w:rsidRDefault="004B2F61" w:rsidP="00C163BB">
            <w:pPr>
              <w:jc w:val="center"/>
              <w:rPr>
                <w:rFonts w:cs="Arial"/>
                <w:sz w:val="14"/>
                <w:szCs w:val="16"/>
              </w:rPr>
            </w:pPr>
            <w:r w:rsidRPr="006E377D">
              <w:rPr>
                <w:rFonts w:cs="Arial"/>
                <w:sz w:val="14"/>
                <w:szCs w:val="16"/>
              </w:rPr>
              <w:t>WET</w:t>
            </w:r>
          </w:p>
        </w:tc>
        <w:tc>
          <w:tcPr>
            <w:tcW w:w="546" w:type="dxa"/>
            <w:tcBorders>
              <w:bottom w:val="dotted" w:sz="4" w:space="0" w:color="auto"/>
            </w:tcBorders>
          </w:tcPr>
          <w:p w14:paraId="2F9E21A0" w14:textId="7A415716" w:rsidR="004B2F61" w:rsidRPr="006E377D" w:rsidRDefault="00351800" w:rsidP="00C163BB">
            <w:pPr>
              <w:jc w:val="center"/>
              <w:rPr>
                <w:rFonts w:cs="Arial"/>
                <w:sz w:val="14"/>
                <w:szCs w:val="16"/>
              </w:rPr>
            </w:pPr>
            <w:proofErr w:type="spellStart"/>
            <w:r>
              <w:rPr>
                <w:rFonts w:cs="Arial"/>
                <w:sz w:val="14"/>
                <w:szCs w:val="16"/>
              </w:rPr>
              <w:t>BTi</w:t>
            </w:r>
            <w:r w:rsidR="004B2F61" w:rsidRPr="006E377D">
              <w:rPr>
                <w:rFonts w:cs="Arial"/>
                <w:sz w:val="14"/>
                <w:szCs w:val="16"/>
              </w:rPr>
              <w:t>V</w:t>
            </w:r>
            <w:proofErr w:type="spellEnd"/>
          </w:p>
        </w:tc>
        <w:tc>
          <w:tcPr>
            <w:tcW w:w="475" w:type="dxa"/>
            <w:tcBorders>
              <w:bottom w:val="dotted" w:sz="4" w:space="0" w:color="auto"/>
            </w:tcBorders>
          </w:tcPr>
          <w:p w14:paraId="607CCD97" w14:textId="310A3EC1" w:rsidR="004B2F61" w:rsidRPr="006E377D" w:rsidRDefault="00351800" w:rsidP="00C163BB">
            <w:pPr>
              <w:jc w:val="center"/>
              <w:rPr>
                <w:rFonts w:cs="Arial"/>
                <w:sz w:val="14"/>
                <w:szCs w:val="16"/>
              </w:rPr>
            </w:pPr>
            <w:proofErr w:type="spellStart"/>
            <w:r>
              <w:rPr>
                <w:rFonts w:cs="Arial"/>
                <w:sz w:val="14"/>
                <w:szCs w:val="16"/>
              </w:rPr>
              <w:t>RTi</w:t>
            </w:r>
            <w:r w:rsidR="00113DC2">
              <w:rPr>
                <w:rFonts w:cs="Arial"/>
                <w:sz w:val="14"/>
                <w:szCs w:val="16"/>
              </w:rPr>
              <w:t>V</w:t>
            </w:r>
            <w:proofErr w:type="spellEnd"/>
          </w:p>
        </w:tc>
        <w:tc>
          <w:tcPr>
            <w:tcW w:w="489" w:type="dxa"/>
            <w:tcBorders>
              <w:bottom w:val="dotted" w:sz="4" w:space="0" w:color="auto"/>
            </w:tcBorders>
          </w:tcPr>
          <w:p w14:paraId="2EE80B39" w14:textId="77777777" w:rsidR="004B2F61" w:rsidRPr="006E377D" w:rsidRDefault="004B2F61" w:rsidP="00C163BB">
            <w:pPr>
              <w:jc w:val="center"/>
              <w:rPr>
                <w:rFonts w:cs="Arial"/>
                <w:sz w:val="14"/>
                <w:szCs w:val="16"/>
              </w:rPr>
            </w:pPr>
            <w:r w:rsidRPr="006E377D">
              <w:rPr>
                <w:rFonts w:cs="Arial"/>
                <w:sz w:val="14"/>
                <w:szCs w:val="16"/>
              </w:rPr>
              <w:t>STA</w:t>
            </w:r>
          </w:p>
        </w:tc>
        <w:tc>
          <w:tcPr>
            <w:tcW w:w="488" w:type="dxa"/>
            <w:tcBorders>
              <w:bottom w:val="dotted" w:sz="4" w:space="0" w:color="auto"/>
            </w:tcBorders>
          </w:tcPr>
          <w:p w14:paraId="17035CBB" w14:textId="77777777" w:rsidR="004B2F61" w:rsidRPr="006E377D" w:rsidRDefault="004B2F61" w:rsidP="00C163BB">
            <w:pPr>
              <w:jc w:val="center"/>
              <w:rPr>
                <w:rFonts w:cs="Arial"/>
                <w:sz w:val="14"/>
                <w:szCs w:val="16"/>
              </w:rPr>
            </w:pPr>
            <w:r w:rsidRPr="006E377D">
              <w:rPr>
                <w:rFonts w:cs="Arial"/>
                <w:sz w:val="14"/>
                <w:szCs w:val="16"/>
              </w:rPr>
              <w:t>GOV</w:t>
            </w:r>
          </w:p>
        </w:tc>
        <w:tc>
          <w:tcPr>
            <w:tcW w:w="501" w:type="dxa"/>
            <w:tcBorders>
              <w:bottom w:val="dotted" w:sz="4" w:space="0" w:color="auto"/>
            </w:tcBorders>
          </w:tcPr>
          <w:p w14:paraId="77092F4C" w14:textId="77777777" w:rsidR="004B2F61" w:rsidRPr="006E377D" w:rsidRDefault="004B2F61" w:rsidP="00C163BB">
            <w:pPr>
              <w:jc w:val="center"/>
              <w:rPr>
                <w:rFonts w:cs="Arial"/>
                <w:sz w:val="14"/>
                <w:szCs w:val="16"/>
              </w:rPr>
            </w:pPr>
            <w:r w:rsidRPr="006E377D">
              <w:rPr>
                <w:rFonts w:cs="Arial"/>
                <w:sz w:val="14"/>
                <w:szCs w:val="16"/>
              </w:rPr>
              <w:t>BR</w:t>
            </w:r>
          </w:p>
        </w:tc>
        <w:tc>
          <w:tcPr>
            <w:tcW w:w="440" w:type="dxa"/>
            <w:tcBorders>
              <w:bottom w:val="dotted" w:sz="4" w:space="0" w:color="auto"/>
            </w:tcBorders>
          </w:tcPr>
          <w:p w14:paraId="36686DBF" w14:textId="77777777" w:rsidR="004B2F61" w:rsidRPr="006E377D" w:rsidRDefault="004B2F61" w:rsidP="00C163BB">
            <w:pPr>
              <w:jc w:val="center"/>
              <w:rPr>
                <w:rFonts w:cs="Arial"/>
                <w:sz w:val="14"/>
                <w:szCs w:val="16"/>
              </w:rPr>
            </w:pPr>
            <w:r w:rsidRPr="006E377D">
              <w:rPr>
                <w:rFonts w:cs="Arial"/>
                <w:color w:val="FF0000"/>
                <w:sz w:val="14"/>
                <w:szCs w:val="16"/>
              </w:rPr>
              <w:t>RF</w:t>
            </w:r>
          </w:p>
        </w:tc>
      </w:tr>
      <w:tr w:rsidR="004B2F61" w:rsidRPr="00A20828" w14:paraId="5235FD5B" w14:textId="77777777" w:rsidTr="7DF311B2">
        <w:tc>
          <w:tcPr>
            <w:tcW w:w="6489" w:type="dxa"/>
            <w:gridSpan w:val="2"/>
            <w:tcBorders>
              <w:top w:val="nil"/>
              <w:left w:val="nil"/>
              <w:bottom w:val="nil"/>
            </w:tcBorders>
          </w:tcPr>
          <w:p w14:paraId="437F1928" w14:textId="77777777" w:rsidR="004B2F61" w:rsidRPr="00A20828" w:rsidRDefault="004B2F61" w:rsidP="000324EB">
            <w:pPr>
              <w:pStyle w:val="Kop2"/>
              <w:numPr>
                <w:ilvl w:val="0"/>
                <w:numId w:val="0"/>
              </w:numPr>
              <w:rPr>
                <w:rFonts w:ascii="Arial" w:hAnsi="Arial" w:cs="Arial"/>
                <w:sz w:val="18"/>
                <w:szCs w:val="18"/>
              </w:rPr>
            </w:pPr>
            <w:r w:rsidRPr="00A20828">
              <w:rPr>
                <w:rFonts w:ascii="Arial" w:hAnsi="Arial" w:cs="Arial"/>
                <w:sz w:val="18"/>
                <w:szCs w:val="18"/>
              </w:rPr>
              <w:t xml:space="preserve">Artikel 1 - </w:t>
            </w:r>
            <w:r w:rsidRPr="00A20828">
              <w:rPr>
                <w:rFonts w:ascii="Arial" w:hAnsi="Arial" w:cs="Arial"/>
                <w:sz w:val="18"/>
                <w:szCs w:val="18"/>
              </w:rPr>
              <w:tab/>
              <w:t>Definities</w:t>
            </w:r>
          </w:p>
        </w:tc>
        <w:tc>
          <w:tcPr>
            <w:tcW w:w="488" w:type="dxa"/>
            <w:tcBorders>
              <w:top w:val="dotted" w:sz="4" w:space="0" w:color="auto"/>
              <w:bottom w:val="nil"/>
            </w:tcBorders>
          </w:tcPr>
          <w:p w14:paraId="7DF4F8E8" w14:textId="77777777" w:rsidR="004B2F61" w:rsidRPr="00A20828" w:rsidRDefault="004B2F61" w:rsidP="00C163BB">
            <w:pPr>
              <w:jc w:val="center"/>
              <w:rPr>
                <w:rFonts w:cs="Arial"/>
                <w:sz w:val="16"/>
                <w:szCs w:val="16"/>
              </w:rPr>
            </w:pPr>
          </w:p>
        </w:tc>
        <w:tc>
          <w:tcPr>
            <w:tcW w:w="546" w:type="dxa"/>
            <w:tcBorders>
              <w:top w:val="dotted" w:sz="4" w:space="0" w:color="auto"/>
              <w:bottom w:val="nil"/>
            </w:tcBorders>
          </w:tcPr>
          <w:p w14:paraId="39FDD345" w14:textId="77777777" w:rsidR="004B2F61" w:rsidRPr="00A20828" w:rsidRDefault="004B2F61" w:rsidP="00C163BB">
            <w:pPr>
              <w:jc w:val="center"/>
              <w:rPr>
                <w:rFonts w:cs="Arial"/>
                <w:sz w:val="16"/>
                <w:szCs w:val="16"/>
              </w:rPr>
            </w:pPr>
          </w:p>
        </w:tc>
        <w:tc>
          <w:tcPr>
            <w:tcW w:w="475" w:type="dxa"/>
            <w:tcBorders>
              <w:top w:val="dotted" w:sz="4" w:space="0" w:color="auto"/>
              <w:bottom w:val="nil"/>
            </w:tcBorders>
          </w:tcPr>
          <w:p w14:paraId="599EC2A0" w14:textId="77777777" w:rsidR="004B2F61" w:rsidRPr="00A20828" w:rsidRDefault="004B2F61" w:rsidP="00C163BB">
            <w:pPr>
              <w:jc w:val="center"/>
              <w:rPr>
                <w:rFonts w:cs="Arial"/>
                <w:sz w:val="16"/>
                <w:szCs w:val="16"/>
              </w:rPr>
            </w:pPr>
          </w:p>
        </w:tc>
        <w:tc>
          <w:tcPr>
            <w:tcW w:w="489" w:type="dxa"/>
            <w:tcBorders>
              <w:top w:val="dotted" w:sz="4" w:space="0" w:color="auto"/>
              <w:bottom w:val="nil"/>
            </w:tcBorders>
          </w:tcPr>
          <w:p w14:paraId="3A9D55AF" w14:textId="77777777" w:rsidR="004B2F61" w:rsidRPr="00A20828" w:rsidRDefault="004B2F61" w:rsidP="00C163BB">
            <w:pPr>
              <w:jc w:val="center"/>
              <w:rPr>
                <w:rFonts w:cs="Arial"/>
                <w:sz w:val="16"/>
                <w:szCs w:val="16"/>
              </w:rPr>
            </w:pPr>
          </w:p>
        </w:tc>
        <w:tc>
          <w:tcPr>
            <w:tcW w:w="488" w:type="dxa"/>
            <w:tcBorders>
              <w:top w:val="dotted" w:sz="4" w:space="0" w:color="auto"/>
              <w:bottom w:val="nil"/>
            </w:tcBorders>
          </w:tcPr>
          <w:p w14:paraId="40ECE115" w14:textId="77777777" w:rsidR="004B2F61" w:rsidRPr="00A20828" w:rsidRDefault="004B2F61" w:rsidP="00C163BB">
            <w:pPr>
              <w:jc w:val="center"/>
              <w:rPr>
                <w:rFonts w:cs="Arial"/>
                <w:sz w:val="16"/>
                <w:szCs w:val="16"/>
              </w:rPr>
            </w:pPr>
          </w:p>
        </w:tc>
        <w:tc>
          <w:tcPr>
            <w:tcW w:w="501" w:type="dxa"/>
            <w:tcBorders>
              <w:top w:val="dotted" w:sz="4" w:space="0" w:color="auto"/>
              <w:bottom w:val="nil"/>
            </w:tcBorders>
          </w:tcPr>
          <w:p w14:paraId="5A83B98B" w14:textId="77777777" w:rsidR="004B2F61" w:rsidRPr="00A20828" w:rsidRDefault="004B2F61" w:rsidP="00C163BB">
            <w:pPr>
              <w:jc w:val="center"/>
              <w:rPr>
                <w:rFonts w:cs="Arial"/>
                <w:sz w:val="16"/>
                <w:szCs w:val="16"/>
              </w:rPr>
            </w:pPr>
          </w:p>
        </w:tc>
        <w:tc>
          <w:tcPr>
            <w:tcW w:w="440" w:type="dxa"/>
            <w:tcBorders>
              <w:top w:val="dotted" w:sz="4" w:space="0" w:color="auto"/>
              <w:bottom w:val="nil"/>
            </w:tcBorders>
          </w:tcPr>
          <w:p w14:paraId="0A71FE50" w14:textId="77777777" w:rsidR="004B2F61" w:rsidRPr="00A20828" w:rsidRDefault="004B2F61" w:rsidP="00C163BB">
            <w:pPr>
              <w:jc w:val="center"/>
              <w:rPr>
                <w:rFonts w:cs="Arial"/>
                <w:sz w:val="16"/>
                <w:szCs w:val="16"/>
              </w:rPr>
            </w:pPr>
          </w:p>
        </w:tc>
      </w:tr>
      <w:tr w:rsidR="004B2F61" w:rsidRPr="00A20828" w14:paraId="747DEB36" w14:textId="77777777" w:rsidTr="7DF311B2">
        <w:tc>
          <w:tcPr>
            <w:tcW w:w="534" w:type="dxa"/>
            <w:tcBorders>
              <w:top w:val="nil"/>
              <w:left w:val="nil"/>
              <w:bottom w:val="nil"/>
              <w:right w:val="nil"/>
            </w:tcBorders>
          </w:tcPr>
          <w:p w14:paraId="7C457208" w14:textId="03BC2474" w:rsidR="004B2F61" w:rsidRPr="00A20828" w:rsidRDefault="004B2F61">
            <w:pPr>
              <w:rPr>
                <w:rFonts w:cs="Arial"/>
                <w:sz w:val="18"/>
                <w:szCs w:val="18"/>
              </w:rPr>
            </w:pPr>
          </w:p>
        </w:tc>
        <w:tc>
          <w:tcPr>
            <w:tcW w:w="5955" w:type="dxa"/>
            <w:tcBorders>
              <w:top w:val="nil"/>
              <w:left w:val="nil"/>
              <w:bottom w:val="nil"/>
            </w:tcBorders>
          </w:tcPr>
          <w:p w14:paraId="0F34A547" w14:textId="091DB200" w:rsidR="004B2F61" w:rsidRPr="00A20828" w:rsidRDefault="004B2F61" w:rsidP="004B2F61">
            <w:pPr>
              <w:keepNext/>
              <w:tabs>
                <w:tab w:val="left" w:pos="1985"/>
              </w:tabs>
              <w:spacing w:line="300" w:lineRule="atLeast"/>
              <w:ind w:left="487" w:hanging="425"/>
              <w:outlineLvl w:val="2"/>
              <w:rPr>
                <w:rFonts w:cs="Arial"/>
                <w:sz w:val="18"/>
                <w:szCs w:val="18"/>
              </w:rPr>
            </w:pPr>
            <w:r w:rsidRPr="00A20828">
              <w:rPr>
                <w:rFonts w:cs="Arial"/>
                <w:sz w:val="18"/>
                <w:szCs w:val="18"/>
              </w:rPr>
              <w:t>In dit reglement wordt verstaan onder:</w:t>
            </w:r>
          </w:p>
          <w:p w14:paraId="71B55EBF" w14:textId="249284FA" w:rsidR="004B2F61" w:rsidRPr="00A20828" w:rsidRDefault="004B2F61" w:rsidP="004B2F61">
            <w:pPr>
              <w:keepNext/>
              <w:numPr>
                <w:ilvl w:val="3"/>
                <w:numId w:val="1"/>
              </w:numPr>
              <w:spacing w:line="300" w:lineRule="atLeast"/>
              <w:ind w:left="487" w:hanging="425"/>
              <w:outlineLvl w:val="3"/>
              <w:rPr>
                <w:rFonts w:cs="Arial"/>
                <w:sz w:val="18"/>
                <w:szCs w:val="18"/>
              </w:rPr>
            </w:pPr>
            <w:r w:rsidRPr="00A20828">
              <w:rPr>
                <w:rFonts w:cs="Arial"/>
                <w:sz w:val="18"/>
                <w:szCs w:val="18"/>
              </w:rPr>
              <w:t>Bestuur: het bestuur van de Stichting;</w:t>
            </w:r>
          </w:p>
          <w:p w14:paraId="5600A9F1" w14:textId="5F6853F9" w:rsidR="004B2F61" w:rsidRPr="00A20828" w:rsidRDefault="004B2F61" w:rsidP="004B2F61">
            <w:pPr>
              <w:keepNext/>
              <w:numPr>
                <w:ilvl w:val="3"/>
                <w:numId w:val="1"/>
              </w:numPr>
              <w:spacing w:line="300" w:lineRule="atLeast"/>
              <w:ind w:left="487" w:hanging="425"/>
              <w:outlineLvl w:val="3"/>
              <w:rPr>
                <w:rFonts w:cs="Arial"/>
                <w:sz w:val="18"/>
                <w:szCs w:val="18"/>
              </w:rPr>
            </w:pPr>
            <w:r w:rsidRPr="00A20828">
              <w:rPr>
                <w:rFonts w:cs="Arial"/>
                <w:sz w:val="18"/>
                <w:szCs w:val="18"/>
              </w:rPr>
              <w:t>Bestuurder: een lid van het Bestuur;</w:t>
            </w:r>
          </w:p>
          <w:p w14:paraId="72845365" w14:textId="77777777" w:rsidR="004B2F61" w:rsidRPr="00A20828" w:rsidRDefault="004B2F61" w:rsidP="004B2F61">
            <w:pPr>
              <w:keepNext/>
              <w:numPr>
                <w:ilvl w:val="3"/>
                <w:numId w:val="1"/>
              </w:numPr>
              <w:spacing w:line="300" w:lineRule="atLeast"/>
              <w:ind w:left="487" w:hanging="425"/>
              <w:outlineLvl w:val="3"/>
              <w:rPr>
                <w:rFonts w:cs="Arial"/>
                <w:sz w:val="18"/>
                <w:szCs w:val="18"/>
              </w:rPr>
            </w:pPr>
            <w:r w:rsidRPr="00A20828">
              <w:rPr>
                <w:rFonts w:cs="Arial"/>
                <w:sz w:val="18"/>
                <w:szCs w:val="18"/>
              </w:rPr>
              <w:t>Bijlage: een bijlage bij dit reglement;</w:t>
            </w:r>
          </w:p>
          <w:p w14:paraId="59804985" w14:textId="19B15F2A" w:rsidR="004B2F61" w:rsidRPr="00A20828" w:rsidRDefault="00351800" w:rsidP="004B2F61">
            <w:pPr>
              <w:keepNext/>
              <w:numPr>
                <w:ilvl w:val="3"/>
                <w:numId w:val="1"/>
              </w:numPr>
              <w:spacing w:line="300" w:lineRule="atLeast"/>
              <w:ind w:left="487" w:hanging="425"/>
              <w:outlineLvl w:val="3"/>
              <w:rPr>
                <w:rFonts w:cs="Arial"/>
                <w:sz w:val="18"/>
                <w:szCs w:val="18"/>
              </w:rPr>
            </w:pPr>
            <w:proofErr w:type="spellStart"/>
            <w:r>
              <w:rPr>
                <w:rFonts w:cs="Arial"/>
                <w:sz w:val="18"/>
                <w:szCs w:val="18"/>
              </w:rPr>
              <w:t>BTi</w:t>
            </w:r>
            <w:r w:rsidR="004B2F61" w:rsidRPr="00A20828">
              <w:rPr>
                <w:rFonts w:cs="Arial"/>
                <w:sz w:val="18"/>
                <w:szCs w:val="18"/>
              </w:rPr>
              <w:t>V</w:t>
            </w:r>
            <w:proofErr w:type="spellEnd"/>
            <w:r w:rsidR="004B2F61" w:rsidRPr="00A20828">
              <w:rPr>
                <w:rFonts w:cs="Arial"/>
                <w:sz w:val="18"/>
                <w:szCs w:val="18"/>
              </w:rPr>
              <w:t>: Besluit toegelaten instellingen volkshuisvesting 2015;</w:t>
            </w:r>
          </w:p>
          <w:p w14:paraId="299148A9" w14:textId="411BA4B5" w:rsidR="004B2F61" w:rsidRPr="00A20828" w:rsidRDefault="004B2F61" w:rsidP="004B2F61">
            <w:pPr>
              <w:keepNext/>
              <w:numPr>
                <w:ilvl w:val="3"/>
                <w:numId w:val="1"/>
              </w:numPr>
              <w:spacing w:line="300" w:lineRule="atLeast"/>
              <w:ind w:left="487" w:hanging="425"/>
              <w:outlineLvl w:val="3"/>
              <w:rPr>
                <w:rFonts w:cs="Arial"/>
                <w:sz w:val="18"/>
                <w:szCs w:val="18"/>
              </w:rPr>
            </w:pPr>
            <w:r w:rsidRPr="00A20828">
              <w:rPr>
                <w:rFonts w:cs="Arial"/>
                <w:sz w:val="18"/>
                <w:szCs w:val="18"/>
              </w:rPr>
              <w:t xml:space="preserve">Huurdersorganisaties: de huurdersorganisaties zoals bedoeld in artikel </w:t>
            </w:r>
            <w:r w:rsidRPr="00A20828">
              <w:rPr>
                <w:rFonts w:cs="Arial"/>
                <w:b/>
                <w:sz w:val="18"/>
                <w:szCs w:val="18"/>
              </w:rPr>
              <w:t>[</w:t>
            </w:r>
            <w:r w:rsidRPr="00A20828">
              <w:rPr>
                <w:rFonts w:eastAsia="Malgun Gothic" w:cs="Arial"/>
                <w:sz w:val="18"/>
                <w:szCs w:val="18"/>
              </w:rPr>
              <w:t>•</w:t>
            </w:r>
            <w:r w:rsidRPr="00A20828">
              <w:rPr>
                <w:rFonts w:cs="Arial"/>
                <w:b/>
                <w:sz w:val="18"/>
                <w:szCs w:val="18"/>
              </w:rPr>
              <w:t>]</w:t>
            </w:r>
            <w:r w:rsidRPr="00A20828">
              <w:rPr>
                <w:rFonts w:cs="Arial"/>
                <w:sz w:val="18"/>
                <w:szCs w:val="18"/>
              </w:rPr>
              <w:t xml:space="preserve"> van de Statuten</w:t>
            </w:r>
            <w:r w:rsidRPr="00A20828">
              <w:rPr>
                <w:rStyle w:val="Voetnootmarkering"/>
                <w:rFonts w:cs="Arial"/>
                <w:sz w:val="18"/>
                <w:szCs w:val="18"/>
              </w:rPr>
              <w:footnoteReference w:id="1"/>
            </w:r>
            <w:r w:rsidRPr="00A20828">
              <w:rPr>
                <w:rFonts w:cs="Arial"/>
                <w:sz w:val="18"/>
                <w:szCs w:val="18"/>
              </w:rPr>
              <w:t>;</w:t>
            </w:r>
          </w:p>
          <w:p w14:paraId="459D50F6" w14:textId="77777777" w:rsidR="004B2F61" w:rsidRPr="00A20828" w:rsidRDefault="004B2F61" w:rsidP="004B2F61">
            <w:pPr>
              <w:keepNext/>
              <w:numPr>
                <w:ilvl w:val="3"/>
                <w:numId w:val="1"/>
              </w:numPr>
              <w:spacing w:line="300" w:lineRule="atLeast"/>
              <w:ind w:left="487" w:hanging="425"/>
              <w:outlineLvl w:val="3"/>
              <w:rPr>
                <w:rFonts w:cs="Arial"/>
                <w:color w:val="FF0000"/>
                <w:sz w:val="18"/>
                <w:szCs w:val="18"/>
              </w:rPr>
            </w:pPr>
            <w:r w:rsidRPr="00A20828">
              <w:rPr>
                <w:rFonts w:cs="Arial"/>
                <w:color w:val="FF0000"/>
                <w:sz w:val="18"/>
                <w:szCs w:val="18"/>
              </w:rPr>
              <w:t>Bewonerscommissie: commissie zoals bedoeld in artikel 1, eerste lid, onderdeel g van de Wet op</w:t>
            </w:r>
            <w:r w:rsidR="00E839C6" w:rsidRPr="00A20828">
              <w:rPr>
                <w:rFonts w:cs="Arial"/>
                <w:color w:val="FF0000"/>
                <w:sz w:val="18"/>
                <w:szCs w:val="18"/>
              </w:rPr>
              <w:t xml:space="preserve"> </w:t>
            </w:r>
            <w:r w:rsidRPr="00A20828">
              <w:rPr>
                <w:rFonts w:cs="Arial"/>
                <w:color w:val="FF0000"/>
                <w:sz w:val="18"/>
                <w:szCs w:val="18"/>
              </w:rPr>
              <w:t>het overleg huurder verhuurder</w:t>
            </w:r>
          </w:p>
          <w:p w14:paraId="3F37D7D7" w14:textId="77777777" w:rsidR="004B2F61" w:rsidRPr="00A20828" w:rsidRDefault="004B2F61" w:rsidP="004B2F61">
            <w:pPr>
              <w:keepNext/>
              <w:numPr>
                <w:ilvl w:val="3"/>
                <w:numId w:val="1"/>
              </w:numPr>
              <w:spacing w:line="300" w:lineRule="atLeast"/>
              <w:ind w:left="487" w:hanging="425"/>
              <w:outlineLvl w:val="3"/>
              <w:rPr>
                <w:rFonts w:cs="Arial"/>
                <w:sz w:val="18"/>
                <w:szCs w:val="18"/>
              </w:rPr>
            </w:pPr>
            <w:r w:rsidRPr="00A20828">
              <w:rPr>
                <w:rFonts w:cs="Arial"/>
                <w:sz w:val="18"/>
                <w:szCs w:val="18"/>
              </w:rPr>
              <w:t>Gemeenten: de gemeente(n) waarin de Stichting feitelijk werkzaam is;</w:t>
            </w:r>
          </w:p>
          <w:p w14:paraId="5C603137" w14:textId="149734AC" w:rsidR="004B2F61" w:rsidRPr="00A20828" w:rsidRDefault="004B2F61" w:rsidP="004B2F61">
            <w:pPr>
              <w:keepNext/>
              <w:numPr>
                <w:ilvl w:val="3"/>
                <w:numId w:val="1"/>
              </w:numPr>
              <w:spacing w:line="300" w:lineRule="atLeast"/>
              <w:ind w:left="487" w:hanging="425"/>
              <w:outlineLvl w:val="3"/>
              <w:rPr>
                <w:rFonts w:cs="Arial"/>
                <w:sz w:val="18"/>
                <w:szCs w:val="18"/>
              </w:rPr>
            </w:pPr>
            <w:proofErr w:type="spellStart"/>
            <w:r w:rsidRPr="00A20828">
              <w:rPr>
                <w:rFonts w:cs="Arial"/>
                <w:sz w:val="18"/>
                <w:szCs w:val="18"/>
              </w:rPr>
              <w:t>Governancecode</w:t>
            </w:r>
            <w:proofErr w:type="spellEnd"/>
            <w:r w:rsidRPr="00A20828">
              <w:rPr>
                <w:rFonts w:cs="Arial"/>
                <w:sz w:val="18"/>
                <w:szCs w:val="18"/>
              </w:rPr>
              <w:t xml:space="preserve">: de </w:t>
            </w:r>
            <w:proofErr w:type="spellStart"/>
            <w:r w:rsidRPr="00A20828">
              <w:rPr>
                <w:rFonts w:cs="Arial"/>
                <w:sz w:val="18"/>
                <w:szCs w:val="18"/>
              </w:rPr>
              <w:t>Governancecode</w:t>
            </w:r>
            <w:proofErr w:type="spellEnd"/>
            <w:r w:rsidRPr="00A20828">
              <w:rPr>
                <w:rFonts w:cs="Arial"/>
                <w:sz w:val="18"/>
                <w:szCs w:val="18"/>
              </w:rPr>
              <w:t xml:space="preserve"> woningcorporaties </w:t>
            </w:r>
            <w:r w:rsidR="00804BD5">
              <w:rPr>
                <w:rFonts w:cs="Arial"/>
                <w:sz w:val="18"/>
                <w:szCs w:val="18"/>
              </w:rPr>
              <w:t>2020</w:t>
            </w:r>
            <w:r w:rsidR="00804BD5" w:rsidRPr="00A20828">
              <w:rPr>
                <w:rFonts w:cs="Arial"/>
                <w:sz w:val="18"/>
                <w:szCs w:val="18"/>
              </w:rPr>
              <w:t xml:space="preserve"> </w:t>
            </w:r>
            <w:r w:rsidRPr="00A20828">
              <w:rPr>
                <w:rFonts w:cs="Arial"/>
                <w:sz w:val="18"/>
                <w:szCs w:val="18"/>
              </w:rPr>
              <w:t>of zoals deze op enig moment luidt;</w:t>
            </w:r>
          </w:p>
          <w:p w14:paraId="714CEA36" w14:textId="77777777" w:rsidR="004B2F61" w:rsidRPr="00A20828" w:rsidRDefault="004B2F61" w:rsidP="004B2F61">
            <w:pPr>
              <w:keepNext/>
              <w:numPr>
                <w:ilvl w:val="3"/>
                <w:numId w:val="1"/>
              </w:numPr>
              <w:spacing w:line="300" w:lineRule="atLeast"/>
              <w:ind w:left="487" w:hanging="425"/>
              <w:outlineLvl w:val="3"/>
              <w:rPr>
                <w:rFonts w:cs="Arial"/>
                <w:sz w:val="18"/>
                <w:szCs w:val="18"/>
              </w:rPr>
            </w:pPr>
            <w:r w:rsidRPr="00A20828">
              <w:rPr>
                <w:rFonts w:cs="Arial"/>
                <w:sz w:val="18"/>
                <w:szCs w:val="18"/>
              </w:rPr>
              <w:t xml:space="preserve">RvC: de raad van commissarissen van de Stichting als bedoeld in artikel </w:t>
            </w:r>
            <w:r w:rsidRPr="00A20828">
              <w:rPr>
                <w:rFonts w:cs="Arial"/>
                <w:b/>
                <w:sz w:val="18"/>
                <w:szCs w:val="18"/>
              </w:rPr>
              <w:t>[</w:t>
            </w:r>
            <w:r w:rsidRPr="00A20828">
              <w:rPr>
                <w:rFonts w:eastAsia="Malgun Gothic" w:cs="Arial"/>
                <w:sz w:val="18"/>
                <w:szCs w:val="18"/>
              </w:rPr>
              <w:t>•</w:t>
            </w:r>
            <w:r w:rsidRPr="00A20828">
              <w:rPr>
                <w:rFonts w:cs="Arial"/>
                <w:b/>
                <w:sz w:val="18"/>
                <w:szCs w:val="18"/>
              </w:rPr>
              <w:t>]</w:t>
            </w:r>
            <w:r w:rsidRPr="00A20828">
              <w:rPr>
                <w:rFonts w:cs="Arial"/>
                <w:sz w:val="18"/>
                <w:szCs w:val="18"/>
              </w:rPr>
              <w:t xml:space="preserve"> van de Statuten</w:t>
            </w:r>
            <w:r w:rsidRPr="00A20828">
              <w:rPr>
                <w:rStyle w:val="Voetnootmarkering"/>
                <w:rFonts w:cs="Arial"/>
                <w:sz w:val="18"/>
                <w:szCs w:val="18"/>
              </w:rPr>
              <w:footnoteReference w:id="2"/>
            </w:r>
            <w:r w:rsidRPr="00A20828">
              <w:rPr>
                <w:rFonts w:cs="Arial"/>
                <w:sz w:val="18"/>
                <w:szCs w:val="18"/>
              </w:rPr>
              <w:t xml:space="preserve">; </w:t>
            </w:r>
          </w:p>
          <w:p w14:paraId="2EC214A7" w14:textId="77777777" w:rsidR="004B2F61" w:rsidRPr="00A20828" w:rsidRDefault="004B2F61" w:rsidP="004B2F61">
            <w:pPr>
              <w:keepNext/>
              <w:numPr>
                <w:ilvl w:val="3"/>
                <w:numId w:val="1"/>
              </w:numPr>
              <w:spacing w:line="300" w:lineRule="atLeast"/>
              <w:ind w:left="487" w:hanging="425"/>
              <w:outlineLvl w:val="3"/>
              <w:rPr>
                <w:rFonts w:cs="Arial"/>
                <w:sz w:val="18"/>
                <w:szCs w:val="18"/>
              </w:rPr>
            </w:pPr>
            <w:r w:rsidRPr="00A20828">
              <w:rPr>
                <w:rFonts w:cs="Arial"/>
                <w:sz w:val="18"/>
                <w:szCs w:val="18"/>
              </w:rPr>
              <w:t xml:space="preserve">Statuten: de statuten van de Stichting; </w:t>
            </w:r>
          </w:p>
          <w:p w14:paraId="669F0808" w14:textId="77777777" w:rsidR="004B2F61" w:rsidRPr="00A20828" w:rsidRDefault="004B2F61" w:rsidP="004B2F61">
            <w:pPr>
              <w:keepNext/>
              <w:numPr>
                <w:ilvl w:val="3"/>
                <w:numId w:val="1"/>
              </w:numPr>
              <w:spacing w:line="300" w:lineRule="atLeast"/>
              <w:ind w:left="487" w:hanging="425"/>
              <w:outlineLvl w:val="3"/>
              <w:rPr>
                <w:rFonts w:cs="Arial"/>
                <w:sz w:val="18"/>
                <w:szCs w:val="18"/>
              </w:rPr>
            </w:pPr>
            <w:r w:rsidRPr="00A20828">
              <w:rPr>
                <w:rFonts w:cs="Arial"/>
                <w:sz w:val="18"/>
                <w:szCs w:val="18"/>
              </w:rPr>
              <w:t xml:space="preserve">Stichting: Stichting </w:t>
            </w:r>
            <w:r w:rsidRPr="00A20828">
              <w:rPr>
                <w:rFonts w:cs="Arial"/>
                <w:b/>
                <w:sz w:val="18"/>
                <w:szCs w:val="18"/>
              </w:rPr>
              <w:t>[</w:t>
            </w:r>
            <w:r w:rsidRPr="00A20828">
              <w:rPr>
                <w:rFonts w:eastAsia="Malgun Gothic" w:cs="Arial"/>
                <w:sz w:val="18"/>
                <w:szCs w:val="18"/>
              </w:rPr>
              <w:t>•</w:t>
            </w:r>
            <w:r w:rsidRPr="00A20828">
              <w:rPr>
                <w:rFonts w:cs="Arial"/>
                <w:b/>
                <w:sz w:val="18"/>
                <w:szCs w:val="18"/>
              </w:rPr>
              <w:t>]</w:t>
            </w:r>
            <w:r w:rsidRPr="00A20828">
              <w:rPr>
                <w:rFonts w:cs="Arial"/>
                <w:sz w:val="18"/>
                <w:szCs w:val="18"/>
              </w:rPr>
              <w:t>;</w:t>
            </w:r>
          </w:p>
          <w:p w14:paraId="7E04120A" w14:textId="77777777" w:rsidR="004B2F61" w:rsidRPr="00A20828" w:rsidRDefault="004B2F61" w:rsidP="004B2F61">
            <w:pPr>
              <w:pStyle w:val="Kop4"/>
              <w:spacing w:line="300" w:lineRule="atLeast"/>
              <w:ind w:left="487" w:hanging="425"/>
              <w:rPr>
                <w:rFonts w:ascii="Arial" w:hAnsi="Arial" w:cs="Arial"/>
                <w:sz w:val="18"/>
                <w:szCs w:val="18"/>
              </w:rPr>
            </w:pPr>
            <w:r w:rsidRPr="00A20828">
              <w:rPr>
                <w:rFonts w:ascii="Arial" w:hAnsi="Arial" w:cs="Arial"/>
                <w:sz w:val="18"/>
                <w:szCs w:val="18"/>
              </w:rPr>
              <w:t>VTW: de Vereniging van Toezichthouders in Woningcorporaties;</w:t>
            </w:r>
          </w:p>
          <w:p w14:paraId="7D35027D" w14:textId="77777777" w:rsidR="004B2F61" w:rsidRPr="00A20828" w:rsidRDefault="004B2F61" w:rsidP="004B2F61">
            <w:pPr>
              <w:keepNext/>
              <w:numPr>
                <w:ilvl w:val="3"/>
                <w:numId w:val="1"/>
              </w:numPr>
              <w:spacing w:line="300" w:lineRule="atLeast"/>
              <w:ind w:left="487" w:hanging="425"/>
              <w:outlineLvl w:val="3"/>
              <w:rPr>
                <w:rFonts w:cs="Arial"/>
                <w:sz w:val="18"/>
                <w:szCs w:val="18"/>
              </w:rPr>
            </w:pPr>
            <w:r w:rsidRPr="00A20828">
              <w:rPr>
                <w:rFonts w:cs="Arial"/>
                <w:sz w:val="18"/>
                <w:szCs w:val="18"/>
              </w:rPr>
              <w:t xml:space="preserve">Website: de website van de Stichting </w:t>
            </w:r>
            <w:r w:rsidRPr="00A20828">
              <w:rPr>
                <w:rFonts w:cs="Arial"/>
                <w:b/>
                <w:sz w:val="18"/>
                <w:szCs w:val="18"/>
              </w:rPr>
              <w:t>[</w:t>
            </w:r>
            <w:r w:rsidRPr="00A20828">
              <w:rPr>
                <w:rFonts w:eastAsia="Malgun Gothic" w:cs="Arial"/>
                <w:sz w:val="18"/>
                <w:szCs w:val="18"/>
              </w:rPr>
              <w:t>•</w:t>
            </w:r>
            <w:r w:rsidRPr="00A20828">
              <w:rPr>
                <w:rFonts w:cs="Arial"/>
                <w:b/>
                <w:sz w:val="18"/>
                <w:szCs w:val="18"/>
              </w:rPr>
              <w:t>]</w:t>
            </w:r>
            <w:r w:rsidRPr="00A20828">
              <w:rPr>
                <w:rFonts w:cs="Arial"/>
                <w:sz w:val="18"/>
                <w:szCs w:val="18"/>
              </w:rPr>
              <w:t>;</w:t>
            </w:r>
          </w:p>
          <w:p w14:paraId="75AD7529" w14:textId="77777777" w:rsidR="004B2F61" w:rsidRPr="00A20828" w:rsidRDefault="004B2F61" w:rsidP="004B2F61">
            <w:pPr>
              <w:keepNext/>
              <w:numPr>
                <w:ilvl w:val="3"/>
                <w:numId w:val="1"/>
              </w:numPr>
              <w:spacing w:line="300" w:lineRule="atLeast"/>
              <w:ind w:left="487" w:hanging="425"/>
              <w:outlineLvl w:val="3"/>
              <w:rPr>
                <w:rFonts w:cs="Arial"/>
                <w:sz w:val="18"/>
                <w:szCs w:val="18"/>
              </w:rPr>
            </w:pPr>
            <w:r w:rsidRPr="00A20828">
              <w:rPr>
                <w:rFonts w:cs="Arial"/>
                <w:sz w:val="18"/>
                <w:szCs w:val="18"/>
              </w:rPr>
              <w:t>Wet: Woningwet;</w:t>
            </w:r>
          </w:p>
        </w:tc>
        <w:tc>
          <w:tcPr>
            <w:tcW w:w="488" w:type="dxa"/>
            <w:tcBorders>
              <w:top w:val="nil"/>
              <w:bottom w:val="nil"/>
            </w:tcBorders>
          </w:tcPr>
          <w:p w14:paraId="1A749A8F" w14:textId="77777777" w:rsidR="004B2F61" w:rsidRPr="00A20828" w:rsidRDefault="004B2F61" w:rsidP="00C163BB">
            <w:pPr>
              <w:jc w:val="center"/>
              <w:rPr>
                <w:rFonts w:cs="Arial"/>
                <w:sz w:val="16"/>
                <w:szCs w:val="16"/>
              </w:rPr>
            </w:pPr>
          </w:p>
          <w:p w14:paraId="065A32C0" w14:textId="77777777" w:rsidR="004B2F61" w:rsidRPr="00A20828" w:rsidRDefault="004B2F61" w:rsidP="00C163BB">
            <w:pPr>
              <w:jc w:val="center"/>
              <w:rPr>
                <w:rFonts w:cs="Arial"/>
                <w:sz w:val="16"/>
                <w:szCs w:val="16"/>
              </w:rPr>
            </w:pPr>
          </w:p>
          <w:p w14:paraId="4D599836" w14:textId="77777777" w:rsidR="004B2F61" w:rsidRPr="00A20828" w:rsidRDefault="004B2F61" w:rsidP="00C163BB">
            <w:pPr>
              <w:jc w:val="center"/>
              <w:rPr>
                <w:rFonts w:cs="Arial"/>
                <w:sz w:val="16"/>
                <w:szCs w:val="16"/>
              </w:rPr>
            </w:pPr>
          </w:p>
          <w:p w14:paraId="01312CC2" w14:textId="77777777" w:rsidR="004B2F61" w:rsidRPr="00A20828" w:rsidRDefault="004B2F61" w:rsidP="00C163BB">
            <w:pPr>
              <w:jc w:val="center"/>
              <w:rPr>
                <w:rFonts w:cs="Arial"/>
                <w:sz w:val="16"/>
                <w:szCs w:val="16"/>
              </w:rPr>
            </w:pPr>
          </w:p>
          <w:p w14:paraId="568EB97C" w14:textId="77777777" w:rsidR="004B2F61" w:rsidRPr="00A20828" w:rsidRDefault="004B2F61" w:rsidP="00C163BB">
            <w:pPr>
              <w:jc w:val="center"/>
              <w:rPr>
                <w:rFonts w:cs="Arial"/>
                <w:sz w:val="16"/>
                <w:szCs w:val="16"/>
              </w:rPr>
            </w:pPr>
          </w:p>
          <w:p w14:paraId="3C6EADEE" w14:textId="77777777" w:rsidR="004B2F61" w:rsidRPr="00A20828" w:rsidRDefault="004B2F61" w:rsidP="00C163BB">
            <w:pPr>
              <w:jc w:val="center"/>
              <w:rPr>
                <w:rFonts w:cs="Arial"/>
                <w:sz w:val="16"/>
                <w:szCs w:val="16"/>
              </w:rPr>
            </w:pPr>
          </w:p>
          <w:p w14:paraId="7D134745" w14:textId="77777777" w:rsidR="004B2F61" w:rsidRPr="00A20828" w:rsidRDefault="004B2F61" w:rsidP="00C163BB">
            <w:pPr>
              <w:jc w:val="center"/>
              <w:rPr>
                <w:rFonts w:cs="Arial"/>
                <w:sz w:val="16"/>
                <w:szCs w:val="16"/>
              </w:rPr>
            </w:pPr>
          </w:p>
          <w:p w14:paraId="67A20AAA" w14:textId="77777777" w:rsidR="004B2F61" w:rsidRPr="00A20828" w:rsidRDefault="004B2F61" w:rsidP="00C163BB">
            <w:pPr>
              <w:jc w:val="center"/>
              <w:rPr>
                <w:rFonts w:cs="Arial"/>
                <w:sz w:val="16"/>
                <w:szCs w:val="16"/>
              </w:rPr>
            </w:pPr>
          </w:p>
          <w:p w14:paraId="4E800B7A" w14:textId="77777777" w:rsidR="004B2F61" w:rsidRPr="00A20828" w:rsidRDefault="004B2F61" w:rsidP="00C163BB">
            <w:pPr>
              <w:jc w:val="center"/>
              <w:rPr>
                <w:rFonts w:cs="Arial"/>
                <w:sz w:val="16"/>
                <w:szCs w:val="16"/>
              </w:rPr>
            </w:pPr>
          </w:p>
          <w:p w14:paraId="21451A7E" w14:textId="77777777" w:rsidR="004B2F61" w:rsidRPr="00A20828" w:rsidRDefault="004B2F61" w:rsidP="00C163BB">
            <w:pPr>
              <w:jc w:val="center"/>
              <w:rPr>
                <w:rFonts w:cs="Arial"/>
                <w:sz w:val="16"/>
                <w:szCs w:val="16"/>
              </w:rPr>
            </w:pPr>
          </w:p>
          <w:p w14:paraId="73161F13" w14:textId="77777777" w:rsidR="004B2F61" w:rsidRPr="00A20828" w:rsidRDefault="004B2F61" w:rsidP="00C163BB">
            <w:pPr>
              <w:jc w:val="center"/>
              <w:rPr>
                <w:rFonts w:cs="Arial"/>
                <w:sz w:val="16"/>
                <w:szCs w:val="16"/>
              </w:rPr>
            </w:pPr>
          </w:p>
          <w:p w14:paraId="32B30ACC" w14:textId="77777777" w:rsidR="004B2F61" w:rsidRPr="00A20828" w:rsidRDefault="004B2F61" w:rsidP="00C163BB">
            <w:pPr>
              <w:jc w:val="center"/>
              <w:rPr>
                <w:rFonts w:cs="Arial"/>
                <w:sz w:val="16"/>
                <w:szCs w:val="16"/>
              </w:rPr>
            </w:pPr>
          </w:p>
          <w:p w14:paraId="19B2075B" w14:textId="77777777" w:rsidR="004B2F61" w:rsidRPr="00A20828" w:rsidRDefault="004B2F61" w:rsidP="00C163BB">
            <w:pPr>
              <w:jc w:val="center"/>
              <w:rPr>
                <w:rFonts w:cs="Arial"/>
                <w:sz w:val="16"/>
                <w:szCs w:val="16"/>
              </w:rPr>
            </w:pPr>
          </w:p>
          <w:p w14:paraId="5DD10054" w14:textId="77777777" w:rsidR="004B2F61" w:rsidRPr="00A20828" w:rsidRDefault="004B2F61" w:rsidP="00C163BB">
            <w:pPr>
              <w:jc w:val="center"/>
              <w:rPr>
                <w:rFonts w:cs="Arial"/>
                <w:sz w:val="16"/>
                <w:szCs w:val="16"/>
              </w:rPr>
            </w:pPr>
          </w:p>
          <w:p w14:paraId="3606814A" w14:textId="77777777" w:rsidR="004B2F61" w:rsidRPr="00A20828" w:rsidRDefault="004B2F61" w:rsidP="00C163BB">
            <w:pPr>
              <w:jc w:val="center"/>
              <w:rPr>
                <w:rFonts w:cs="Arial"/>
                <w:sz w:val="16"/>
                <w:szCs w:val="16"/>
              </w:rPr>
            </w:pPr>
          </w:p>
          <w:p w14:paraId="329AC781" w14:textId="77777777" w:rsidR="004B2F61" w:rsidRPr="00A20828" w:rsidRDefault="004B2F61" w:rsidP="00C163BB">
            <w:pPr>
              <w:jc w:val="center"/>
              <w:rPr>
                <w:rFonts w:cs="Arial"/>
                <w:sz w:val="16"/>
                <w:szCs w:val="16"/>
              </w:rPr>
            </w:pPr>
            <w:r w:rsidRPr="00A20828">
              <w:rPr>
                <w:rFonts w:cs="Arial"/>
                <w:sz w:val="16"/>
                <w:szCs w:val="16"/>
              </w:rPr>
              <w:t>30</w:t>
            </w:r>
          </w:p>
          <w:p w14:paraId="76E46E9C" w14:textId="77777777" w:rsidR="004B2F61" w:rsidRPr="00A20828" w:rsidRDefault="004B2F61" w:rsidP="00C163BB">
            <w:pPr>
              <w:jc w:val="center"/>
              <w:rPr>
                <w:rFonts w:cs="Arial"/>
                <w:sz w:val="16"/>
                <w:szCs w:val="16"/>
              </w:rPr>
            </w:pPr>
          </w:p>
        </w:tc>
        <w:tc>
          <w:tcPr>
            <w:tcW w:w="546" w:type="dxa"/>
            <w:tcBorders>
              <w:top w:val="nil"/>
              <w:bottom w:val="nil"/>
            </w:tcBorders>
          </w:tcPr>
          <w:p w14:paraId="34745334" w14:textId="77777777" w:rsidR="004B2F61" w:rsidRPr="00A20828" w:rsidRDefault="004B2F61" w:rsidP="00C163BB">
            <w:pPr>
              <w:jc w:val="center"/>
              <w:rPr>
                <w:rFonts w:cs="Arial"/>
                <w:sz w:val="16"/>
                <w:szCs w:val="16"/>
              </w:rPr>
            </w:pPr>
          </w:p>
        </w:tc>
        <w:tc>
          <w:tcPr>
            <w:tcW w:w="475" w:type="dxa"/>
            <w:tcBorders>
              <w:top w:val="nil"/>
              <w:bottom w:val="nil"/>
            </w:tcBorders>
          </w:tcPr>
          <w:p w14:paraId="6DA8C788" w14:textId="77777777" w:rsidR="004B2F61" w:rsidRPr="00A20828" w:rsidRDefault="004B2F61" w:rsidP="00C163BB">
            <w:pPr>
              <w:jc w:val="center"/>
              <w:rPr>
                <w:rFonts w:cs="Arial"/>
                <w:sz w:val="16"/>
                <w:szCs w:val="16"/>
              </w:rPr>
            </w:pPr>
          </w:p>
        </w:tc>
        <w:tc>
          <w:tcPr>
            <w:tcW w:w="489" w:type="dxa"/>
            <w:tcBorders>
              <w:top w:val="nil"/>
              <w:bottom w:val="nil"/>
            </w:tcBorders>
          </w:tcPr>
          <w:p w14:paraId="7EFB9DD8" w14:textId="77777777" w:rsidR="004B2F61" w:rsidRPr="00A20828" w:rsidRDefault="004B2F61" w:rsidP="00C163BB">
            <w:pPr>
              <w:jc w:val="center"/>
              <w:rPr>
                <w:rFonts w:cs="Arial"/>
                <w:sz w:val="16"/>
                <w:szCs w:val="16"/>
              </w:rPr>
            </w:pPr>
          </w:p>
          <w:p w14:paraId="15E367F9" w14:textId="77777777" w:rsidR="004B2F61" w:rsidRPr="00A20828" w:rsidRDefault="004B2F61" w:rsidP="00C163BB">
            <w:pPr>
              <w:jc w:val="center"/>
              <w:rPr>
                <w:rFonts w:cs="Arial"/>
                <w:sz w:val="16"/>
                <w:szCs w:val="16"/>
              </w:rPr>
            </w:pPr>
          </w:p>
          <w:p w14:paraId="501882B7" w14:textId="77777777" w:rsidR="004B2F61" w:rsidRPr="00A20828" w:rsidRDefault="004B2F61" w:rsidP="00C163BB">
            <w:pPr>
              <w:jc w:val="center"/>
              <w:rPr>
                <w:rFonts w:cs="Arial"/>
                <w:sz w:val="16"/>
                <w:szCs w:val="16"/>
              </w:rPr>
            </w:pPr>
          </w:p>
          <w:p w14:paraId="575B765A" w14:textId="77777777" w:rsidR="004B2F61" w:rsidRPr="00A20828" w:rsidRDefault="004B2F61" w:rsidP="00C163BB">
            <w:pPr>
              <w:jc w:val="center"/>
              <w:rPr>
                <w:rFonts w:cs="Arial"/>
                <w:sz w:val="16"/>
                <w:szCs w:val="16"/>
              </w:rPr>
            </w:pPr>
          </w:p>
          <w:p w14:paraId="6AD84CA9" w14:textId="77777777" w:rsidR="004B2F61" w:rsidRPr="00A20828" w:rsidRDefault="004B2F61" w:rsidP="00C163BB">
            <w:pPr>
              <w:jc w:val="center"/>
              <w:rPr>
                <w:rFonts w:cs="Arial"/>
                <w:sz w:val="16"/>
                <w:szCs w:val="16"/>
              </w:rPr>
            </w:pPr>
          </w:p>
          <w:p w14:paraId="0701D3CD" w14:textId="77777777" w:rsidR="004B2F61" w:rsidRPr="00A20828" w:rsidRDefault="004B2F61" w:rsidP="00C163BB">
            <w:pPr>
              <w:jc w:val="center"/>
              <w:rPr>
                <w:rFonts w:cs="Arial"/>
                <w:sz w:val="16"/>
                <w:szCs w:val="16"/>
              </w:rPr>
            </w:pPr>
          </w:p>
          <w:p w14:paraId="6C27223B" w14:textId="77777777" w:rsidR="004B2F61" w:rsidRPr="00A20828" w:rsidRDefault="004B2F61" w:rsidP="00C163BB">
            <w:pPr>
              <w:jc w:val="center"/>
              <w:rPr>
                <w:rFonts w:cs="Arial"/>
                <w:sz w:val="16"/>
                <w:szCs w:val="16"/>
              </w:rPr>
            </w:pPr>
          </w:p>
          <w:p w14:paraId="34592B91" w14:textId="77777777" w:rsidR="004B2F61" w:rsidRPr="00A20828" w:rsidRDefault="004B2F61" w:rsidP="00C163BB">
            <w:pPr>
              <w:jc w:val="center"/>
              <w:rPr>
                <w:rFonts w:cs="Arial"/>
                <w:sz w:val="16"/>
                <w:szCs w:val="16"/>
              </w:rPr>
            </w:pPr>
            <w:r w:rsidRPr="00A20828">
              <w:rPr>
                <w:rFonts w:cs="Arial"/>
                <w:sz w:val="16"/>
                <w:szCs w:val="16"/>
              </w:rPr>
              <w:t>11.3</w:t>
            </w:r>
          </w:p>
          <w:p w14:paraId="5BE93683" w14:textId="77777777" w:rsidR="004B2F61" w:rsidRPr="00A20828" w:rsidRDefault="004B2F61" w:rsidP="00C163BB">
            <w:pPr>
              <w:jc w:val="center"/>
              <w:rPr>
                <w:rFonts w:cs="Arial"/>
                <w:sz w:val="16"/>
                <w:szCs w:val="16"/>
              </w:rPr>
            </w:pPr>
          </w:p>
          <w:p w14:paraId="1CDD1B74" w14:textId="77777777" w:rsidR="004B2F61" w:rsidRPr="00A20828" w:rsidRDefault="004B2F61" w:rsidP="00C163BB">
            <w:pPr>
              <w:jc w:val="center"/>
              <w:rPr>
                <w:rFonts w:cs="Arial"/>
                <w:sz w:val="16"/>
                <w:szCs w:val="16"/>
              </w:rPr>
            </w:pPr>
          </w:p>
          <w:p w14:paraId="6972FF24" w14:textId="77777777" w:rsidR="004B2F61" w:rsidRPr="00A20828" w:rsidRDefault="004B2F61" w:rsidP="00C163BB">
            <w:pPr>
              <w:jc w:val="center"/>
              <w:rPr>
                <w:rFonts w:cs="Arial"/>
                <w:sz w:val="16"/>
                <w:szCs w:val="16"/>
              </w:rPr>
            </w:pPr>
          </w:p>
          <w:p w14:paraId="7BB2E549" w14:textId="77777777" w:rsidR="004B2F61" w:rsidRPr="00A20828" w:rsidRDefault="004B2F61" w:rsidP="00C163BB">
            <w:pPr>
              <w:jc w:val="center"/>
              <w:rPr>
                <w:rFonts w:cs="Arial"/>
                <w:sz w:val="16"/>
                <w:szCs w:val="16"/>
              </w:rPr>
            </w:pPr>
          </w:p>
          <w:p w14:paraId="1913203A" w14:textId="77777777" w:rsidR="004B2F61" w:rsidRPr="00A20828" w:rsidRDefault="004B2F61" w:rsidP="00C163BB">
            <w:pPr>
              <w:jc w:val="center"/>
              <w:rPr>
                <w:rFonts w:cs="Arial"/>
                <w:sz w:val="16"/>
                <w:szCs w:val="16"/>
              </w:rPr>
            </w:pPr>
          </w:p>
          <w:p w14:paraId="0DC80A8B" w14:textId="77777777" w:rsidR="004B2F61" w:rsidRPr="00A20828" w:rsidRDefault="004B2F61" w:rsidP="00C163BB">
            <w:pPr>
              <w:jc w:val="center"/>
              <w:rPr>
                <w:rFonts w:cs="Arial"/>
                <w:sz w:val="16"/>
                <w:szCs w:val="16"/>
              </w:rPr>
            </w:pPr>
          </w:p>
          <w:p w14:paraId="4E49362F" w14:textId="77777777" w:rsidR="004B2F61" w:rsidRPr="00A20828" w:rsidRDefault="004B2F61" w:rsidP="00C163BB">
            <w:pPr>
              <w:jc w:val="center"/>
              <w:rPr>
                <w:rFonts w:cs="Arial"/>
                <w:sz w:val="16"/>
                <w:szCs w:val="16"/>
              </w:rPr>
            </w:pPr>
          </w:p>
          <w:p w14:paraId="69B0920C" w14:textId="77777777" w:rsidR="004B2F61" w:rsidRPr="00A20828" w:rsidRDefault="004B2F61" w:rsidP="00C163BB">
            <w:pPr>
              <w:jc w:val="center"/>
              <w:rPr>
                <w:rFonts w:cs="Arial"/>
                <w:sz w:val="16"/>
                <w:szCs w:val="16"/>
              </w:rPr>
            </w:pPr>
            <w:r w:rsidRPr="00A20828">
              <w:rPr>
                <w:rFonts w:cs="Arial"/>
                <w:sz w:val="16"/>
                <w:szCs w:val="16"/>
              </w:rPr>
              <w:t>1.b</w:t>
            </w:r>
          </w:p>
          <w:p w14:paraId="35DFC28F" w14:textId="77777777" w:rsidR="004B2F61" w:rsidRPr="00A20828" w:rsidRDefault="004B2F61" w:rsidP="00C163BB">
            <w:pPr>
              <w:jc w:val="center"/>
              <w:rPr>
                <w:rFonts w:cs="Arial"/>
                <w:sz w:val="16"/>
                <w:szCs w:val="16"/>
              </w:rPr>
            </w:pPr>
          </w:p>
        </w:tc>
        <w:tc>
          <w:tcPr>
            <w:tcW w:w="488" w:type="dxa"/>
            <w:tcBorders>
              <w:top w:val="nil"/>
              <w:bottom w:val="nil"/>
            </w:tcBorders>
          </w:tcPr>
          <w:p w14:paraId="6437A683" w14:textId="77777777" w:rsidR="004B2F61" w:rsidRPr="00A20828" w:rsidRDefault="004B2F61" w:rsidP="00C163BB">
            <w:pPr>
              <w:jc w:val="center"/>
              <w:rPr>
                <w:rFonts w:cs="Arial"/>
                <w:sz w:val="16"/>
                <w:szCs w:val="16"/>
              </w:rPr>
            </w:pPr>
          </w:p>
        </w:tc>
        <w:tc>
          <w:tcPr>
            <w:tcW w:w="501" w:type="dxa"/>
            <w:tcBorders>
              <w:top w:val="nil"/>
              <w:bottom w:val="nil"/>
            </w:tcBorders>
          </w:tcPr>
          <w:p w14:paraId="45FBE321" w14:textId="77777777" w:rsidR="004B2F61" w:rsidRPr="00A20828" w:rsidRDefault="004B2F61" w:rsidP="00C163BB">
            <w:pPr>
              <w:jc w:val="center"/>
              <w:rPr>
                <w:rFonts w:cs="Arial"/>
                <w:sz w:val="16"/>
                <w:szCs w:val="16"/>
              </w:rPr>
            </w:pPr>
          </w:p>
          <w:p w14:paraId="6B454646" w14:textId="77777777" w:rsidR="004B2F61" w:rsidRPr="00A20828" w:rsidRDefault="004B2F61" w:rsidP="00C163BB">
            <w:pPr>
              <w:jc w:val="center"/>
              <w:rPr>
                <w:rFonts w:cs="Arial"/>
                <w:sz w:val="16"/>
                <w:szCs w:val="16"/>
              </w:rPr>
            </w:pPr>
          </w:p>
          <w:p w14:paraId="5BA5CABD" w14:textId="77777777" w:rsidR="004B2F61" w:rsidRPr="00A20828" w:rsidRDefault="004B2F61" w:rsidP="00C163BB">
            <w:pPr>
              <w:jc w:val="center"/>
              <w:rPr>
                <w:rFonts w:cs="Arial"/>
                <w:sz w:val="16"/>
                <w:szCs w:val="16"/>
              </w:rPr>
            </w:pPr>
          </w:p>
          <w:p w14:paraId="025F904D" w14:textId="77777777" w:rsidR="004B2F61" w:rsidRPr="00A20828" w:rsidRDefault="004B2F61" w:rsidP="00C163BB">
            <w:pPr>
              <w:jc w:val="center"/>
              <w:rPr>
                <w:rFonts w:cs="Arial"/>
                <w:sz w:val="16"/>
                <w:szCs w:val="16"/>
              </w:rPr>
            </w:pPr>
          </w:p>
          <w:p w14:paraId="272F9312" w14:textId="77777777" w:rsidR="004B2F61" w:rsidRPr="00A20828" w:rsidRDefault="004B2F61" w:rsidP="00C163BB">
            <w:pPr>
              <w:jc w:val="center"/>
              <w:rPr>
                <w:rFonts w:cs="Arial"/>
                <w:sz w:val="16"/>
                <w:szCs w:val="16"/>
              </w:rPr>
            </w:pPr>
          </w:p>
          <w:p w14:paraId="6729DCC0" w14:textId="77777777" w:rsidR="004B2F61" w:rsidRPr="00A20828" w:rsidRDefault="004B2F61" w:rsidP="00C163BB">
            <w:pPr>
              <w:jc w:val="center"/>
              <w:rPr>
                <w:rFonts w:cs="Arial"/>
                <w:sz w:val="16"/>
                <w:szCs w:val="16"/>
              </w:rPr>
            </w:pPr>
          </w:p>
          <w:p w14:paraId="4C069FF8" w14:textId="77777777" w:rsidR="004B2F61" w:rsidRPr="00A20828" w:rsidRDefault="004B2F61" w:rsidP="00C163BB">
            <w:pPr>
              <w:jc w:val="center"/>
              <w:rPr>
                <w:rFonts w:cs="Arial"/>
                <w:sz w:val="16"/>
                <w:szCs w:val="16"/>
              </w:rPr>
            </w:pPr>
          </w:p>
          <w:p w14:paraId="3533CE5A" w14:textId="77777777" w:rsidR="004B2F61" w:rsidRPr="00A20828" w:rsidRDefault="004B2F61" w:rsidP="00C163BB">
            <w:pPr>
              <w:jc w:val="center"/>
              <w:rPr>
                <w:rFonts w:cs="Arial"/>
                <w:sz w:val="16"/>
                <w:szCs w:val="16"/>
              </w:rPr>
            </w:pPr>
            <w:r w:rsidRPr="00A20828">
              <w:rPr>
                <w:rFonts w:cs="Arial"/>
                <w:sz w:val="16"/>
                <w:szCs w:val="16"/>
              </w:rPr>
              <w:t>1.f</w:t>
            </w:r>
          </w:p>
          <w:p w14:paraId="1F8023B2" w14:textId="77777777" w:rsidR="004B2F61" w:rsidRPr="00A20828" w:rsidRDefault="004B2F61" w:rsidP="00C163BB">
            <w:pPr>
              <w:jc w:val="center"/>
              <w:rPr>
                <w:rFonts w:cs="Arial"/>
                <w:sz w:val="16"/>
                <w:szCs w:val="16"/>
              </w:rPr>
            </w:pPr>
          </w:p>
          <w:p w14:paraId="11E624B4" w14:textId="77777777" w:rsidR="004B2F61" w:rsidRPr="00A20828" w:rsidRDefault="004B2F61" w:rsidP="00C163BB">
            <w:pPr>
              <w:jc w:val="center"/>
              <w:rPr>
                <w:rFonts w:cs="Arial"/>
                <w:sz w:val="16"/>
                <w:szCs w:val="16"/>
              </w:rPr>
            </w:pPr>
          </w:p>
          <w:p w14:paraId="451ADA58" w14:textId="77777777" w:rsidR="004B2F61" w:rsidRPr="00A20828" w:rsidRDefault="004B2F61" w:rsidP="00C163BB">
            <w:pPr>
              <w:jc w:val="center"/>
              <w:rPr>
                <w:rFonts w:cs="Arial"/>
                <w:sz w:val="16"/>
                <w:szCs w:val="16"/>
              </w:rPr>
            </w:pPr>
          </w:p>
          <w:p w14:paraId="32372A5A" w14:textId="77777777" w:rsidR="004B2F61" w:rsidRPr="00A20828" w:rsidRDefault="004B2F61" w:rsidP="00C163BB">
            <w:pPr>
              <w:jc w:val="center"/>
              <w:rPr>
                <w:rFonts w:cs="Arial"/>
                <w:sz w:val="16"/>
                <w:szCs w:val="16"/>
              </w:rPr>
            </w:pPr>
          </w:p>
          <w:p w14:paraId="09608402" w14:textId="77777777" w:rsidR="004B2F61" w:rsidRPr="00A20828" w:rsidRDefault="004B2F61" w:rsidP="00C163BB">
            <w:pPr>
              <w:jc w:val="center"/>
              <w:rPr>
                <w:rFonts w:cs="Arial"/>
                <w:sz w:val="16"/>
                <w:szCs w:val="16"/>
              </w:rPr>
            </w:pPr>
          </w:p>
          <w:p w14:paraId="56B4F4E0" w14:textId="77777777" w:rsidR="004B2F61" w:rsidRPr="00A20828" w:rsidRDefault="004B2F61" w:rsidP="00C163BB">
            <w:pPr>
              <w:jc w:val="center"/>
              <w:rPr>
                <w:rFonts w:cs="Arial"/>
                <w:sz w:val="16"/>
                <w:szCs w:val="16"/>
              </w:rPr>
            </w:pPr>
          </w:p>
          <w:p w14:paraId="77231F65" w14:textId="77777777" w:rsidR="004B2F61" w:rsidRPr="00A20828" w:rsidRDefault="004B2F61" w:rsidP="00C163BB">
            <w:pPr>
              <w:jc w:val="center"/>
              <w:rPr>
                <w:rFonts w:cs="Arial"/>
                <w:sz w:val="16"/>
                <w:szCs w:val="16"/>
              </w:rPr>
            </w:pPr>
          </w:p>
          <w:p w14:paraId="197866B8" w14:textId="77777777" w:rsidR="004B2F61" w:rsidRPr="00A20828" w:rsidRDefault="004B2F61" w:rsidP="00C163BB">
            <w:pPr>
              <w:jc w:val="center"/>
              <w:rPr>
                <w:rFonts w:cs="Arial"/>
                <w:sz w:val="16"/>
                <w:szCs w:val="16"/>
              </w:rPr>
            </w:pPr>
            <w:r w:rsidRPr="00A20828">
              <w:rPr>
                <w:rFonts w:cs="Arial"/>
                <w:sz w:val="16"/>
                <w:szCs w:val="16"/>
              </w:rPr>
              <w:t>1.i</w:t>
            </w:r>
          </w:p>
        </w:tc>
        <w:tc>
          <w:tcPr>
            <w:tcW w:w="440" w:type="dxa"/>
            <w:tcBorders>
              <w:top w:val="nil"/>
              <w:bottom w:val="nil"/>
            </w:tcBorders>
          </w:tcPr>
          <w:p w14:paraId="3B097297" w14:textId="77777777" w:rsidR="004B2F61" w:rsidRPr="00A20828" w:rsidRDefault="004B2F61" w:rsidP="00C163BB">
            <w:pPr>
              <w:jc w:val="center"/>
              <w:rPr>
                <w:rFonts w:cs="Arial"/>
                <w:sz w:val="16"/>
                <w:szCs w:val="16"/>
              </w:rPr>
            </w:pPr>
          </w:p>
        </w:tc>
      </w:tr>
      <w:tr w:rsidR="004B2F61" w:rsidRPr="00A20828" w14:paraId="65DA167D" w14:textId="77777777" w:rsidTr="7DF311B2">
        <w:tc>
          <w:tcPr>
            <w:tcW w:w="534" w:type="dxa"/>
            <w:tcBorders>
              <w:top w:val="nil"/>
              <w:left w:val="nil"/>
              <w:bottom w:val="nil"/>
              <w:right w:val="nil"/>
            </w:tcBorders>
          </w:tcPr>
          <w:p w14:paraId="1DB56716" w14:textId="77777777" w:rsidR="004B2F61" w:rsidRPr="00A20828" w:rsidRDefault="004B2F61">
            <w:pPr>
              <w:rPr>
                <w:rFonts w:cs="Arial"/>
                <w:sz w:val="18"/>
                <w:szCs w:val="18"/>
              </w:rPr>
            </w:pPr>
          </w:p>
        </w:tc>
        <w:tc>
          <w:tcPr>
            <w:tcW w:w="5955" w:type="dxa"/>
            <w:tcBorders>
              <w:top w:val="nil"/>
              <w:left w:val="nil"/>
              <w:bottom w:val="nil"/>
            </w:tcBorders>
          </w:tcPr>
          <w:p w14:paraId="53408332" w14:textId="77777777" w:rsidR="004B2F61" w:rsidRPr="00A20828" w:rsidRDefault="004B2F61" w:rsidP="005952AE">
            <w:pPr>
              <w:keepNext/>
              <w:tabs>
                <w:tab w:val="left" w:pos="1985"/>
              </w:tabs>
              <w:spacing w:line="300" w:lineRule="atLeast"/>
              <w:ind w:left="487" w:hanging="425"/>
              <w:outlineLvl w:val="2"/>
              <w:rPr>
                <w:rFonts w:cs="Arial"/>
                <w:sz w:val="18"/>
                <w:szCs w:val="18"/>
              </w:rPr>
            </w:pPr>
          </w:p>
        </w:tc>
        <w:tc>
          <w:tcPr>
            <w:tcW w:w="488" w:type="dxa"/>
            <w:tcBorders>
              <w:top w:val="nil"/>
              <w:bottom w:val="nil"/>
            </w:tcBorders>
          </w:tcPr>
          <w:p w14:paraId="6CF5E496" w14:textId="77777777" w:rsidR="004B2F61" w:rsidRPr="00A20828" w:rsidRDefault="004B2F61" w:rsidP="00C163BB">
            <w:pPr>
              <w:jc w:val="center"/>
              <w:rPr>
                <w:rFonts w:cs="Arial"/>
                <w:sz w:val="16"/>
                <w:szCs w:val="16"/>
              </w:rPr>
            </w:pPr>
          </w:p>
        </w:tc>
        <w:tc>
          <w:tcPr>
            <w:tcW w:w="546" w:type="dxa"/>
            <w:tcBorders>
              <w:top w:val="nil"/>
              <w:bottom w:val="nil"/>
            </w:tcBorders>
          </w:tcPr>
          <w:p w14:paraId="304F3D03" w14:textId="77777777" w:rsidR="004B2F61" w:rsidRPr="00A20828" w:rsidRDefault="004B2F61" w:rsidP="00C163BB">
            <w:pPr>
              <w:jc w:val="center"/>
              <w:rPr>
                <w:rFonts w:cs="Arial"/>
                <w:sz w:val="16"/>
                <w:szCs w:val="16"/>
              </w:rPr>
            </w:pPr>
          </w:p>
        </w:tc>
        <w:tc>
          <w:tcPr>
            <w:tcW w:w="475" w:type="dxa"/>
            <w:tcBorders>
              <w:top w:val="nil"/>
              <w:bottom w:val="nil"/>
            </w:tcBorders>
          </w:tcPr>
          <w:p w14:paraId="6AE472EE" w14:textId="77777777" w:rsidR="004B2F61" w:rsidRPr="00A20828" w:rsidRDefault="004B2F61" w:rsidP="00C163BB">
            <w:pPr>
              <w:jc w:val="center"/>
              <w:rPr>
                <w:rFonts w:cs="Arial"/>
                <w:sz w:val="16"/>
                <w:szCs w:val="16"/>
              </w:rPr>
            </w:pPr>
          </w:p>
        </w:tc>
        <w:tc>
          <w:tcPr>
            <w:tcW w:w="489" w:type="dxa"/>
            <w:tcBorders>
              <w:top w:val="nil"/>
              <w:bottom w:val="nil"/>
            </w:tcBorders>
          </w:tcPr>
          <w:p w14:paraId="591A024E" w14:textId="77777777" w:rsidR="004B2F61" w:rsidRPr="00A20828" w:rsidRDefault="004B2F61" w:rsidP="00C163BB">
            <w:pPr>
              <w:jc w:val="center"/>
              <w:rPr>
                <w:rFonts w:cs="Arial"/>
                <w:sz w:val="16"/>
                <w:szCs w:val="16"/>
              </w:rPr>
            </w:pPr>
          </w:p>
        </w:tc>
        <w:tc>
          <w:tcPr>
            <w:tcW w:w="488" w:type="dxa"/>
            <w:tcBorders>
              <w:top w:val="nil"/>
              <w:bottom w:val="nil"/>
            </w:tcBorders>
          </w:tcPr>
          <w:p w14:paraId="55D74F43" w14:textId="77777777" w:rsidR="004B2F61" w:rsidRPr="00A20828" w:rsidRDefault="004B2F61" w:rsidP="00C163BB">
            <w:pPr>
              <w:jc w:val="center"/>
              <w:rPr>
                <w:rFonts w:cs="Arial"/>
                <w:sz w:val="16"/>
                <w:szCs w:val="16"/>
              </w:rPr>
            </w:pPr>
          </w:p>
        </w:tc>
        <w:tc>
          <w:tcPr>
            <w:tcW w:w="501" w:type="dxa"/>
            <w:tcBorders>
              <w:top w:val="nil"/>
              <w:bottom w:val="nil"/>
            </w:tcBorders>
          </w:tcPr>
          <w:p w14:paraId="4008B0E1" w14:textId="77777777" w:rsidR="004B2F61" w:rsidRPr="00A20828" w:rsidRDefault="004B2F61" w:rsidP="00C163BB">
            <w:pPr>
              <w:jc w:val="center"/>
              <w:rPr>
                <w:rFonts w:cs="Arial"/>
                <w:sz w:val="16"/>
                <w:szCs w:val="16"/>
              </w:rPr>
            </w:pPr>
          </w:p>
        </w:tc>
        <w:tc>
          <w:tcPr>
            <w:tcW w:w="440" w:type="dxa"/>
            <w:tcBorders>
              <w:top w:val="nil"/>
              <w:bottom w:val="nil"/>
            </w:tcBorders>
          </w:tcPr>
          <w:p w14:paraId="28768507" w14:textId="77777777" w:rsidR="004B2F61" w:rsidRPr="00A20828" w:rsidRDefault="004B2F61" w:rsidP="00C163BB">
            <w:pPr>
              <w:jc w:val="center"/>
              <w:rPr>
                <w:rFonts w:cs="Arial"/>
                <w:sz w:val="16"/>
                <w:szCs w:val="16"/>
              </w:rPr>
            </w:pPr>
          </w:p>
        </w:tc>
      </w:tr>
      <w:tr w:rsidR="004B2F61" w:rsidRPr="00A20828" w14:paraId="6DF26790" w14:textId="77777777" w:rsidTr="7DF311B2">
        <w:tc>
          <w:tcPr>
            <w:tcW w:w="6489" w:type="dxa"/>
            <w:gridSpan w:val="2"/>
            <w:tcBorders>
              <w:top w:val="nil"/>
              <w:left w:val="nil"/>
              <w:bottom w:val="nil"/>
            </w:tcBorders>
          </w:tcPr>
          <w:p w14:paraId="7A9D950B" w14:textId="77777777" w:rsidR="004B2F61" w:rsidRPr="00A20828" w:rsidRDefault="004B2F61" w:rsidP="000324EB">
            <w:pPr>
              <w:pStyle w:val="Kop2"/>
              <w:rPr>
                <w:rFonts w:ascii="Arial" w:hAnsi="Arial" w:cs="Arial"/>
                <w:sz w:val="18"/>
                <w:szCs w:val="18"/>
              </w:rPr>
            </w:pPr>
            <w:r w:rsidRPr="00A20828">
              <w:rPr>
                <w:rFonts w:ascii="Arial" w:hAnsi="Arial" w:cs="Arial"/>
                <w:sz w:val="18"/>
                <w:szCs w:val="18"/>
              </w:rPr>
              <w:t xml:space="preserve"> </w:t>
            </w:r>
            <w:r w:rsidRPr="00A20828">
              <w:rPr>
                <w:rFonts w:ascii="Arial" w:hAnsi="Arial" w:cs="Arial"/>
                <w:sz w:val="18"/>
                <w:szCs w:val="18"/>
              </w:rPr>
              <w:tab/>
              <w:t>Status en inhoud reglement</w:t>
            </w:r>
          </w:p>
        </w:tc>
        <w:tc>
          <w:tcPr>
            <w:tcW w:w="488" w:type="dxa"/>
            <w:tcBorders>
              <w:top w:val="nil"/>
              <w:bottom w:val="nil"/>
            </w:tcBorders>
          </w:tcPr>
          <w:p w14:paraId="0A6BCCD2" w14:textId="77777777" w:rsidR="004B2F61" w:rsidRPr="00A20828" w:rsidRDefault="004B2F61" w:rsidP="00C163BB">
            <w:pPr>
              <w:jc w:val="center"/>
              <w:rPr>
                <w:rFonts w:cs="Arial"/>
                <w:sz w:val="16"/>
                <w:szCs w:val="16"/>
              </w:rPr>
            </w:pPr>
          </w:p>
        </w:tc>
        <w:tc>
          <w:tcPr>
            <w:tcW w:w="546" w:type="dxa"/>
            <w:tcBorders>
              <w:top w:val="nil"/>
              <w:bottom w:val="nil"/>
            </w:tcBorders>
          </w:tcPr>
          <w:p w14:paraId="649D57A6" w14:textId="77777777" w:rsidR="004B2F61" w:rsidRPr="00A20828" w:rsidRDefault="004B2F61" w:rsidP="00C163BB">
            <w:pPr>
              <w:jc w:val="center"/>
              <w:rPr>
                <w:rFonts w:cs="Arial"/>
                <w:sz w:val="16"/>
                <w:szCs w:val="16"/>
              </w:rPr>
            </w:pPr>
          </w:p>
        </w:tc>
        <w:tc>
          <w:tcPr>
            <w:tcW w:w="475" w:type="dxa"/>
            <w:tcBorders>
              <w:top w:val="nil"/>
              <w:bottom w:val="nil"/>
            </w:tcBorders>
          </w:tcPr>
          <w:p w14:paraId="03386076" w14:textId="77777777" w:rsidR="004B2F61" w:rsidRPr="00A20828" w:rsidRDefault="004B2F61" w:rsidP="00C163BB">
            <w:pPr>
              <w:jc w:val="center"/>
              <w:rPr>
                <w:rFonts w:cs="Arial"/>
                <w:sz w:val="16"/>
                <w:szCs w:val="16"/>
              </w:rPr>
            </w:pPr>
          </w:p>
        </w:tc>
        <w:tc>
          <w:tcPr>
            <w:tcW w:w="489" w:type="dxa"/>
            <w:tcBorders>
              <w:top w:val="nil"/>
              <w:bottom w:val="nil"/>
            </w:tcBorders>
          </w:tcPr>
          <w:p w14:paraId="24D94A96" w14:textId="77777777" w:rsidR="004B2F61" w:rsidRPr="00A20828" w:rsidRDefault="004B2F61" w:rsidP="00C163BB">
            <w:pPr>
              <w:jc w:val="center"/>
              <w:rPr>
                <w:rFonts w:cs="Arial"/>
                <w:sz w:val="16"/>
                <w:szCs w:val="16"/>
              </w:rPr>
            </w:pPr>
          </w:p>
        </w:tc>
        <w:tc>
          <w:tcPr>
            <w:tcW w:w="488" w:type="dxa"/>
            <w:tcBorders>
              <w:top w:val="nil"/>
              <w:bottom w:val="nil"/>
            </w:tcBorders>
          </w:tcPr>
          <w:p w14:paraId="3F0F2D6B" w14:textId="77777777" w:rsidR="004B2F61" w:rsidRPr="00A20828" w:rsidRDefault="004B2F61" w:rsidP="00C163BB">
            <w:pPr>
              <w:jc w:val="center"/>
              <w:rPr>
                <w:rFonts w:cs="Arial"/>
                <w:sz w:val="16"/>
                <w:szCs w:val="16"/>
              </w:rPr>
            </w:pPr>
          </w:p>
        </w:tc>
        <w:tc>
          <w:tcPr>
            <w:tcW w:w="501" w:type="dxa"/>
            <w:tcBorders>
              <w:top w:val="nil"/>
              <w:bottom w:val="nil"/>
            </w:tcBorders>
          </w:tcPr>
          <w:p w14:paraId="444E32F2" w14:textId="77777777" w:rsidR="004B2F61" w:rsidRPr="00A20828" w:rsidRDefault="004B2F61" w:rsidP="00C163BB">
            <w:pPr>
              <w:jc w:val="center"/>
              <w:rPr>
                <w:rFonts w:cs="Arial"/>
                <w:sz w:val="16"/>
                <w:szCs w:val="16"/>
              </w:rPr>
            </w:pPr>
          </w:p>
        </w:tc>
        <w:tc>
          <w:tcPr>
            <w:tcW w:w="440" w:type="dxa"/>
            <w:tcBorders>
              <w:top w:val="nil"/>
              <w:bottom w:val="nil"/>
            </w:tcBorders>
          </w:tcPr>
          <w:p w14:paraId="070535ED" w14:textId="77777777" w:rsidR="004B2F61" w:rsidRPr="00A20828" w:rsidRDefault="004B2F61" w:rsidP="00C163BB">
            <w:pPr>
              <w:jc w:val="center"/>
              <w:rPr>
                <w:rFonts w:cs="Arial"/>
                <w:sz w:val="16"/>
                <w:szCs w:val="16"/>
              </w:rPr>
            </w:pPr>
          </w:p>
        </w:tc>
      </w:tr>
      <w:tr w:rsidR="004B2F61" w:rsidRPr="00A20828" w14:paraId="1FA74189" w14:textId="77777777" w:rsidTr="7DF311B2">
        <w:tc>
          <w:tcPr>
            <w:tcW w:w="534" w:type="dxa"/>
            <w:tcBorders>
              <w:top w:val="nil"/>
              <w:left w:val="nil"/>
              <w:bottom w:val="nil"/>
              <w:right w:val="nil"/>
            </w:tcBorders>
          </w:tcPr>
          <w:p w14:paraId="077BEE6F" w14:textId="77777777" w:rsidR="004B2F61" w:rsidRPr="00A20828" w:rsidRDefault="004B2F61">
            <w:pPr>
              <w:rPr>
                <w:rFonts w:cs="Arial"/>
                <w:sz w:val="18"/>
                <w:szCs w:val="18"/>
              </w:rPr>
            </w:pPr>
          </w:p>
        </w:tc>
        <w:tc>
          <w:tcPr>
            <w:tcW w:w="5955" w:type="dxa"/>
            <w:tcBorders>
              <w:top w:val="nil"/>
              <w:left w:val="nil"/>
              <w:bottom w:val="nil"/>
            </w:tcBorders>
          </w:tcPr>
          <w:p w14:paraId="3876DA30" w14:textId="77777777" w:rsidR="004B2F61" w:rsidRPr="00A20828" w:rsidRDefault="004B2F61" w:rsidP="00061E7F">
            <w:pPr>
              <w:pStyle w:val="Kop3"/>
              <w:numPr>
                <w:ilvl w:val="2"/>
                <w:numId w:val="2"/>
              </w:numPr>
              <w:spacing w:line="300" w:lineRule="atLeast"/>
              <w:ind w:left="487"/>
              <w:rPr>
                <w:rFonts w:ascii="Arial" w:hAnsi="Arial" w:cs="Arial"/>
                <w:sz w:val="18"/>
                <w:szCs w:val="18"/>
              </w:rPr>
            </w:pPr>
            <w:r w:rsidRPr="00A20828">
              <w:rPr>
                <w:rFonts w:ascii="Arial" w:hAnsi="Arial" w:cs="Arial"/>
                <w:sz w:val="18"/>
                <w:szCs w:val="18"/>
              </w:rPr>
              <w:t>Dit reglement is opgesteld ter uitwerking van en in aanvulling op de Statuten.</w:t>
            </w:r>
          </w:p>
        </w:tc>
        <w:tc>
          <w:tcPr>
            <w:tcW w:w="488" w:type="dxa"/>
            <w:tcBorders>
              <w:top w:val="nil"/>
              <w:bottom w:val="nil"/>
            </w:tcBorders>
          </w:tcPr>
          <w:p w14:paraId="429D3050" w14:textId="77777777" w:rsidR="004B2F61" w:rsidRPr="00A20828" w:rsidRDefault="004B2F61" w:rsidP="00C163BB">
            <w:pPr>
              <w:jc w:val="center"/>
              <w:rPr>
                <w:rFonts w:cs="Arial"/>
                <w:sz w:val="16"/>
                <w:szCs w:val="16"/>
              </w:rPr>
            </w:pPr>
          </w:p>
        </w:tc>
        <w:tc>
          <w:tcPr>
            <w:tcW w:w="546" w:type="dxa"/>
            <w:tcBorders>
              <w:top w:val="nil"/>
              <w:bottom w:val="nil"/>
            </w:tcBorders>
          </w:tcPr>
          <w:p w14:paraId="235354D7" w14:textId="77777777" w:rsidR="004B2F61" w:rsidRPr="00A20828" w:rsidRDefault="004B2F61" w:rsidP="00C163BB">
            <w:pPr>
              <w:jc w:val="center"/>
              <w:rPr>
                <w:rFonts w:cs="Arial"/>
                <w:sz w:val="16"/>
                <w:szCs w:val="16"/>
              </w:rPr>
            </w:pPr>
          </w:p>
        </w:tc>
        <w:tc>
          <w:tcPr>
            <w:tcW w:w="475" w:type="dxa"/>
            <w:tcBorders>
              <w:top w:val="nil"/>
              <w:bottom w:val="nil"/>
            </w:tcBorders>
          </w:tcPr>
          <w:p w14:paraId="4EEA8589" w14:textId="77777777" w:rsidR="004B2F61" w:rsidRPr="00A20828" w:rsidRDefault="004B2F61" w:rsidP="00C163BB">
            <w:pPr>
              <w:jc w:val="center"/>
              <w:rPr>
                <w:rFonts w:cs="Arial"/>
                <w:sz w:val="16"/>
                <w:szCs w:val="16"/>
              </w:rPr>
            </w:pPr>
          </w:p>
        </w:tc>
        <w:tc>
          <w:tcPr>
            <w:tcW w:w="489" w:type="dxa"/>
            <w:tcBorders>
              <w:top w:val="nil"/>
              <w:bottom w:val="nil"/>
            </w:tcBorders>
          </w:tcPr>
          <w:p w14:paraId="1611B2E9" w14:textId="77777777" w:rsidR="004B2F61" w:rsidRPr="00A20828" w:rsidRDefault="004B2F61" w:rsidP="00C163BB">
            <w:pPr>
              <w:jc w:val="center"/>
              <w:rPr>
                <w:rFonts w:cs="Arial"/>
                <w:sz w:val="16"/>
                <w:szCs w:val="16"/>
              </w:rPr>
            </w:pPr>
            <w:r w:rsidRPr="00A20828">
              <w:rPr>
                <w:rFonts w:cs="Arial"/>
                <w:sz w:val="16"/>
                <w:szCs w:val="16"/>
              </w:rPr>
              <w:t>12.1</w:t>
            </w:r>
          </w:p>
        </w:tc>
        <w:tc>
          <w:tcPr>
            <w:tcW w:w="488" w:type="dxa"/>
            <w:tcBorders>
              <w:top w:val="nil"/>
              <w:bottom w:val="nil"/>
            </w:tcBorders>
          </w:tcPr>
          <w:p w14:paraId="40095BD4" w14:textId="1FDCDCE4" w:rsidR="004B2F61" w:rsidRPr="00A20828" w:rsidRDefault="004B2F61" w:rsidP="00804BD5">
            <w:pPr>
              <w:jc w:val="center"/>
              <w:rPr>
                <w:rFonts w:cs="Arial"/>
                <w:sz w:val="16"/>
                <w:szCs w:val="16"/>
              </w:rPr>
            </w:pPr>
            <w:r w:rsidRPr="00A20828">
              <w:rPr>
                <w:rFonts w:cs="Arial"/>
                <w:sz w:val="16"/>
                <w:szCs w:val="16"/>
              </w:rPr>
              <w:t>3.</w:t>
            </w:r>
            <w:r w:rsidR="00804BD5" w:rsidRPr="00A20828">
              <w:rPr>
                <w:rFonts w:cs="Arial"/>
                <w:sz w:val="16"/>
                <w:szCs w:val="16"/>
              </w:rPr>
              <w:t>1</w:t>
            </w:r>
            <w:r w:rsidR="00804BD5">
              <w:rPr>
                <w:rFonts w:cs="Arial"/>
                <w:sz w:val="16"/>
                <w:szCs w:val="16"/>
              </w:rPr>
              <w:t>2</w:t>
            </w:r>
          </w:p>
        </w:tc>
        <w:tc>
          <w:tcPr>
            <w:tcW w:w="501" w:type="dxa"/>
            <w:tcBorders>
              <w:top w:val="nil"/>
              <w:bottom w:val="nil"/>
            </w:tcBorders>
          </w:tcPr>
          <w:p w14:paraId="42149CEC" w14:textId="77777777" w:rsidR="004B2F61" w:rsidRPr="00A20828" w:rsidRDefault="004B2F61" w:rsidP="00C163BB">
            <w:pPr>
              <w:jc w:val="center"/>
              <w:rPr>
                <w:rFonts w:cs="Arial"/>
                <w:sz w:val="16"/>
                <w:szCs w:val="16"/>
              </w:rPr>
            </w:pPr>
          </w:p>
        </w:tc>
        <w:tc>
          <w:tcPr>
            <w:tcW w:w="440" w:type="dxa"/>
            <w:tcBorders>
              <w:top w:val="nil"/>
              <w:bottom w:val="nil"/>
            </w:tcBorders>
          </w:tcPr>
          <w:p w14:paraId="2BD4D976" w14:textId="77777777" w:rsidR="004B2F61" w:rsidRPr="00A20828" w:rsidRDefault="004B2F61" w:rsidP="00C163BB">
            <w:pPr>
              <w:jc w:val="center"/>
              <w:rPr>
                <w:rFonts w:cs="Arial"/>
                <w:color w:val="FF0000"/>
                <w:sz w:val="16"/>
                <w:szCs w:val="16"/>
              </w:rPr>
            </w:pPr>
            <w:r w:rsidRPr="00A20828">
              <w:rPr>
                <w:rFonts w:cs="Arial"/>
                <w:color w:val="FF0000"/>
                <w:sz w:val="16"/>
                <w:szCs w:val="16"/>
              </w:rPr>
              <w:t>B</w:t>
            </w:r>
          </w:p>
        </w:tc>
      </w:tr>
      <w:tr w:rsidR="004B2F61" w:rsidRPr="00A20828" w14:paraId="74587BB0" w14:textId="77777777" w:rsidTr="7DF311B2">
        <w:tc>
          <w:tcPr>
            <w:tcW w:w="534" w:type="dxa"/>
            <w:tcBorders>
              <w:top w:val="nil"/>
              <w:left w:val="nil"/>
              <w:bottom w:val="nil"/>
              <w:right w:val="nil"/>
            </w:tcBorders>
          </w:tcPr>
          <w:p w14:paraId="6E89EB0D" w14:textId="77777777" w:rsidR="004B2F61" w:rsidRPr="00A20828" w:rsidRDefault="004B2F61">
            <w:pPr>
              <w:rPr>
                <w:rFonts w:cs="Arial"/>
                <w:sz w:val="18"/>
                <w:szCs w:val="18"/>
              </w:rPr>
            </w:pPr>
          </w:p>
        </w:tc>
        <w:tc>
          <w:tcPr>
            <w:tcW w:w="5955" w:type="dxa"/>
            <w:tcBorders>
              <w:top w:val="nil"/>
              <w:left w:val="nil"/>
              <w:bottom w:val="nil"/>
            </w:tcBorders>
          </w:tcPr>
          <w:p w14:paraId="3C0B3A19" w14:textId="77777777" w:rsidR="004B2F61" w:rsidRPr="00A20828" w:rsidRDefault="004B2F61" w:rsidP="004261F0">
            <w:pPr>
              <w:pStyle w:val="Kop3"/>
              <w:spacing w:line="300" w:lineRule="atLeast"/>
              <w:ind w:left="487"/>
              <w:rPr>
                <w:rFonts w:ascii="Arial" w:hAnsi="Arial" w:cs="Arial"/>
                <w:sz w:val="18"/>
                <w:szCs w:val="18"/>
              </w:rPr>
            </w:pPr>
            <w:r w:rsidRPr="00A20828">
              <w:rPr>
                <w:rFonts w:ascii="Arial" w:hAnsi="Arial" w:cs="Arial"/>
                <w:sz w:val="18"/>
                <w:szCs w:val="18"/>
              </w:rPr>
              <w:t xml:space="preserve">Onverminderd het bepaalde in dit reglement zal ieder lid van de RvC voor zijn functioneren als uitgangspunt nemen de geldende </w:t>
            </w:r>
            <w:proofErr w:type="spellStart"/>
            <w:r w:rsidRPr="00A20828">
              <w:rPr>
                <w:rFonts w:ascii="Arial" w:hAnsi="Arial" w:cs="Arial"/>
                <w:sz w:val="18"/>
                <w:szCs w:val="18"/>
              </w:rPr>
              <w:t>Governancecode</w:t>
            </w:r>
            <w:proofErr w:type="spellEnd"/>
            <w:r w:rsidRPr="00A20828">
              <w:rPr>
                <w:rFonts w:ascii="Arial" w:hAnsi="Arial" w:cs="Arial"/>
                <w:sz w:val="18"/>
                <w:szCs w:val="18"/>
              </w:rPr>
              <w:t xml:space="preserve">. In dit reglement zijn de principes uit de </w:t>
            </w:r>
            <w:proofErr w:type="spellStart"/>
            <w:r w:rsidRPr="00A20828">
              <w:rPr>
                <w:rFonts w:ascii="Arial" w:hAnsi="Arial" w:cs="Arial"/>
                <w:sz w:val="18"/>
                <w:szCs w:val="18"/>
              </w:rPr>
              <w:t>Governancecode</w:t>
            </w:r>
            <w:proofErr w:type="spellEnd"/>
            <w:r w:rsidRPr="00A20828">
              <w:rPr>
                <w:rFonts w:ascii="Arial" w:hAnsi="Arial" w:cs="Arial"/>
                <w:sz w:val="18"/>
                <w:szCs w:val="18"/>
              </w:rPr>
              <w:t xml:space="preserve"> zoveel mogelijk verwerkt.</w:t>
            </w:r>
          </w:p>
        </w:tc>
        <w:tc>
          <w:tcPr>
            <w:tcW w:w="488" w:type="dxa"/>
            <w:tcBorders>
              <w:top w:val="nil"/>
              <w:bottom w:val="nil"/>
            </w:tcBorders>
          </w:tcPr>
          <w:p w14:paraId="15C0ABF9" w14:textId="77777777" w:rsidR="004B2F61" w:rsidRPr="00A20828" w:rsidRDefault="004B2F61" w:rsidP="00C163BB">
            <w:pPr>
              <w:jc w:val="center"/>
              <w:rPr>
                <w:rFonts w:cs="Arial"/>
                <w:sz w:val="16"/>
                <w:szCs w:val="16"/>
              </w:rPr>
            </w:pPr>
          </w:p>
        </w:tc>
        <w:tc>
          <w:tcPr>
            <w:tcW w:w="546" w:type="dxa"/>
            <w:tcBorders>
              <w:top w:val="nil"/>
              <w:bottom w:val="nil"/>
            </w:tcBorders>
          </w:tcPr>
          <w:p w14:paraId="1B922F99" w14:textId="77777777" w:rsidR="004B2F61" w:rsidRPr="00A20828" w:rsidRDefault="004B2F61" w:rsidP="00C163BB">
            <w:pPr>
              <w:jc w:val="center"/>
              <w:rPr>
                <w:rFonts w:cs="Arial"/>
                <w:sz w:val="16"/>
                <w:szCs w:val="16"/>
              </w:rPr>
            </w:pPr>
          </w:p>
        </w:tc>
        <w:tc>
          <w:tcPr>
            <w:tcW w:w="475" w:type="dxa"/>
            <w:tcBorders>
              <w:top w:val="nil"/>
              <w:bottom w:val="nil"/>
            </w:tcBorders>
          </w:tcPr>
          <w:p w14:paraId="5238C6A4" w14:textId="77777777" w:rsidR="004B2F61" w:rsidRPr="00A20828" w:rsidRDefault="004B2F61" w:rsidP="00C163BB">
            <w:pPr>
              <w:jc w:val="center"/>
              <w:rPr>
                <w:rFonts w:cs="Arial"/>
                <w:sz w:val="16"/>
                <w:szCs w:val="16"/>
              </w:rPr>
            </w:pPr>
          </w:p>
        </w:tc>
        <w:tc>
          <w:tcPr>
            <w:tcW w:w="489" w:type="dxa"/>
            <w:tcBorders>
              <w:top w:val="nil"/>
              <w:bottom w:val="nil"/>
            </w:tcBorders>
          </w:tcPr>
          <w:p w14:paraId="6729550C" w14:textId="77777777" w:rsidR="004B2F61" w:rsidRPr="00A20828" w:rsidRDefault="004B2F61" w:rsidP="00C163BB">
            <w:pPr>
              <w:jc w:val="center"/>
              <w:rPr>
                <w:rFonts w:cs="Arial"/>
                <w:sz w:val="16"/>
                <w:szCs w:val="16"/>
              </w:rPr>
            </w:pPr>
          </w:p>
        </w:tc>
        <w:tc>
          <w:tcPr>
            <w:tcW w:w="488" w:type="dxa"/>
            <w:tcBorders>
              <w:top w:val="nil"/>
              <w:bottom w:val="nil"/>
            </w:tcBorders>
          </w:tcPr>
          <w:p w14:paraId="37B09489" w14:textId="77777777" w:rsidR="004B2F61" w:rsidRPr="00A20828" w:rsidRDefault="004B2F61" w:rsidP="00C163BB">
            <w:pPr>
              <w:jc w:val="center"/>
              <w:rPr>
                <w:rFonts w:cs="Arial"/>
                <w:sz w:val="16"/>
                <w:szCs w:val="16"/>
              </w:rPr>
            </w:pPr>
            <w:r w:rsidRPr="00A20828">
              <w:rPr>
                <w:rFonts w:cs="Arial"/>
                <w:sz w:val="16"/>
                <w:szCs w:val="16"/>
              </w:rPr>
              <w:t>1.2</w:t>
            </w:r>
          </w:p>
        </w:tc>
        <w:tc>
          <w:tcPr>
            <w:tcW w:w="501" w:type="dxa"/>
            <w:tcBorders>
              <w:top w:val="nil"/>
              <w:bottom w:val="nil"/>
            </w:tcBorders>
          </w:tcPr>
          <w:p w14:paraId="0C3F2A2F" w14:textId="77777777" w:rsidR="004B2F61" w:rsidRPr="00A20828" w:rsidRDefault="004B2F61" w:rsidP="00C163BB">
            <w:pPr>
              <w:jc w:val="center"/>
              <w:rPr>
                <w:rFonts w:cs="Arial"/>
                <w:sz w:val="16"/>
                <w:szCs w:val="16"/>
              </w:rPr>
            </w:pPr>
          </w:p>
        </w:tc>
        <w:tc>
          <w:tcPr>
            <w:tcW w:w="440" w:type="dxa"/>
            <w:tcBorders>
              <w:top w:val="nil"/>
              <w:bottom w:val="nil"/>
            </w:tcBorders>
          </w:tcPr>
          <w:p w14:paraId="6E41FB74" w14:textId="77777777" w:rsidR="004B2F61" w:rsidRPr="00A20828" w:rsidRDefault="004B2F61" w:rsidP="00C163BB">
            <w:pPr>
              <w:jc w:val="center"/>
              <w:rPr>
                <w:rFonts w:cs="Arial"/>
                <w:sz w:val="16"/>
                <w:szCs w:val="16"/>
              </w:rPr>
            </w:pPr>
          </w:p>
        </w:tc>
      </w:tr>
      <w:tr w:rsidR="004B2F61" w:rsidRPr="00A20828" w14:paraId="09B70B48" w14:textId="77777777" w:rsidTr="7DF311B2">
        <w:tc>
          <w:tcPr>
            <w:tcW w:w="534" w:type="dxa"/>
            <w:tcBorders>
              <w:top w:val="nil"/>
              <w:left w:val="nil"/>
              <w:bottom w:val="nil"/>
              <w:right w:val="nil"/>
            </w:tcBorders>
          </w:tcPr>
          <w:p w14:paraId="018DF42B" w14:textId="77777777" w:rsidR="004B2F61" w:rsidRPr="00A20828" w:rsidRDefault="004B2F61">
            <w:pPr>
              <w:rPr>
                <w:rFonts w:cs="Arial"/>
                <w:sz w:val="18"/>
                <w:szCs w:val="18"/>
              </w:rPr>
            </w:pPr>
          </w:p>
        </w:tc>
        <w:tc>
          <w:tcPr>
            <w:tcW w:w="5955" w:type="dxa"/>
            <w:tcBorders>
              <w:top w:val="nil"/>
              <w:left w:val="nil"/>
              <w:bottom w:val="nil"/>
            </w:tcBorders>
          </w:tcPr>
          <w:p w14:paraId="3DDCD862" w14:textId="77777777" w:rsidR="004B2F61" w:rsidRPr="00A20828" w:rsidRDefault="004B2F61" w:rsidP="004261F0">
            <w:pPr>
              <w:pStyle w:val="Kop3"/>
              <w:spacing w:line="300" w:lineRule="atLeast"/>
              <w:ind w:left="487"/>
              <w:rPr>
                <w:rFonts w:ascii="Arial" w:hAnsi="Arial" w:cs="Arial"/>
                <w:sz w:val="18"/>
                <w:szCs w:val="18"/>
              </w:rPr>
            </w:pPr>
            <w:r w:rsidRPr="00A20828">
              <w:rPr>
                <w:rFonts w:ascii="Arial" w:hAnsi="Arial" w:cs="Arial"/>
                <w:sz w:val="18"/>
                <w:szCs w:val="18"/>
              </w:rPr>
              <w:t xml:space="preserve">De RvC en ieder lid van de RvC afzonderlijk is gehouden tot naleving van dit reglement en de </w:t>
            </w:r>
            <w:proofErr w:type="spellStart"/>
            <w:r w:rsidRPr="00A20828">
              <w:rPr>
                <w:rFonts w:ascii="Arial" w:hAnsi="Arial" w:cs="Arial"/>
                <w:sz w:val="18"/>
                <w:szCs w:val="18"/>
              </w:rPr>
              <w:t>Governancecode</w:t>
            </w:r>
            <w:proofErr w:type="spellEnd"/>
            <w:r w:rsidRPr="00A20828">
              <w:rPr>
                <w:rFonts w:ascii="Arial" w:hAnsi="Arial" w:cs="Arial"/>
                <w:sz w:val="18"/>
                <w:szCs w:val="18"/>
              </w:rPr>
              <w:t xml:space="preserve">. </w:t>
            </w:r>
          </w:p>
        </w:tc>
        <w:tc>
          <w:tcPr>
            <w:tcW w:w="488" w:type="dxa"/>
            <w:tcBorders>
              <w:top w:val="nil"/>
              <w:bottom w:val="nil"/>
            </w:tcBorders>
          </w:tcPr>
          <w:p w14:paraId="5C65FB5F" w14:textId="77777777" w:rsidR="004B2F61" w:rsidRPr="00A20828" w:rsidRDefault="004B2F61" w:rsidP="00C163BB">
            <w:pPr>
              <w:jc w:val="center"/>
              <w:rPr>
                <w:rFonts w:cs="Arial"/>
                <w:sz w:val="16"/>
                <w:szCs w:val="16"/>
              </w:rPr>
            </w:pPr>
          </w:p>
        </w:tc>
        <w:tc>
          <w:tcPr>
            <w:tcW w:w="546" w:type="dxa"/>
            <w:tcBorders>
              <w:top w:val="nil"/>
              <w:bottom w:val="nil"/>
            </w:tcBorders>
          </w:tcPr>
          <w:p w14:paraId="4F6953A9" w14:textId="77777777" w:rsidR="004B2F61" w:rsidRPr="00A20828" w:rsidRDefault="004B2F61" w:rsidP="00C163BB">
            <w:pPr>
              <w:jc w:val="center"/>
              <w:rPr>
                <w:rFonts w:cs="Arial"/>
                <w:sz w:val="16"/>
                <w:szCs w:val="16"/>
              </w:rPr>
            </w:pPr>
          </w:p>
        </w:tc>
        <w:tc>
          <w:tcPr>
            <w:tcW w:w="475" w:type="dxa"/>
            <w:tcBorders>
              <w:top w:val="nil"/>
              <w:bottom w:val="nil"/>
            </w:tcBorders>
          </w:tcPr>
          <w:p w14:paraId="16BB66AB" w14:textId="77777777" w:rsidR="004B2F61" w:rsidRPr="00A20828" w:rsidRDefault="004B2F61" w:rsidP="00C163BB">
            <w:pPr>
              <w:jc w:val="center"/>
              <w:rPr>
                <w:rFonts w:cs="Arial"/>
                <w:sz w:val="16"/>
                <w:szCs w:val="16"/>
              </w:rPr>
            </w:pPr>
          </w:p>
        </w:tc>
        <w:tc>
          <w:tcPr>
            <w:tcW w:w="489" w:type="dxa"/>
            <w:tcBorders>
              <w:top w:val="nil"/>
              <w:bottom w:val="nil"/>
            </w:tcBorders>
          </w:tcPr>
          <w:p w14:paraId="2E5E73A8" w14:textId="77777777" w:rsidR="004B2F61" w:rsidRPr="00A20828" w:rsidRDefault="004B2F61" w:rsidP="00C163BB">
            <w:pPr>
              <w:jc w:val="center"/>
              <w:rPr>
                <w:rFonts w:cs="Arial"/>
                <w:sz w:val="16"/>
                <w:szCs w:val="16"/>
              </w:rPr>
            </w:pPr>
          </w:p>
        </w:tc>
        <w:tc>
          <w:tcPr>
            <w:tcW w:w="488" w:type="dxa"/>
            <w:tcBorders>
              <w:top w:val="nil"/>
              <w:bottom w:val="nil"/>
            </w:tcBorders>
          </w:tcPr>
          <w:p w14:paraId="7887BD15" w14:textId="7712E234" w:rsidR="004B2F61" w:rsidRPr="00A20828" w:rsidRDefault="004B2F61" w:rsidP="00804BD5">
            <w:pPr>
              <w:jc w:val="center"/>
              <w:rPr>
                <w:rFonts w:cs="Arial"/>
                <w:sz w:val="16"/>
                <w:szCs w:val="16"/>
              </w:rPr>
            </w:pPr>
            <w:r w:rsidRPr="00A20828">
              <w:rPr>
                <w:rFonts w:cs="Arial"/>
                <w:sz w:val="16"/>
                <w:szCs w:val="16"/>
              </w:rPr>
              <w:t>3.</w:t>
            </w:r>
            <w:r w:rsidR="00804BD5" w:rsidRPr="00A20828">
              <w:rPr>
                <w:rFonts w:cs="Arial"/>
                <w:sz w:val="16"/>
                <w:szCs w:val="16"/>
              </w:rPr>
              <w:t>1</w:t>
            </w:r>
            <w:r w:rsidR="00804BD5">
              <w:rPr>
                <w:rFonts w:cs="Arial"/>
                <w:sz w:val="16"/>
                <w:szCs w:val="16"/>
              </w:rPr>
              <w:t>2</w:t>
            </w:r>
          </w:p>
        </w:tc>
        <w:tc>
          <w:tcPr>
            <w:tcW w:w="501" w:type="dxa"/>
            <w:tcBorders>
              <w:top w:val="nil"/>
              <w:bottom w:val="nil"/>
            </w:tcBorders>
          </w:tcPr>
          <w:p w14:paraId="0A6DD2A8" w14:textId="77777777" w:rsidR="004B2F61" w:rsidRPr="00A20828" w:rsidRDefault="004B2F61" w:rsidP="00C163BB">
            <w:pPr>
              <w:jc w:val="center"/>
              <w:rPr>
                <w:rFonts w:cs="Arial"/>
                <w:sz w:val="16"/>
                <w:szCs w:val="16"/>
              </w:rPr>
            </w:pPr>
          </w:p>
        </w:tc>
        <w:tc>
          <w:tcPr>
            <w:tcW w:w="440" w:type="dxa"/>
            <w:tcBorders>
              <w:top w:val="nil"/>
              <w:bottom w:val="nil"/>
            </w:tcBorders>
          </w:tcPr>
          <w:p w14:paraId="32372C9B" w14:textId="77777777" w:rsidR="004B2F61" w:rsidRPr="00A20828" w:rsidRDefault="004B2F61" w:rsidP="00C163BB">
            <w:pPr>
              <w:jc w:val="center"/>
              <w:rPr>
                <w:rFonts w:cs="Arial"/>
                <w:sz w:val="16"/>
                <w:szCs w:val="16"/>
              </w:rPr>
            </w:pPr>
          </w:p>
        </w:tc>
      </w:tr>
      <w:tr w:rsidR="004B2F61" w:rsidRPr="00A20828" w14:paraId="69936305" w14:textId="77777777" w:rsidTr="7DF311B2">
        <w:tc>
          <w:tcPr>
            <w:tcW w:w="534" w:type="dxa"/>
            <w:tcBorders>
              <w:top w:val="nil"/>
              <w:left w:val="nil"/>
              <w:bottom w:val="nil"/>
              <w:right w:val="nil"/>
            </w:tcBorders>
          </w:tcPr>
          <w:p w14:paraId="4E387BE2" w14:textId="77777777" w:rsidR="004B2F61" w:rsidRPr="00A20828" w:rsidRDefault="004B2F61">
            <w:pPr>
              <w:rPr>
                <w:rFonts w:cs="Arial"/>
                <w:sz w:val="18"/>
                <w:szCs w:val="18"/>
              </w:rPr>
            </w:pPr>
          </w:p>
        </w:tc>
        <w:tc>
          <w:tcPr>
            <w:tcW w:w="5955" w:type="dxa"/>
            <w:tcBorders>
              <w:top w:val="nil"/>
              <w:left w:val="nil"/>
              <w:bottom w:val="nil"/>
            </w:tcBorders>
          </w:tcPr>
          <w:p w14:paraId="67F565D1" w14:textId="77777777" w:rsidR="004B2F61" w:rsidRPr="00A20828" w:rsidRDefault="004B2F61" w:rsidP="004261F0">
            <w:pPr>
              <w:pStyle w:val="Kop3"/>
              <w:spacing w:line="300" w:lineRule="atLeast"/>
              <w:ind w:left="487"/>
              <w:rPr>
                <w:rFonts w:ascii="Arial" w:hAnsi="Arial" w:cs="Arial"/>
                <w:sz w:val="18"/>
                <w:szCs w:val="18"/>
              </w:rPr>
            </w:pPr>
            <w:r w:rsidRPr="00A20828">
              <w:rPr>
                <w:rFonts w:ascii="Arial" w:hAnsi="Arial" w:cs="Arial"/>
                <w:sz w:val="18"/>
                <w:szCs w:val="18"/>
              </w:rPr>
              <w:t>Dit reglement wordt op de Website geplaatst.</w:t>
            </w:r>
          </w:p>
        </w:tc>
        <w:tc>
          <w:tcPr>
            <w:tcW w:w="488" w:type="dxa"/>
            <w:tcBorders>
              <w:top w:val="nil"/>
              <w:bottom w:val="nil"/>
            </w:tcBorders>
          </w:tcPr>
          <w:p w14:paraId="4C4FDF29" w14:textId="77777777" w:rsidR="004B2F61" w:rsidRPr="00A20828" w:rsidRDefault="004B2F61" w:rsidP="00C163BB">
            <w:pPr>
              <w:jc w:val="center"/>
              <w:rPr>
                <w:rFonts w:cs="Arial"/>
                <w:sz w:val="16"/>
                <w:szCs w:val="16"/>
              </w:rPr>
            </w:pPr>
          </w:p>
        </w:tc>
        <w:tc>
          <w:tcPr>
            <w:tcW w:w="546" w:type="dxa"/>
            <w:tcBorders>
              <w:top w:val="nil"/>
              <w:bottom w:val="nil"/>
            </w:tcBorders>
          </w:tcPr>
          <w:p w14:paraId="2F3118BD" w14:textId="77777777" w:rsidR="004B2F61" w:rsidRPr="00A20828" w:rsidRDefault="004B2F61" w:rsidP="00C163BB">
            <w:pPr>
              <w:jc w:val="center"/>
              <w:rPr>
                <w:rFonts w:cs="Arial"/>
                <w:sz w:val="16"/>
                <w:szCs w:val="16"/>
              </w:rPr>
            </w:pPr>
          </w:p>
        </w:tc>
        <w:tc>
          <w:tcPr>
            <w:tcW w:w="475" w:type="dxa"/>
            <w:tcBorders>
              <w:top w:val="nil"/>
              <w:bottom w:val="nil"/>
            </w:tcBorders>
          </w:tcPr>
          <w:p w14:paraId="098ED345" w14:textId="77777777" w:rsidR="004B2F61" w:rsidRPr="00A20828" w:rsidRDefault="004B2F61" w:rsidP="00C163BB">
            <w:pPr>
              <w:jc w:val="center"/>
              <w:rPr>
                <w:rFonts w:cs="Arial"/>
                <w:sz w:val="16"/>
                <w:szCs w:val="16"/>
              </w:rPr>
            </w:pPr>
          </w:p>
        </w:tc>
        <w:tc>
          <w:tcPr>
            <w:tcW w:w="489" w:type="dxa"/>
            <w:tcBorders>
              <w:top w:val="nil"/>
              <w:bottom w:val="nil"/>
            </w:tcBorders>
          </w:tcPr>
          <w:p w14:paraId="474BB1EB" w14:textId="77777777" w:rsidR="004B2F61" w:rsidRPr="00A20828" w:rsidRDefault="004B2F61" w:rsidP="00C163BB">
            <w:pPr>
              <w:jc w:val="center"/>
              <w:rPr>
                <w:rFonts w:cs="Arial"/>
                <w:sz w:val="16"/>
                <w:szCs w:val="16"/>
              </w:rPr>
            </w:pPr>
          </w:p>
        </w:tc>
        <w:tc>
          <w:tcPr>
            <w:tcW w:w="488" w:type="dxa"/>
            <w:tcBorders>
              <w:top w:val="nil"/>
              <w:bottom w:val="nil"/>
            </w:tcBorders>
          </w:tcPr>
          <w:p w14:paraId="3DF55286" w14:textId="2A7CDAC1" w:rsidR="004B2F61" w:rsidRPr="00A20828" w:rsidRDefault="004B2F61" w:rsidP="00804BD5">
            <w:pPr>
              <w:jc w:val="center"/>
              <w:rPr>
                <w:rFonts w:cs="Arial"/>
                <w:sz w:val="16"/>
                <w:szCs w:val="16"/>
              </w:rPr>
            </w:pPr>
            <w:r w:rsidRPr="00A20828">
              <w:rPr>
                <w:rFonts w:cs="Arial"/>
                <w:sz w:val="16"/>
                <w:szCs w:val="16"/>
              </w:rPr>
              <w:t>3.</w:t>
            </w:r>
            <w:r w:rsidR="00804BD5" w:rsidRPr="00A20828">
              <w:rPr>
                <w:rFonts w:cs="Arial"/>
                <w:sz w:val="16"/>
                <w:szCs w:val="16"/>
              </w:rPr>
              <w:t>1</w:t>
            </w:r>
            <w:r w:rsidR="00804BD5">
              <w:rPr>
                <w:rFonts w:cs="Arial"/>
                <w:sz w:val="16"/>
                <w:szCs w:val="16"/>
              </w:rPr>
              <w:t>2</w:t>
            </w:r>
          </w:p>
        </w:tc>
        <w:tc>
          <w:tcPr>
            <w:tcW w:w="501" w:type="dxa"/>
            <w:tcBorders>
              <w:top w:val="nil"/>
              <w:bottom w:val="nil"/>
            </w:tcBorders>
          </w:tcPr>
          <w:p w14:paraId="076BA378" w14:textId="77777777" w:rsidR="004B2F61" w:rsidRPr="00A20828" w:rsidRDefault="004B2F61" w:rsidP="00C163BB">
            <w:pPr>
              <w:jc w:val="center"/>
              <w:rPr>
                <w:rFonts w:cs="Arial"/>
                <w:sz w:val="16"/>
                <w:szCs w:val="16"/>
              </w:rPr>
            </w:pPr>
          </w:p>
        </w:tc>
        <w:tc>
          <w:tcPr>
            <w:tcW w:w="440" w:type="dxa"/>
            <w:tcBorders>
              <w:top w:val="nil"/>
              <w:bottom w:val="nil"/>
            </w:tcBorders>
          </w:tcPr>
          <w:p w14:paraId="476ADC54" w14:textId="77777777" w:rsidR="004B2F61" w:rsidRPr="00A20828" w:rsidRDefault="004B2F61" w:rsidP="00C163BB">
            <w:pPr>
              <w:jc w:val="center"/>
              <w:rPr>
                <w:rFonts w:cs="Arial"/>
                <w:sz w:val="16"/>
                <w:szCs w:val="16"/>
              </w:rPr>
            </w:pPr>
          </w:p>
        </w:tc>
      </w:tr>
      <w:tr w:rsidR="004B2F61" w:rsidRPr="00A20828" w14:paraId="7CE6E898" w14:textId="77777777" w:rsidTr="7DF311B2">
        <w:tc>
          <w:tcPr>
            <w:tcW w:w="534" w:type="dxa"/>
            <w:tcBorders>
              <w:top w:val="nil"/>
              <w:left w:val="nil"/>
              <w:bottom w:val="nil"/>
              <w:right w:val="nil"/>
            </w:tcBorders>
          </w:tcPr>
          <w:p w14:paraId="564AB538" w14:textId="77777777" w:rsidR="004B2F61" w:rsidRPr="00A20828" w:rsidRDefault="004B2F61">
            <w:pPr>
              <w:rPr>
                <w:rFonts w:cs="Arial"/>
                <w:sz w:val="18"/>
                <w:szCs w:val="18"/>
              </w:rPr>
            </w:pPr>
          </w:p>
        </w:tc>
        <w:tc>
          <w:tcPr>
            <w:tcW w:w="5955" w:type="dxa"/>
            <w:tcBorders>
              <w:top w:val="nil"/>
              <w:left w:val="nil"/>
              <w:bottom w:val="nil"/>
            </w:tcBorders>
          </w:tcPr>
          <w:p w14:paraId="0B170F98" w14:textId="77777777" w:rsidR="004B2F61" w:rsidRPr="00A20828" w:rsidRDefault="004B2F61" w:rsidP="004261F0">
            <w:pPr>
              <w:pStyle w:val="Kop3"/>
              <w:spacing w:line="300" w:lineRule="atLeast"/>
              <w:ind w:left="487"/>
              <w:rPr>
                <w:rFonts w:ascii="Arial" w:hAnsi="Arial" w:cs="Arial"/>
                <w:sz w:val="18"/>
                <w:szCs w:val="18"/>
              </w:rPr>
            </w:pPr>
            <w:r w:rsidRPr="00A20828">
              <w:rPr>
                <w:rFonts w:ascii="Arial" w:hAnsi="Arial" w:cs="Arial"/>
                <w:sz w:val="18"/>
                <w:szCs w:val="18"/>
              </w:rPr>
              <w:t>Waar dit reglement strijdig is met Nederlands recht of de Statuten, prevaleren deze laatste. Waar dit reglement verenigbaar is met de Statuten, maar strijdig met Nederlands recht, prevaleert dit laatste.</w:t>
            </w:r>
          </w:p>
        </w:tc>
        <w:tc>
          <w:tcPr>
            <w:tcW w:w="488" w:type="dxa"/>
            <w:tcBorders>
              <w:top w:val="nil"/>
              <w:bottom w:val="nil"/>
            </w:tcBorders>
          </w:tcPr>
          <w:p w14:paraId="0EBE036D" w14:textId="77777777" w:rsidR="004B2F61" w:rsidRPr="00A20828" w:rsidRDefault="004B2F61" w:rsidP="00C163BB">
            <w:pPr>
              <w:jc w:val="center"/>
              <w:rPr>
                <w:rFonts w:cs="Arial"/>
                <w:sz w:val="16"/>
                <w:szCs w:val="16"/>
              </w:rPr>
            </w:pPr>
          </w:p>
        </w:tc>
        <w:tc>
          <w:tcPr>
            <w:tcW w:w="546" w:type="dxa"/>
            <w:tcBorders>
              <w:top w:val="nil"/>
              <w:bottom w:val="nil"/>
            </w:tcBorders>
          </w:tcPr>
          <w:p w14:paraId="2A9631D5" w14:textId="77777777" w:rsidR="004B2F61" w:rsidRPr="00A20828" w:rsidRDefault="004B2F61" w:rsidP="00C163BB">
            <w:pPr>
              <w:jc w:val="center"/>
              <w:rPr>
                <w:rFonts w:cs="Arial"/>
                <w:sz w:val="16"/>
                <w:szCs w:val="16"/>
              </w:rPr>
            </w:pPr>
          </w:p>
        </w:tc>
        <w:tc>
          <w:tcPr>
            <w:tcW w:w="475" w:type="dxa"/>
            <w:tcBorders>
              <w:top w:val="nil"/>
              <w:bottom w:val="nil"/>
            </w:tcBorders>
          </w:tcPr>
          <w:p w14:paraId="5F028BEC" w14:textId="77777777" w:rsidR="004B2F61" w:rsidRPr="00A20828" w:rsidRDefault="004B2F61" w:rsidP="00C163BB">
            <w:pPr>
              <w:jc w:val="center"/>
              <w:rPr>
                <w:rFonts w:cs="Arial"/>
                <w:sz w:val="16"/>
                <w:szCs w:val="16"/>
              </w:rPr>
            </w:pPr>
          </w:p>
        </w:tc>
        <w:tc>
          <w:tcPr>
            <w:tcW w:w="489" w:type="dxa"/>
            <w:tcBorders>
              <w:top w:val="nil"/>
              <w:bottom w:val="nil"/>
            </w:tcBorders>
          </w:tcPr>
          <w:p w14:paraId="7FBECAE0" w14:textId="77777777" w:rsidR="004B2F61" w:rsidRPr="00A20828" w:rsidRDefault="004B2F61" w:rsidP="00C163BB">
            <w:pPr>
              <w:jc w:val="center"/>
              <w:rPr>
                <w:rFonts w:cs="Arial"/>
                <w:sz w:val="16"/>
                <w:szCs w:val="16"/>
              </w:rPr>
            </w:pPr>
          </w:p>
        </w:tc>
        <w:tc>
          <w:tcPr>
            <w:tcW w:w="488" w:type="dxa"/>
            <w:tcBorders>
              <w:top w:val="nil"/>
              <w:bottom w:val="nil"/>
            </w:tcBorders>
          </w:tcPr>
          <w:p w14:paraId="5579F407" w14:textId="77777777" w:rsidR="004B2F61" w:rsidRPr="00A20828" w:rsidRDefault="004B2F61" w:rsidP="00C163BB">
            <w:pPr>
              <w:jc w:val="center"/>
              <w:rPr>
                <w:rFonts w:cs="Arial"/>
                <w:sz w:val="16"/>
                <w:szCs w:val="16"/>
              </w:rPr>
            </w:pPr>
          </w:p>
        </w:tc>
        <w:tc>
          <w:tcPr>
            <w:tcW w:w="501" w:type="dxa"/>
            <w:tcBorders>
              <w:top w:val="nil"/>
              <w:bottom w:val="nil"/>
            </w:tcBorders>
          </w:tcPr>
          <w:p w14:paraId="429385BD" w14:textId="77777777" w:rsidR="004B2F61" w:rsidRPr="00A20828" w:rsidRDefault="004B2F61" w:rsidP="00C163BB">
            <w:pPr>
              <w:jc w:val="center"/>
              <w:rPr>
                <w:rFonts w:cs="Arial"/>
                <w:sz w:val="16"/>
                <w:szCs w:val="16"/>
              </w:rPr>
            </w:pPr>
          </w:p>
        </w:tc>
        <w:tc>
          <w:tcPr>
            <w:tcW w:w="440" w:type="dxa"/>
            <w:tcBorders>
              <w:top w:val="nil"/>
              <w:bottom w:val="nil"/>
            </w:tcBorders>
          </w:tcPr>
          <w:p w14:paraId="307E6B4B" w14:textId="77777777" w:rsidR="004B2F61" w:rsidRPr="00A20828" w:rsidRDefault="004B2F61" w:rsidP="00C163BB">
            <w:pPr>
              <w:jc w:val="center"/>
              <w:rPr>
                <w:rFonts w:cs="Arial"/>
                <w:sz w:val="16"/>
                <w:szCs w:val="16"/>
              </w:rPr>
            </w:pPr>
          </w:p>
        </w:tc>
      </w:tr>
      <w:tr w:rsidR="004B2F61" w:rsidRPr="00A20828" w14:paraId="4AA4525A" w14:textId="77777777" w:rsidTr="7DF311B2">
        <w:tc>
          <w:tcPr>
            <w:tcW w:w="534" w:type="dxa"/>
            <w:tcBorders>
              <w:top w:val="nil"/>
              <w:left w:val="nil"/>
              <w:bottom w:val="nil"/>
              <w:right w:val="nil"/>
            </w:tcBorders>
          </w:tcPr>
          <w:p w14:paraId="417612F1" w14:textId="77777777" w:rsidR="004B2F61" w:rsidRPr="00A20828" w:rsidRDefault="004B2F61">
            <w:pPr>
              <w:rPr>
                <w:rFonts w:cs="Arial"/>
                <w:sz w:val="18"/>
                <w:szCs w:val="18"/>
              </w:rPr>
            </w:pPr>
          </w:p>
        </w:tc>
        <w:tc>
          <w:tcPr>
            <w:tcW w:w="5955" w:type="dxa"/>
            <w:tcBorders>
              <w:top w:val="nil"/>
              <w:left w:val="nil"/>
              <w:bottom w:val="nil"/>
            </w:tcBorders>
          </w:tcPr>
          <w:p w14:paraId="69C18DFA" w14:textId="77777777" w:rsidR="004B2F61" w:rsidRPr="00A20828" w:rsidRDefault="004B2F61" w:rsidP="004261F0">
            <w:pPr>
              <w:pStyle w:val="Kop3"/>
              <w:spacing w:line="300" w:lineRule="atLeast"/>
              <w:ind w:left="487"/>
              <w:rPr>
                <w:rFonts w:ascii="Arial" w:hAnsi="Arial" w:cs="Arial"/>
                <w:sz w:val="18"/>
                <w:szCs w:val="18"/>
              </w:rPr>
            </w:pPr>
            <w:r w:rsidRPr="00A20828">
              <w:rPr>
                <w:rFonts w:ascii="Arial" w:hAnsi="Arial" w:cs="Arial"/>
                <w:sz w:val="18"/>
                <w:szCs w:val="18"/>
              </w:rPr>
              <w:t xml:space="preserve">Bij dit reglement zijn de volgend bijlagen gevoegd, welke daarvan integraal onderdeel uitmaken: </w:t>
            </w:r>
          </w:p>
        </w:tc>
        <w:tc>
          <w:tcPr>
            <w:tcW w:w="488" w:type="dxa"/>
            <w:tcBorders>
              <w:top w:val="nil"/>
              <w:bottom w:val="nil"/>
            </w:tcBorders>
          </w:tcPr>
          <w:p w14:paraId="41709546" w14:textId="77777777" w:rsidR="004B2F61" w:rsidRPr="00A20828" w:rsidRDefault="004B2F61" w:rsidP="00C163BB">
            <w:pPr>
              <w:jc w:val="center"/>
              <w:rPr>
                <w:rFonts w:cs="Arial"/>
                <w:sz w:val="16"/>
                <w:szCs w:val="16"/>
              </w:rPr>
            </w:pPr>
          </w:p>
        </w:tc>
        <w:tc>
          <w:tcPr>
            <w:tcW w:w="546" w:type="dxa"/>
            <w:tcBorders>
              <w:top w:val="nil"/>
              <w:bottom w:val="nil"/>
            </w:tcBorders>
          </w:tcPr>
          <w:p w14:paraId="171B7606" w14:textId="77777777" w:rsidR="004B2F61" w:rsidRPr="00A20828" w:rsidRDefault="004B2F61" w:rsidP="00C163BB">
            <w:pPr>
              <w:jc w:val="center"/>
              <w:rPr>
                <w:rFonts w:cs="Arial"/>
                <w:sz w:val="16"/>
                <w:szCs w:val="16"/>
              </w:rPr>
            </w:pPr>
          </w:p>
        </w:tc>
        <w:tc>
          <w:tcPr>
            <w:tcW w:w="475" w:type="dxa"/>
            <w:tcBorders>
              <w:top w:val="nil"/>
              <w:bottom w:val="nil"/>
            </w:tcBorders>
          </w:tcPr>
          <w:p w14:paraId="138B849F" w14:textId="77777777" w:rsidR="004B2F61" w:rsidRPr="00A20828" w:rsidRDefault="004B2F61" w:rsidP="00C163BB">
            <w:pPr>
              <w:jc w:val="center"/>
              <w:rPr>
                <w:rFonts w:cs="Arial"/>
                <w:sz w:val="16"/>
                <w:szCs w:val="16"/>
              </w:rPr>
            </w:pPr>
          </w:p>
        </w:tc>
        <w:tc>
          <w:tcPr>
            <w:tcW w:w="489" w:type="dxa"/>
            <w:tcBorders>
              <w:top w:val="nil"/>
              <w:bottom w:val="nil"/>
            </w:tcBorders>
          </w:tcPr>
          <w:p w14:paraId="6A6B8354" w14:textId="77777777" w:rsidR="004B2F61" w:rsidRPr="00A20828" w:rsidRDefault="004B2F61" w:rsidP="00C163BB">
            <w:pPr>
              <w:jc w:val="center"/>
              <w:rPr>
                <w:rFonts w:cs="Arial"/>
                <w:sz w:val="16"/>
                <w:szCs w:val="16"/>
              </w:rPr>
            </w:pPr>
          </w:p>
        </w:tc>
        <w:tc>
          <w:tcPr>
            <w:tcW w:w="488" w:type="dxa"/>
            <w:tcBorders>
              <w:top w:val="nil"/>
              <w:bottom w:val="nil"/>
            </w:tcBorders>
          </w:tcPr>
          <w:p w14:paraId="399A16DE" w14:textId="77777777" w:rsidR="004B2F61" w:rsidRPr="00A20828" w:rsidRDefault="004B2F61" w:rsidP="00C163BB">
            <w:pPr>
              <w:jc w:val="center"/>
              <w:rPr>
                <w:rFonts w:cs="Arial"/>
                <w:sz w:val="16"/>
                <w:szCs w:val="16"/>
              </w:rPr>
            </w:pPr>
          </w:p>
        </w:tc>
        <w:tc>
          <w:tcPr>
            <w:tcW w:w="501" w:type="dxa"/>
            <w:tcBorders>
              <w:top w:val="nil"/>
              <w:bottom w:val="nil"/>
            </w:tcBorders>
          </w:tcPr>
          <w:p w14:paraId="676C04F5" w14:textId="77777777" w:rsidR="004B2F61" w:rsidRPr="00A20828" w:rsidRDefault="004B2F61" w:rsidP="00C163BB">
            <w:pPr>
              <w:jc w:val="center"/>
              <w:rPr>
                <w:rFonts w:cs="Arial"/>
                <w:sz w:val="16"/>
                <w:szCs w:val="16"/>
              </w:rPr>
            </w:pPr>
          </w:p>
        </w:tc>
        <w:tc>
          <w:tcPr>
            <w:tcW w:w="440" w:type="dxa"/>
            <w:tcBorders>
              <w:top w:val="nil"/>
              <w:bottom w:val="nil"/>
            </w:tcBorders>
          </w:tcPr>
          <w:p w14:paraId="360721B1" w14:textId="77777777" w:rsidR="004B2F61" w:rsidRPr="00A20828" w:rsidRDefault="004B2F61" w:rsidP="00C163BB">
            <w:pPr>
              <w:jc w:val="center"/>
              <w:rPr>
                <w:rFonts w:cs="Arial"/>
                <w:sz w:val="16"/>
                <w:szCs w:val="16"/>
              </w:rPr>
            </w:pPr>
          </w:p>
        </w:tc>
      </w:tr>
      <w:tr w:rsidR="004B2F61" w:rsidRPr="00A20828" w14:paraId="3D69B922" w14:textId="77777777" w:rsidTr="7DF311B2">
        <w:tc>
          <w:tcPr>
            <w:tcW w:w="534" w:type="dxa"/>
            <w:tcBorders>
              <w:top w:val="nil"/>
              <w:left w:val="nil"/>
              <w:bottom w:val="nil"/>
              <w:right w:val="nil"/>
            </w:tcBorders>
          </w:tcPr>
          <w:p w14:paraId="1CF81260" w14:textId="77777777" w:rsidR="004B2F61" w:rsidRPr="00A20828" w:rsidRDefault="004B2F61">
            <w:pPr>
              <w:rPr>
                <w:rFonts w:cs="Arial"/>
                <w:sz w:val="18"/>
                <w:szCs w:val="18"/>
              </w:rPr>
            </w:pPr>
          </w:p>
        </w:tc>
        <w:tc>
          <w:tcPr>
            <w:tcW w:w="5955" w:type="dxa"/>
            <w:tcBorders>
              <w:top w:val="nil"/>
              <w:left w:val="nil"/>
              <w:bottom w:val="nil"/>
            </w:tcBorders>
          </w:tcPr>
          <w:p w14:paraId="73E5B1E2" w14:textId="77777777" w:rsidR="004B2F61" w:rsidRPr="00A20828" w:rsidRDefault="004B2F61" w:rsidP="00061E7F">
            <w:pPr>
              <w:pStyle w:val="Kop4"/>
              <w:numPr>
                <w:ilvl w:val="0"/>
                <w:numId w:val="0"/>
              </w:numPr>
              <w:ind w:left="1621" w:hanging="1127"/>
              <w:rPr>
                <w:rFonts w:ascii="Arial" w:hAnsi="Arial" w:cs="Arial"/>
                <w:sz w:val="18"/>
                <w:szCs w:val="18"/>
              </w:rPr>
            </w:pPr>
            <w:r w:rsidRPr="00A20828">
              <w:rPr>
                <w:rFonts w:ascii="Arial" w:hAnsi="Arial" w:cs="Arial"/>
                <w:sz w:val="18"/>
                <w:szCs w:val="18"/>
              </w:rPr>
              <w:t>Bijlage A:</w:t>
            </w:r>
            <w:r w:rsidRPr="00A20828">
              <w:rPr>
                <w:rFonts w:ascii="Arial" w:hAnsi="Arial" w:cs="Arial"/>
                <w:sz w:val="18"/>
                <w:szCs w:val="18"/>
              </w:rPr>
              <w:tab/>
              <w:t>de profielschets van de omvang en samenstelling van de RvC en zijn leden;</w:t>
            </w:r>
          </w:p>
        </w:tc>
        <w:tc>
          <w:tcPr>
            <w:tcW w:w="488" w:type="dxa"/>
            <w:tcBorders>
              <w:top w:val="nil"/>
              <w:bottom w:val="nil"/>
            </w:tcBorders>
          </w:tcPr>
          <w:p w14:paraId="4DE6101B" w14:textId="77777777" w:rsidR="004B2F61" w:rsidRPr="00A20828" w:rsidRDefault="004B2F61" w:rsidP="00C163BB">
            <w:pPr>
              <w:jc w:val="center"/>
              <w:rPr>
                <w:rFonts w:cs="Arial"/>
                <w:sz w:val="16"/>
                <w:szCs w:val="16"/>
              </w:rPr>
            </w:pPr>
            <w:r w:rsidRPr="00A20828">
              <w:rPr>
                <w:rFonts w:cs="Arial"/>
                <w:sz w:val="16"/>
                <w:szCs w:val="16"/>
              </w:rPr>
              <w:t>30.5</w:t>
            </w:r>
          </w:p>
        </w:tc>
        <w:tc>
          <w:tcPr>
            <w:tcW w:w="546" w:type="dxa"/>
            <w:tcBorders>
              <w:top w:val="nil"/>
              <w:bottom w:val="nil"/>
            </w:tcBorders>
          </w:tcPr>
          <w:p w14:paraId="0E04AFF5" w14:textId="77777777" w:rsidR="004B2F61" w:rsidRPr="00A20828" w:rsidRDefault="004B2F61" w:rsidP="00C163BB">
            <w:pPr>
              <w:jc w:val="center"/>
              <w:rPr>
                <w:rFonts w:cs="Arial"/>
                <w:sz w:val="16"/>
                <w:szCs w:val="16"/>
              </w:rPr>
            </w:pPr>
            <w:r w:rsidRPr="00A20828">
              <w:rPr>
                <w:rFonts w:cs="Arial"/>
                <w:sz w:val="16"/>
                <w:szCs w:val="16"/>
              </w:rPr>
              <w:t>19</w:t>
            </w:r>
          </w:p>
          <w:p w14:paraId="64DEFCCE" w14:textId="77777777" w:rsidR="004B2F61" w:rsidRPr="00A20828" w:rsidRDefault="004B2F61" w:rsidP="00FF5FE2">
            <w:pPr>
              <w:jc w:val="center"/>
              <w:rPr>
                <w:rFonts w:cs="Arial"/>
                <w:sz w:val="16"/>
                <w:szCs w:val="16"/>
              </w:rPr>
            </w:pPr>
            <w:r w:rsidRPr="00A20828">
              <w:rPr>
                <w:rFonts w:cs="Arial"/>
                <w:sz w:val="16"/>
                <w:szCs w:val="16"/>
              </w:rPr>
              <w:lastRenderedPageBreak/>
              <w:t>Bijl.1 en 2</w:t>
            </w:r>
          </w:p>
        </w:tc>
        <w:tc>
          <w:tcPr>
            <w:tcW w:w="475" w:type="dxa"/>
            <w:tcBorders>
              <w:top w:val="nil"/>
              <w:bottom w:val="nil"/>
            </w:tcBorders>
          </w:tcPr>
          <w:p w14:paraId="59954A85" w14:textId="77777777" w:rsidR="004B2F61" w:rsidRPr="00A20828" w:rsidRDefault="004B2F61" w:rsidP="00C163BB">
            <w:pPr>
              <w:jc w:val="center"/>
              <w:rPr>
                <w:rFonts w:cs="Arial"/>
                <w:sz w:val="16"/>
                <w:szCs w:val="16"/>
              </w:rPr>
            </w:pPr>
          </w:p>
        </w:tc>
        <w:tc>
          <w:tcPr>
            <w:tcW w:w="489" w:type="dxa"/>
            <w:tcBorders>
              <w:top w:val="nil"/>
              <w:bottom w:val="nil"/>
            </w:tcBorders>
          </w:tcPr>
          <w:p w14:paraId="4F58A86E" w14:textId="77777777" w:rsidR="004B2F61" w:rsidRPr="00A20828" w:rsidRDefault="004B2F61" w:rsidP="00C163BB">
            <w:pPr>
              <w:jc w:val="center"/>
              <w:rPr>
                <w:rFonts w:cs="Arial"/>
                <w:sz w:val="16"/>
                <w:szCs w:val="16"/>
              </w:rPr>
            </w:pPr>
            <w:r w:rsidRPr="00A20828">
              <w:rPr>
                <w:rFonts w:cs="Arial"/>
                <w:sz w:val="16"/>
                <w:szCs w:val="16"/>
              </w:rPr>
              <w:t>11.2</w:t>
            </w:r>
          </w:p>
          <w:p w14:paraId="1742752E" w14:textId="77777777" w:rsidR="004B2F61" w:rsidRPr="00A20828" w:rsidRDefault="004B2F61" w:rsidP="00C163BB">
            <w:pPr>
              <w:jc w:val="center"/>
              <w:rPr>
                <w:rFonts w:cs="Arial"/>
                <w:sz w:val="16"/>
                <w:szCs w:val="16"/>
              </w:rPr>
            </w:pPr>
            <w:r w:rsidRPr="00A20828">
              <w:rPr>
                <w:rFonts w:cs="Arial"/>
                <w:sz w:val="16"/>
                <w:szCs w:val="16"/>
              </w:rPr>
              <w:t>15.4</w:t>
            </w:r>
          </w:p>
        </w:tc>
        <w:tc>
          <w:tcPr>
            <w:tcW w:w="488" w:type="dxa"/>
            <w:tcBorders>
              <w:top w:val="nil"/>
              <w:bottom w:val="nil"/>
            </w:tcBorders>
          </w:tcPr>
          <w:p w14:paraId="6B962ACB" w14:textId="77777777" w:rsidR="004B2F61" w:rsidRPr="00A20828" w:rsidRDefault="004B2F61" w:rsidP="00C163BB">
            <w:pPr>
              <w:jc w:val="center"/>
              <w:rPr>
                <w:rFonts w:cs="Arial"/>
                <w:sz w:val="16"/>
                <w:szCs w:val="16"/>
              </w:rPr>
            </w:pPr>
            <w:r w:rsidRPr="00A20828">
              <w:rPr>
                <w:rFonts w:cs="Arial"/>
                <w:sz w:val="16"/>
                <w:szCs w:val="16"/>
              </w:rPr>
              <w:t>3.16</w:t>
            </w:r>
          </w:p>
        </w:tc>
        <w:tc>
          <w:tcPr>
            <w:tcW w:w="501" w:type="dxa"/>
            <w:tcBorders>
              <w:top w:val="nil"/>
              <w:bottom w:val="nil"/>
            </w:tcBorders>
          </w:tcPr>
          <w:p w14:paraId="7AF499B7" w14:textId="77777777" w:rsidR="004B2F61" w:rsidRPr="00A20828" w:rsidRDefault="004B2F61" w:rsidP="00C163BB">
            <w:pPr>
              <w:jc w:val="center"/>
              <w:rPr>
                <w:rFonts w:cs="Arial"/>
                <w:sz w:val="16"/>
                <w:szCs w:val="16"/>
              </w:rPr>
            </w:pPr>
          </w:p>
        </w:tc>
        <w:tc>
          <w:tcPr>
            <w:tcW w:w="440" w:type="dxa"/>
            <w:tcBorders>
              <w:top w:val="nil"/>
              <w:bottom w:val="nil"/>
            </w:tcBorders>
          </w:tcPr>
          <w:p w14:paraId="14B9F7F2" w14:textId="77777777" w:rsidR="004B2F61" w:rsidRPr="00A20828" w:rsidRDefault="004B2F61" w:rsidP="00C163BB">
            <w:pPr>
              <w:jc w:val="center"/>
              <w:rPr>
                <w:rFonts w:cs="Arial"/>
                <w:sz w:val="16"/>
                <w:szCs w:val="16"/>
              </w:rPr>
            </w:pPr>
          </w:p>
        </w:tc>
      </w:tr>
      <w:tr w:rsidR="004B2F61" w:rsidRPr="00A20828" w14:paraId="631316E2" w14:textId="77777777" w:rsidTr="7DF311B2">
        <w:tc>
          <w:tcPr>
            <w:tcW w:w="534" w:type="dxa"/>
            <w:tcBorders>
              <w:top w:val="nil"/>
              <w:left w:val="nil"/>
              <w:bottom w:val="nil"/>
              <w:right w:val="nil"/>
            </w:tcBorders>
          </w:tcPr>
          <w:p w14:paraId="1BF02C5D" w14:textId="77777777" w:rsidR="004B2F61" w:rsidRPr="00A20828" w:rsidRDefault="004B2F61">
            <w:pPr>
              <w:rPr>
                <w:rFonts w:cs="Arial"/>
                <w:sz w:val="18"/>
                <w:szCs w:val="18"/>
              </w:rPr>
            </w:pPr>
          </w:p>
        </w:tc>
        <w:tc>
          <w:tcPr>
            <w:tcW w:w="5955" w:type="dxa"/>
            <w:tcBorders>
              <w:top w:val="nil"/>
              <w:left w:val="nil"/>
              <w:bottom w:val="nil"/>
            </w:tcBorders>
          </w:tcPr>
          <w:p w14:paraId="67E2AB8C" w14:textId="77777777" w:rsidR="004B2F61" w:rsidRPr="00A20828" w:rsidRDefault="004B2F61" w:rsidP="00061E7F">
            <w:pPr>
              <w:pStyle w:val="Kop4"/>
              <w:numPr>
                <w:ilvl w:val="0"/>
                <w:numId w:val="0"/>
              </w:numPr>
              <w:ind w:left="1621" w:hanging="1127"/>
              <w:rPr>
                <w:rFonts w:ascii="Arial" w:hAnsi="Arial" w:cs="Arial"/>
                <w:sz w:val="18"/>
                <w:szCs w:val="18"/>
              </w:rPr>
            </w:pPr>
            <w:r w:rsidRPr="00A20828">
              <w:rPr>
                <w:rFonts w:ascii="Arial" w:hAnsi="Arial" w:cs="Arial"/>
                <w:sz w:val="18"/>
                <w:szCs w:val="18"/>
              </w:rPr>
              <w:t>Bijlage B:</w:t>
            </w:r>
            <w:r w:rsidRPr="00A20828">
              <w:rPr>
                <w:rFonts w:ascii="Arial" w:hAnsi="Arial" w:cs="Arial"/>
                <w:sz w:val="18"/>
                <w:szCs w:val="18"/>
              </w:rPr>
              <w:tab/>
              <w:t>het rooster van aftreden van de leden van de RvC;</w:t>
            </w:r>
          </w:p>
        </w:tc>
        <w:tc>
          <w:tcPr>
            <w:tcW w:w="488" w:type="dxa"/>
            <w:tcBorders>
              <w:top w:val="nil"/>
              <w:bottom w:val="nil"/>
            </w:tcBorders>
          </w:tcPr>
          <w:p w14:paraId="7DDC09CC" w14:textId="77777777" w:rsidR="004B2F61" w:rsidRPr="00A20828" w:rsidRDefault="004B2F61" w:rsidP="00C163BB">
            <w:pPr>
              <w:jc w:val="center"/>
              <w:rPr>
                <w:rFonts w:cs="Arial"/>
                <w:sz w:val="16"/>
                <w:szCs w:val="16"/>
              </w:rPr>
            </w:pPr>
          </w:p>
        </w:tc>
        <w:tc>
          <w:tcPr>
            <w:tcW w:w="546" w:type="dxa"/>
            <w:tcBorders>
              <w:top w:val="nil"/>
              <w:bottom w:val="nil"/>
            </w:tcBorders>
          </w:tcPr>
          <w:p w14:paraId="7D70E58B" w14:textId="77777777" w:rsidR="004B2F61" w:rsidRPr="00A20828" w:rsidRDefault="004B2F61" w:rsidP="00C163BB">
            <w:pPr>
              <w:jc w:val="center"/>
              <w:rPr>
                <w:rFonts w:cs="Arial"/>
                <w:sz w:val="16"/>
                <w:szCs w:val="16"/>
              </w:rPr>
            </w:pPr>
          </w:p>
        </w:tc>
        <w:tc>
          <w:tcPr>
            <w:tcW w:w="475" w:type="dxa"/>
            <w:tcBorders>
              <w:top w:val="nil"/>
              <w:bottom w:val="nil"/>
            </w:tcBorders>
          </w:tcPr>
          <w:p w14:paraId="6F23113C" w14:textId="77777777" w:rsidR="004B2F61" w:rsidRPr="00A20828" w:rsidRDefault="004B2F61" w:rsidP="00C163BB">
            <w:pPr>
              <w:jc w:val="center"/>
              <w:rPr>
                <w:rFonts w:cs="Arial"/>
                <w:sz w:val="16"/>
                <w:szCs w:val="16"/>
              </w:rPr>
            </w:pPr>
          </w:p>
        </w:tc>
        <w:tc>
          <w:tcPr>
            <w:tcW w:w="489" w:type="dxa"/>
            <w:tcBorders>
              <w:top w:val="nil"/>
              <w:bottom w:val="nil"/>
            </w:tcBorders>
          </w:tcPr>
          <w:p w14:paraId="2F5921DC" w14:textId="77777777" w:rsidR="004B2F61" w:rsidRPr="00A20828" w:rsidRDefault="004B2F61" w:rsidP="00C163BB">
            <w:pPr>
              <w:jc w:val="center"/>
              <w:rPr>
                <w:rFonts w:cs="Arial"/>
                <w:sz w:val="16"/>
                <w:szCs w:val="16"/>
              </w:rPr>
            </w:pPr>
            <w:r w:rsidRPr="00A20828">
              <w:rPr>
                <w:rFonts w:cs="Arial"/>
                <w:sz w:val="16"/>
                <w:szCs w:val="16"/>
              </w:rPr>
              <w:t>15.1</w:t>
            </w:r>
          </w:p>
        </w:tc>
        <w:tc>
          <w:tcPr>
            <w:tcW w:w="488" w:type="dxa"/>
            <w:tcBorders>
              <w:top w:val="nil"/>
              <w:bottom w:val="nil"/>
            </w:tcBorders>
          </w:tcPr>
          <w:p w14:paraId="0974C087" w14:textId="77777777" w:rsidR="004B2F61" w:rsidRPr="00A20828" w:rsidRDefault="004B2F61" w:rsidP="00C163BB">
            <w:pPr>
              <w:jc w:val="center"/>
              <w:rPr>
                <w:rFonts w:cs="Arial"/>
                <w:sz w:val="16"/>
                <w:szCs w:val="16"/>
              </w:rPr>
            </w:pPr>
            <w:r w:rsidRPr="00A20828">
              <w:rPr>
                <w:rFonts w:cs="Arial"/>
                <w:sz w:val="16"/>
                <w:szCs w:val="16"/>
              </w:rPr>
              <w:t>3.19</w:t>
            </w:r>
          </w:p>
        </w:tc>
        <w:tc>
          <w:tcPr>
            <w:tcW w:w="501" w:type="dxa"/>
            <w:tcBorders>
              <w:top w:val="nil"/>
              <w:bottom w:val="nil"/>
            </w:tcBorders>
          </w:tcPr>
          <w:p w14:paraId="5F0AB915" w14:textId="77777777" w:rsidR="004B2F61" w:rsidRPr="00A20828" w:rsidRDefault="004B2F61" w:rsidP="00C163BB">
            <w:pPr>
              <w:jc w:val="center"/>
              <w:rPr>
                <w:rFonts w:cs="Arial"/>
                <w:sz w:val="16"/>
                <w:szCs w:val="16"/>
              </w:rPr>
            </w:pPr>
          </w:p>
        </w:tc>
        <w:tc>
          <w:tcPr>
            <w:tcW w:w="440" w:type="dxa"/>
            <w:tcBorders>
              <w:top w:val="nil"/>
              <w:bottom w:val="nil"/>
            </w:tcBorders>
          </w:tcPr>
          <w:p w14:paraId="396B43C1" w14:textId="77777777" w:rsidR="004B2F61" w:rsidRPr="00A20828" w:rsidRDefault="004B2F61" w:rsidP="00C163BB">
            <w:pPr>
              <w:jc w:val="center"/>
              <w:rPr>
                <w:rFonts w:cs="Arial"/>
                <w:sz w:val="16"/>
                <w:szCs w:val="16"/>
              </w:rPr>
            </w:pPr>
          </w:p>
        </w:tc>
      </w:tr>
      <w:tr w:rsidR="004B2F61" w:rsidRPr="00A20828" w14:paraId="784B6439" w14:textId="77777777" w:rsidTr="7DF311B2">
        <w:tc>
          <w:tcPr>
            <w:tcW w:w="534" w:type="dxa"/>
            <w:tcBorders>
              <w:top w:val="nil"/>
              <w:left w:val="nil"/>
              <w:bottom w:val="nil"/>
              <w:right w:val="nil"/>
            </w:tcBorders>
          </w:tcPr>
          <w:p w14:paraId="6E61B8C9" w14:textId="77777777" w:rsidR="004B2F61" w:rsidRPr="00A20828" w:rsidRDefault="004B2F61">
            <w:pPr>
              <w:rPr>
                <w:rFonts w:cs="Arial"/>
                <w:sz w:val="18"/>
                <w:szCs w:val="18"/>
              </w:rPr>
            </w:pPr>
          </w:p>
        </w:tc>
        <w:tc>
          <w:tcPr>
            <w:tcW w:w="5955" w:type="dxa"/>
            <w:tcBorders>
              <w:top w:val="nil"/>
              <w:left w:val="nil"/>
              <w:bottom w:val="nil"/>
            </w:tcBorders>
          </w:tcPr>
          <w:p w14:paraId="35FAEB4F" w14:textId="77777777" w:rsidR="004B2F61" w:rsidRPr="00A20828" w:rsidRDefault="004B2F61" w:rsidP="00061E7F">
            <w:pPr>
              <w:pStyle w:val="Kop4"/>
              <w:numPr>
                <w:ilvl w:val="0"/>
                <w:numId w:val="0"/>
              </w:numPr>
              <w:ind w:left="1621" w:hanging="1127"/>
              <w:rPr>
                <w:rFonts w:ascii="Arial" w:hAnsi="Arial" w:cs="Arial"/>
                <w:sz w:val="18"/>
                <w:szCs w:val="18"/>
              </w:rPr>
            </w:pPr>
            <w:r w:rsidRPr="00A20828">
              <w:rPr>
                <w:rFonts w:ascii="Arial" w:hAnsi="Arial" w:cs="Arial"/>
                <w:sz w:val="18"/>
                <w:szCs w:val="18"/>
              </w:rPr>
              <w:t>Bijlage C:</w:t>
            </w:r>
            <w:r w:rsidRPr="00A20828">
              <w:rPr>
                <w:rFonts w:ascii="Arial" w:hAnsi="Arial" w:cs="Arial"/>
                <w:sz w:val="18"/>
                <w:szCs w:val="18"/>
              </w:rPr>
              <w:tab/>
              <w:t>de profielschets van de omvang en samenstelling van het Bestuur en zijn leden;</w:t>
            </w:r>
          </w:p>
        </w:tc>
        <w:tc>
          <w:tcPr>
            <w:tcW w:w="488" w:type="dxa"/>
            <w:tcBorders>
              <w:top w:val="nil"/>
              <w:bottom w:val="nil"/>
            </w:tcBorders>
          </w:tcPr>
          <w:p w14:paraId="76220BF0" w14:textId="77777777" w:rsidR="004B2F61" w:rsidRPr="00A20828" w:rsidRDefault="004B2F61" w:rsidP="00C163BB">
            <w:pPr>
              <w:jc w:val="center"/>
              <w:rPr>
                <w:rFonts w:cs="Arial"/>
                <w:sz w:val="16"/>
                <w:szCs w:val="16"/>
              </w:rPr>
            </w:pPr>
            <w:r w:rsidRPr="00A20828">
              <w:rPr>
                <w:rFonts w:cs="Arial"/>
                <w:sz w:val="16"/>
                <w:szCs w:val="16"/>
              </w:rPr>
              <w:t>25.1</w:t>
            </w:r>
          </w:p>
        </w:tc>
        <w:tc>
          <w:tcPr>
            <w:tcW w:w="546" w:type="dxa"/>
            <w:tcBorders>
              <w:top w:val="nil"/>
              <w:bottom w:val="nil"/>
            </w:tcBorders>
          </w:tcPr>
          <w:p w14:paraId="1330F904" w14:textId="77777777" w:rsidR="004B2F61" w:rsidRPr="00A20828" w:rsidRDefault="004B2F61" w:rsidP="00C163BB">
            <w:pPr>
              <w:jc w:val="center"/>
              <w:rPr>
                <w:rFonts w:cs="Arial"/>
                <w:sz w:val="16"/>
                <w:szCs w:val="16"/>
              </w:rPr>
            </w:pPr>
            <w:r w:rsidRPr="00A20828">
              <w:rPr>
                <w:rFonts w:cs="Arial"/>
                <w:sz w:val="16"/>
                <w:szCs w:val="16"/>
              </w:rPr>
              <w:t>19</w:t>
            </w:r>
          </w:p>
          <w:p w14:paraId="58CDC79F" w14:textId="77777777" w:rsidR="004B2F61" w:rsidRPr="00A20828" w:rsidRDefault="004B2F61" w:rsidP="00C163BB">
            <w:pPr>
              <w:jc w:val="center"/>
              <w:rPr>
                <w:rFonts w:cs="Arial"/>
                <w:sz w:val="16"/>
                <w:szCs w:val="16"/>
              </w:rPr>
            </w:pPr>
            <w:r w:rsidRPr="00A20828">
              <w:rPr>
                <w:rFonts w:cs="Arial"/>
                <w:sz w:val="16"/>
                <w:szCs w:val="16"/>
              </w:rPr>
              <w:t>Bijl.1 en 2</w:t>
            </w:r>
          </w:p>
        </w:tc>
        <w:tc>
          <w:tcPr>
            <w:tcW w:w="475" w:type="dxa"/>
            <w:tcBorders>
              <w:top w:val="nil"/>
              <w:bottom w:val="nil"/>
            </w:tcBorders>
          </w:tcPr>
          <w:p w14:paraId="69700F4D" w14:textId="77777777" w:rsidR="004B2F61" w:rsidRPr="00A20828" w:rsidRDefault="004B2F61" w:rsidP="00C163BB">
            <w:pPr>
              <w:jc w:val="center"/>
              <w:rPr>
                <w:rFonts w:cs="Arial"/>
                <w:sz w:val="16"/>
                <w:szCs w:val="16"/>
              </w:rPr>
            </w:pPr>
            <w:r w:rsidRPr="00A20828">
              <w:rPr>
                <w:rFonts w:cs="Arial"/>
                <w:sz w:val="16"/>
                <w:szCs w:val="16"/>
              </w:rPr>
              <w:t>6</w:t>
            </w:r>
          </w:p>
        </w:tc>
        <w:tc>
          <w:tcPr>
            <w:tcW w:w="489" w:type="dxa"/>
            <w:tcBorders>
              <w:top w:val="nil"/>
              <w:bottom w:val="nil"/>
            </w:tcBorders>
          </w:tcPr>
          <w:p w14:paraId="0B07F66F" w14:textId="77777777" w:rsidR="004B2F61" w:rsidRPr="00A20828" w:rsidRDefault="004B2F61" w:rsidP="00C163BB">
            <w:pPr>
              <w:jc w:val="center"/>
              <w:rPr>
                <w:rFonts w:cs="Arial"/>
                <w:sz w:val="16"/>
                <w:szCs w:val="16"/>
              </w:rPr>
            </w:pPr>
            <w:r w:rsidRPr="00A20828">
              <w:rPr>
                <w:rFonts w:cs="Arial"/>
                <w:sz w:val="16"/>
                <w:szCs w:val="16"/>
              </w:rPr>
              <w:t>4.1</w:t>
            </w:r>
          </w:p>
        </w:tc>
        <w:tc>
          <w:tcPr>
            <w:tcW w:w="488" w:type="dxa"/>
            <w:tcBorders>
              <w:top w:val="nil"/>
              <w:bottom w:val="nil"/>
            </w:tcBorders>
          </w:tcPr>
          <w:p w14:paraId="4B85C4A9" w14:textId="77777777" w:rsidR="004B2F61" w:rsidRPr="00A20828" w:rsidRDefault="004B2F61" w:rsidP="00C163BB">
            <w:pPr>
              <w:jc w:val="center"/>
              <w:rPr>
                <w:rFonts w:cs="Arial"/>
                <w:sz w:val="16"/>
                <w:szCs w:val="16"/>
              </w:rPr>
            </w:pPr>
            <w:r w:rsidRPr="00A20828">
              <w:rPr>
                <w:rFonts w:cs="Arial"/>
                <w:sz w:val="16"/>
                <w:szCs w:val="16"/>
              </w:rPr>
              <w:t>3.2</w:t>
            </w:r>
          </w:p>
        </w:tc>
        <w:tc>
          <w:tcPr>
            <w:tcW w:w="501" w:type="dxa"/>
            <w:tcBorders>
              <w:top w:val="nil"/>
              <w:bottom w:val="nil"/>
            </w:tcBorders>
          </w:tcPr>
          <w:p w14:paraId="65D6540B" w14:textId="77777777" w:rsidR="004B2F61" w:rsidRPr="00A20828" w:rsidRDefault="004B2F61" w:rsidP="00C163BB">
            <w:pPr>
              <w:jc w:val="center"/>
              <w:rPr>
                <w:rFonts w:cs="Arial"/>
                <w:sz w:val="16"/>
                <w:szCs w:val="16"/>
              </w:rPr>
            </w:pPr>
          </w:p>
        </w:tc>
        <w:tc>
          <w:tcPr>
            <w:tcW w:w="440" w:type="dxa"/>
            <w:tcBorders>
              <w:top w:val="nil"/>
              <w:bottom w:val="nil"/>
            </w:tcBorders>
          </w:tcPr>
          <w:p w14:paraId="6A63233A" w14:textId="77777777" w:rsidR="004B2F61" w:rsidRPr="00A20828" w:rsidRDefault="004B2F61" w:rsidP="00C163BB">
            <w:pPr>
              <w:jc w:val="center"/>
              <w:rPr>
                <w:rFonts w:cs="Arial"/>
                <w:sz w:val="16"/>
                <w:szCs w:val="16"/>
              </w:rPr>
            </w:pPr>
          </w:p>
        </w:tc>
      </w:tr>
      <w:tr w:rsidR="004B2F61" w:rsidRPr="00A20828" w14:paraId="35DA9664" w14:textId="77777777" w:rsidTr="7DF311B2">
        <w:tc>
          <w:tcPr>
            <w:tcW w:w="534" w:type="dxa"/>
            <w:tcBorders>
              <w:top w:val="nil"/>
              <w:left w:val="nil"/>
              <w:bottom w:val="nil"/>
              <w:right w:val="nil"/>
            </w:tcBorders>
          </w:tcPr>
          <w:p w14:paraId="7F50DE15" w14:textId="77777777" w:rsidR="004B2F61" w:rsidRPr="00A20828" w:rsidRDefault="004B2F61">
            <w:pPr>
              <w:rPr>
                <w:rFonts w:cs="Arial"/>
                <w:sz w:val="18"/>
                <w:szCs w:val="18"/>
              </w:rPr>
            </w:pPr>
          </w:p>
        </w:tc>
        <w:tc>
          <w:tcPr>
            <w:tcW w:w="5955" w:type="dxa"/>
            <w:tcBorders>
              <w:top w:val="nil"/>
              <w:left w:val="nil"/>
              <w:bottom w:val="nil"/>
            </w:tcBorders>
          </w:tcPr>
          <w:p w14:paraId="5C64C3BD" w14:textId="77777777" w:rsidR="004B2F61" w:rsidRPr="00A20828" w:rsidRDefault="004B2F61" w:rsidP="00061E7F">
            <w:pPr>
              <w:pStyle w:val="Kop4"/>
              <w:numPr>
                <w:ilvl w:val="0"/>
                <w:numId w:val="0"/>
              </w:numPr>
              <w:ind w:left="1621" w:hanging="1127"/>
              <w:rPr>
                <w:rFonts w:ascii="Arial" w:hAnsi="Arial" w:cs="Arial"/>
                <w:sz w:val="18"/>
                <w:szCs w:val="18"/>
              </w:rPr>
            </w:pPr>
            <w:r w:rsidRPr="00A20828">
              <w:rPr>
                <w:rFonts w:ascii="Arial" w:hAnsi="Arial" w:cs="Arial"/>
                <w:sz w:val="18"/>
                <w:szCs w:val="18"/>
              </w:rPr>
              <w:t>Bijlage D:</w:t>
            </w:r>
            <w:r w:rsidRPr="00A20828">
              <w:rPr>
                <w:rFonts w:ascii="Arial" w:hAnsi="Arial" w:cs="Arial"/>
                <w:sz w:val="18"/>
                <w:szCs w:val="18"/>
              </w:rPr>
              <w:tab/>
              <w:t>het reglement voor de auditcommissie</w:t>
            </w:r>
            <w:r w:rsidRPr="00A20828">
              <w:rPr>
                <w:rStyle w:val="Voetnootmarkering"/>
                <w:rFonts w:ascii="Arial" w:hAnsi="Arial" w:cs="Arial"/>
                <w:sz w:val="18"/>
                <w:szCs w:val="18"/>
              </w:rPr>
              <w:footnoteReference w:id="3"/>
            </w:r>
            <w:r w:rsidRPr="00A20828">
              <w:rPr>
                <w:rFonts w:ascii="Arial" w:hAnsi="Arial" w:cs="Arial"/>
                <w:sz w:val="18"/>
                <w:szCs w:val="18"/>
              </w:rPr>
              <w:t>;</w:t>
            </w:r>
          </w:p>
        </w:tc>
        <w:tc>
          <w:tcPr>
            <w:tcW w:w="488" w:type="dxa"/>
            <w:tcBorders>
              <w:top w:val="nil"/>
              <w:bottom w:val="nil"/>
            </w:tcBorders>
          </w:tcPr>
          <w:p w14:paraId="20B60A18" w14:textId="77777777" w:rsidR="004B2F61" w:rsidRPr="00A20828" w:rsidRDefault="004B2F61" w:rsidP="00C163BB">
            <w:pPr>
              <w:jc w:val="center"/>
              <w:rPr>
                <w:rFonts w:cs="Arial"/>
                <w:sz w:val="16"/>
                <w:szCs w:val="16"/>
              </w:rPr>
            </w:pPr>
          </w:p>
        </w:tc>
        <w:tc>
          <w:tcPr>
            <w:tcW w:w="546" w:type="dxa"/>
            <w:tcBorders>
              <w:top w:val="nil"/>
              <w:bottom w:val="nil"/>
            </w:tcBorders>
          </w:tcPr>
          <w:p w14:paraId="02AE0BCC" w14:textId="77777777" w:rsidR="004B2F61" w:rsidRPr="00A20828" w:rsidRDefault="004B2F61" w:rsidP="00C163BB">
            <w:pPr>
              <w:jc w:val="center"/>
              <w:rPr>
                <w:rFonts w:cs="Arial"/>
                <w:sz w:val="16"/>
                <w:szCs w:val="16"/>
              </w:rPr>
            </w:pPr>
          </w:p>
        </w:tc>
        <w:tc>
          <w:tcPr>
            <w:tcW w:w="475" w:type="dxa"/>
            <w:tcBorders>
              <w:top w:val="nil"/>
              <w:bottom w:val="nil"/>
            </w:tcBorders>
          </w:tcPr>
          <w:p w14:paraId="6A0732C0" w14:textId="77777777" w:rsidR="004B2F61" w:rsidRPr="00A20828" w:rsidRDefault="004B2F61" w:rsidP="00C163BB">
            <w:pPr>
              <w:jc w:val="center"/>
              <w:rPr>
                <w:rFonts w:cs="Arial"/>
                <w:sz w:val="16"/>
                <w:szCs w:val="16"/>
              </w:rPr>
            </w:pPr>
          </w:p>
        </w:tc>
        <w:tc>
          <w:tcPr>
            <w:tcW w:w="489" w:type="dxa"/>
            <w:tcBorders>
              <w:top w:val="nil"/>
              <w:bottom w:val="nil"/>
            </w:tcBorders>
          </w:tcPr>
          <w:p w14:paraId="3132DEF2" w14:textId="77777777" w:rsidR="004B2F61" w:rsidRPr="00A20828" w:rsidRDefault="004B2F61" w:rsidP="00C163BB">
            <w:pPr>
              <w:jc w:val="center"/>
              <w:rPr>
                <w:rFonts w:cs="Arial"/>
                <w:sz w:val="16"/>
                <w:szCs w:val="16"/>
              </w:rPr>
            </w:pPr>
          </w:p>
        </w:tc>
        <w:tc>
          <w:tcPr>
            <w:tcW w:w="488" w:type="dxa"/>
            <w:tcBorders>
              <w:top w:val="nil"/>
              <w:bottom w:val="nil"/>
            </w:tcBorders>
          </w:tcPr>
          <w:p w14:paraId="079FC9AD" w14:textId="12E0ED51" w:rsidR="004B2F61" w:rsidRPr="00A20828" w:rsidRDefault="004B2F61" w:rsidP="001C24A8">
            <w:pPr>
              <w:jc w:val="center"/>
              <w:rPr>
                <w:rFonts w:cs="Arial"/>
                <w:sz w:val="16"/>
                <w:szCs w:val="16"/>
              </w:rPr>
            </w:pPr>
            <w:r w:rsidRPr="00A20828">
              <w:rPr>
                <w:rFonts w:cs="Arial"/>
                <w:sz w:val="16"/>
                <w:szCs w:val="16"/>
              </w:rPr>
              <w:t>3.</w:t>
            </w:r>
            <w:r w:rsidR="001C24A8">
              <w:rPr>
                <w:rFonts w:cs="Arial"/>
                <w:sz w:val="16"/>
                <w:szCs w:val="16"/>
              </w:rPr>
              <w:t>30</w:t>
            </w:r>
          </w:p>
        </w:tc>
        <w:tc>
          <w:tcPr>
            <w:tcW w:w="501" w:type="dxa"/>
            <w:tcBorders>
              <w:top w:val="nil"/>
              <w:bottom w:val="nil"/>
            </w:tcBorders>
          </w:tcPr>
          <w:p w14:paraId="1808AA92" w14:textId="77777777" w:rsidR="004B2F61" w:rsidRPr="00A20828" w:rsidRDefault="004B2F61" w:rsidP="00C163BB">
            <w:pPr>
              <w:jc w:val="center"/>
              <w:rPr>
                <w:rFonts w:cs="Arial"/>
                <w:sz w:val="16"/>
                <w:szCs w:val="16"/>
              </w:rPr>
            </w:pPr>
          </w:p>
        </w:tc>
        <w:tc>
          <w:tcPr>
            <w:tcW w:w="440" w:type="dxa"/>
            <w:tcBorders>
              <w:top w:val="nil"/>
              <w:bottom w:val="nil"/>
            </w:tcBorders>
          </w:tcPr>
          <w:p w14:paraId="1F8469C6" w14:textId="77777777" w:rsidR="004B2F61" w:rsidRPr="00A20828" w:rsidRDefault="004B2F61" w:rsidP="00C163BB">
            <w:pPr>
              <w:jc w:val="center"/>
              <w:rPr>
                <w:rFonts w:cs="Arial"/>
                <w:sz w:val="16"/>
                <w:szCs w:val="16"/>
              </w:rPr>
            </w:pPr>
          </w:p>
        </w:tc>
      </w:tr>
      <w:tr w:rsidR="004B2F61" w:rsidRPr="00A20828" w14:paraId="1822132C" w14:textId="77777777" w:rsidTr="7DF311B2">
        <w:tc>
          <w:tcPr>
            <w:tcW w:w="534" w:type="dxa"/>
            <w:tcBorders>
              <w:top w:val="nil"/>
              <w:left w:val="nil"/>
              <w:bottom w:val="nil"/>
              <w:right w:val="nil"/>
            </w:tcBorders>
          </w:tcPr>
          <w:p w14:paraId="1DC83C6B" w14:textId="77777777" w:rsidR="004B2F61" w:rsidRPr="00A20828" w:rsidRDefault="004B2F61">
            <w:pPr>
              <w:rPr>
                <w:rFonts w:cs="Arial"/>
                <w:sz w:val="18"/>
                <w:szCs w:val="18"/>
              </w:rPr>
            </w:pPr>
          </w:p>
        </w:tc>
        <w:tc>
          <w:tcPr>
            <w:tcW w:w="5955" w:type="dxa"/>
            <w:tcBorders>
              <w:top w:val="nil"/>
              <w:left w:val="nil"/>
              <w:bottom w:val="nil"/>
            </w:tcBorders>
          </w:tcPr>
          <w:p w14:paraId="25C2904B" w14:textId="77777777" w:rsidR="004B2F61" w:rsidRPr="00A20828" w:rsidRDefault="004B2F61" w:rsidP="00061E7F">
            <w:pPr>
              <w:pStyle w:val="Kop4"/>
              <w:numPr>
                <w:ilvl w:val="0"/>
                <w:numId w:val="0"/>
              </w:numPr>
              <w:ind w:left="1621" w:hanging="1127"/>
              <w:rPr>
                <w:rFonts w:ascii="Arial" w:hAnsi="Arial" w:cs="Arial"/>
                <w:b/>
                <w:sz w:val="18"/>
                <w:szCs w:val="18"/>
              </w:rPr>
            </w:pPr>
            <w:r w:rsidRPr="00A20828">
              <w:rPr>
                <w:rFonts w:ascii="Arial" w:hAnsi="Arial" w:cs="Arial"/>
                <w:sz w:val="18"/>
                <w:szCs w:val="18"/>
              </w:rPr>
              <w:t>Bijlage E:</w:t>
            </w:r>
            <w:r w:rsidRPr="00A20828">
              <w:rPr>
                <w:rFonts w:ascii="Arial" w:hAnsi="Arial" w:cs="Arial"/>
                <w:sz w:val="18"/>
                <w:szCs w:val="18"/>
              </w:rPr>
              <w:tab/>
              <w:t>het reglement voor de selectie- en remuneratiecommissie;</w:t>
            </w:r>
          </w:p>
        </w:tc>
        <w:tc>
          <w:tcPr>
            <w:tcW w:w="488" w:type="dxa"/>
            <w:tcBorders>
              <w:top w:val="nil"/>
              <w:bottom w:val="nil"/>
            </w:tcBorders>
          </w:tcPr>
          <w:p w14:paraId="3426424C" w14:textId="77777777" w:rsidR="004B2F61" w:rsidRPr="00A20828" w:rsidRDefault="004B2F61" w:rsidP="00C163BB">
            <w:pPr>
              <w:jc w:val="center"/>
              <w:rPr>
                <w:rFonts w:cs="Arial"/>
                <w:sz w:val="16"/>
                <w:szCs w:val="16"/>
              </w:rPr>
            </w:pPr>
          </w:p>
        </w:tc>
        <w:tc>
          <w:tcPr>
            <w:tcW w:w="546" w:type="dxa"/>
            <w:tcBorders>
              <w:top w:val="nil"/>
              <w:bottom w:val="nil"/>
            </w:tcBorders>
          </w:tcPr>
          <w:p w14:paraId="3ACA282A" w14:textId="77777777" w:rsidR="004B2F61" w:rsidRPr="00A20828" w:rsidRDefault="004B2F61" w:rsidP="00C163BB">
            <w:pPr>
              <w:jc w:val="center"/>
              <w:rPr>
                <w:rFonts w:cs="Arial"/>
                <w:sz w:val="16"/>
                <w:szCs w:val="16"/>
              </w:rPr>
            </w:pPr>
          </w:p>
        </w:tc>
        <w:tc>
          <w:tcPr>
            <w:tcW w:w="475" w:type="dxa"/>
            <w:tcBorders>
              <w:top w:val="nil"/>
              <w:bottom w:val="nil"/>
            </w:tcBorders>
          </w:tcPr>
          <w:p w14:paraId="7873A2D4" w14:textId="77777777" w:rsidR="004B2F61" w:rsidRPr="00A20828" w:rsidRDefault="004B2F61" w:rsidP="00C163BB">
            <w:pPr>
              <w:jc w:val="center"/>
              <w:rPr>
                <w:rFonts w:cs="Arial"/>
                <w:sz w:val="16"/>
                <w:szCs w:val="16"/>
              </w:rPr>
            </w:pPr>
          </w:p>
        </w:tc>
        <w:tc>
          <w:tcPr>
            <w:tcW w:w="489" w:type="dxa"/>
            <w:tcBorders>
              <w:top w:val="nil"/>
              <w:bottom w:val="nil"/>
            </w:tcBorders>
          </w:tcPr>
          <w:p w14:paraId="073A9B7A" w14:textId="77777777" w:rsidR="004B2F61" w:rsidRPr="00A20828" w:rsidRDefault="004B2F61" w:rsidP="00C163BB">
            <w:pPr>
              <w:jc w:val="center"/>
              <w:rPr>
                <w:rFonts w:cs="Arial"/>
                <w:sz w:val="16"/>
                <w:szCs w:val="16"/>
              </w:rPr>
            </w:pPr>
          </w:p>
        </w:tc>
        <w:tc>
          <w:tcPr>
            <w:tcW w:w="488" w:type="dxa"/>
            <w:tcBorders>
              <w:top w:val="nil"/>
              <w:bottom w:val="nil"/>
            </w:tcBorders>
          </w:tcPr>
          <w:p w14:paraId="6E6B3F8E" w14:textId="59FCEFAD" w:rsidR="004B2F61" w:rsidRPr="00A20828" w:rsidRDefault="004B2F61" w:rsidP="001C24A8">
            <w:pPr>
              <w:jc w:val="center"/>
              <w:rPr>
                <w:rFonts w:cs="Arial"/>
                <w:sz w:val="16"/>
                <w:szCs w:val="16"/>
              </w:rPr>
            </w:pPr>
            <w:r w:rsidRPr="00A20828">
              <w:rPr>
                <w:rFonts w:cs="Arial"/>
                <w:sz w:val="16"/>
                <w:szCs w:val="16"/>
              </w:rPr>
              <w:t>3.</w:t>
            </w:r>
            <w:r w:rsidR="001C24A8">
              <w:rPr>
                <w:rFonts w:cs="Arial"/>
                <w:sz w:val="16"/>
                <w:szCs w:val="16"/>
              </w:rPr>
              <w:t>30</w:t>
            </w:r>
          </w:p>
        </w:tc>
        <w:tc>
          <w:tcPr>
            <w:tcW w:w="501" w:type="dxa"/>
            <w:tcBorders>
              <w:top w:val="nil"/>
              <w:bottom w:val="nil"/>
            </w:tcBorders>
          </w:tcPr>
          <w:p w14:paraId="2372192F" w14:textId="77777777" w:rsidR="004B2F61" w:rsidRPr="00A20828" w:rsidRDefault="004B2F61" w:rsidP="00C163BB">
            <w:pPr>
              <w:jc w:val="center"/>
              <w:rPr>
                <w:rFonts w:cs="Arial"/>
                <w:sz w:val="16"/>
                <w:szCs w:val="16"/>
              </w:rPr>
            </w:pPr>
          </w:p>
        </w:tc>
        <w:tc>
          <w:tcPr>
            <w:tcW w:w="440" w:type="dxa"/>
            <w:tcBorders>
              <w:top w:val="nil"/>
              <w:bottom w:val="nil"/>
            </w:tcBorders>
          </w:tcPr>
          <w:p w14:paraId="6B3CD772" w14:textId="77777777" w:rsidR="004B2F61" w:rsidRPr="00A20828" w:rsidRDefault="004B2F61" w:rsidP="00C163BB">
            <w:pPr>
              <w:jc w:val="center"/>
              <w:rPr>
                <w:rFonts w:cs="Arial"/>
                <w:sz w:val="16"/>
                <w:szCs w:val="16"/>
              </w:rPr>
            </w:pPr>
          </w:p>
        </w:tc>
      </w:tr>
      <w:tr w:rsidR="004B2F61" w:rsidRPr="00A20828" w14:paraId="36A28507" w14:textId="77777777" w:rsidTr="7DF311B2">
        <w:tc>
          <w:tcPr>
            <w:tcW w:w="534" w:type="dxa"/>
            <w:tcBorders>
              <w:top w:val="nil"/>
              <w:left w:val="nil"/>
              <w:bottom w:val="nil"/>
              <w:right w:val="nil"/>
            </w:tcBorders>
          </w:tcPr>
          <w:p w14:paraId="6E46420B" w14:textId="77777777" w:rsidR="004B2F61" w:rsidRPr="00A20828" w:rsidRDefault="004B2F61">
            <w:pPr>
              <w:rPr>
                <w:rFonts w:cs="Arial"/>
                <w:sz w:val="18"/>
                <w:szCs w:val="18"/>
              </w:rPr>
            </w:pPr>
          </w:p>
        </w:tc>
        <w:tc>
          <w:tcPr>
            <w:tcW w:w="5955" w:type="dxa"/>
            <w:tcBorders>
              <w:top w:val="nil"/>
              <w:left w:val="nil"/>
              <w:bottom w:val="nil"/>
            </w:tcBorders>
          </w:tcPr>
          <w:p w14:paraId="18608FA4" w14:textId="77777777" w:rsidR="004B2F61" w:rsidRPr="00A20828" w:rsidRDefault="004B2F61" w:rsidP="00061E7F">
            <w:pPr>
              <w:ind w:left="1621" w:hanging="1134"/>
              <w:rPr>
                <w:rFonts w:cs="Arial"/>
                <w:sz w:val="18"/>
                <w:szCs w:val="18"/>
              </w:rPr>
            </w:pPr>
            <w:r w:rsidRPr="00A20828">
              <w:rPr>
                <w:rFonts w:cs="Arial"/>
                <w:sz w:val="18"/>
                <w:szCs w:val="18"/>
              </w:rPr>
              <w:t>Bijlage F:</w:t>
            </w:r>
            <w:r w:rsidRPr="00A20828">
              <w:rPr>
                <w:rFonts w:cs="Arial"/>
                <w:sz w:val="18"/>
                <w:szCs w:val="18"/>
              </w:rPr>
              <w:tab/>
              <w:t>het reglement voor de commissie maatschappij.</w:t>
            </w:r>
            <w:r w:rsidRPr="00A20828">
              <w:rPr>
                <w:rStyle w:val="Voetnootmarkering"/>
                <w:rFonts w:cs="Arial"/>
                <w:sz w:val="18"/>
                <w:szCs w:val="18"/>
              </w:rPr>
              <w:footnoteReference w:id="4"/>
            </w:r>
          </w:p>
        </w:tc>
        <w:tc>
          <w:tcPr>
            <w:tcW w:w="488" w:type="dxa"/>
            <w:tcBorders>
              <w:top w:val="nil"/>
              <w:bottom w:val="nil"/>
            </w:tcBorders>
          </w:tcPr>
          <w:p w14:paraId="4B7352EE" w14:textId="77777777" w:rsidR="004B2F61" w:rsidRPr="00A20828" w:rsidRDefault="004B2F61" w:rsidP="00C163BB">
            <w:pPr>
              <w:jc w:val="center"/>
              <w:rPr>
                <w:rFonts w:cs="Arial"/>
                <w:sz w:val="16"/>
                <w:szCs w:val="16"/>
              </w:rPr>
            </w:pPr>
          </w:p>
        </w:tc>
        <w:tc>
          <w:tcPr>
            <w:tcW w:w="546" w:type="dxa"/>
            <w:tcBorders>
              <w:top w:val="nil"/>
              <w:bottom w:val="nil"/>
            </w:tcBorders>
          </w:tcPr>
          <w:p w14:paraId="224151D3" w14:textId="77777777" w:rsidR="004B2F61" w:rsidRPr="00A20828" w:rsidRDefault="004B2F61" w:rsidP="00C163BB">
            <w:pPr>
              <w:jc w:val="center"/>
              <w:rPr>
                <w:rFonts w:cs="Arial"/>
                <w:sz w:val="16"/>
                <w:szCs w:val="16"/>
              </w:rPr>
            </w:pPr>
          </w:p>
        </w:tc>
        <w:tc>
          <w:tcPr>
            <w:tcW w:w="475" w:type="dxa"/>
            <w:tcBorders>
              <w:top w:val="nil"/>
              <w:bottom w:val="nil"/>
            </w:tcBorders>
          </w:tcPr>
          <w:p w14:paraId="3EECCB91" w14:textId="77777777" w:rsidR="004B2F61" w:rsidRPr="00A20828" w:rsidRDefault="004B2F61" w:rsidP="00C163BB">
            <w:pPr>
              <w:jc w:val="center"/>
              <w:rPr>
                <w:rFonts w:cs="Arial"/>
                <w:sz w:val="16"/>
                <w:szCs w:val="16"/>
              </w:rPr>
            </w:pPr>
          </w:p>
        </w:tc>
        <w:tc>
          <w:tcPr>
            <w:tcW w:w="489" w:type="dxa"/>
            <w:tcBorders>
              <w:top w:val="nil"/>
              <w:bottom w:val="nil"/>
            </w:tcBorders>
          </w:tcPr>
          <w:p w14:paraId="1D4A5132" w14:textId="77777777" w:rsidR="004B2F61" w:rsidRPr="00A20828" w:rsidRDefault="004B2F61" w:rsidP="00C163BB">
            <w:pPr>
              <w:jc w:val="center"/>
              <w:rPr>
                <w:rFonts w:cs="Arial"/>
                <w:sz w:val="16"/>
                <w:szCs w:val="16"/>
              </w:rPr>
            </w:pPr>
          </w:p>
        </w:tc>
        <w:tc>
          <w:tcPr>
            <w:tcW w:w="488" w:type="dxa"/>
            <w:tcBorders>
              <w:top w:val="nil"/>
              <w:bottom w:val="nil"/>
            </w:tcBorders>
          </w:tcPr>
          <w:p w14:paraId="4719A4A2" w14:textId="5783A2FA" w:rsidR="004B2F61" w:rsidRPr="00A20828" w:rsidRDefault="004B2F61" w:rsidP="001C24A8">
            <w:pPr>
              <w:jc w:val="center"/>
              <w:rPr>
                <w:rFonts w:cs="Arial"/>
                <w:sz w:val="16"/>
                <w:szCs w:val="16"/>
              </w:rPr>
            </w:pPr>
            <w:r w:rsidRPr="00A20828">
              <w:rPr>
                <w:rFonts w:cs="Arial"/>
                <w:sz w:val="16"/>
                <w:szCs w:val="16"/>
              </w:rPr>
              <w:t>3.</w:t>
            </w:r>
            <w:r w:rsidR="001C24A8">
              <w:rPr>
                <w:rFonts w:cs="Arial"/>
                <w:sz w:val="16"/>
                <w:szCs w:val="16"/>
              </w:rPr>
              <w:t>30</w:t>
            </w:r>
          </w:p>
        </w:tc>
        <w:tc>
          <w:tcPr>
            <w:tcW w:w="501" w:type="dxa"/>
            <w:tcBorders>
              <w:top w:val="nil"/>
              <w:bottom w:val="nil"/>
            </w:tcBorders>
          </w:tcPr>
          <w:p w14:paraId="3DCDC0E8" w14:textId="77777777" w:rsidR="004B2F61" w:rsidRPr="00A20828" w:rsidRDefault="004B2F61" w:rsidP="00C163BB">
            <w:pPr>
              <w:jc w:val="center"/>
              <w:rPr>
                <w:rFonts w:cs="Arial"/>
                <w:sz w:val="16"/>
                <w:szCs w:val="16"/>
              </w:rPr>
            </w:pPr>
          </w:p>
        </w:tc>
        <w:tc>
          <w:tcPr>
            <w:tcW w:w="440" w:type="dxa"/>
            <w:tcBorders>
              <w:top w:val="nil"/>
              <w:bottom w:val="nil"/>
            </w:tcBorders>
          </w:tcPr>
          <w:p w14:paraId="196E46E5" w14:textId="77777777" w:rsidR="004B2F61" w:rsidRPr="00A20828" w:rsidRDefault="004B2F61" w:rsidP="00C163BB">
            <w:pPr>
              <w:jc w:val="center"/>
              <w:rPr>
                <w:rFonts w:cs="Arial"/>
                <w:sz w:val="16"/>
                <w:szCs w:val="16"/>
              </w:rPr>
            </w:pPr>
          </w:p>
        </w:tc>
      </w:tr>
      <w:tr w:rsidR="004B2F61" w:rsidRPr="00A20828" w14:paraId="63305B07" w14:textId="77777777" w:rsidTr="7DF311B2">
        <w:tc>
          <w:tcPr>
            <w:tcW w:w="534" w:type="dxa"/>
            <w:tcBorders>
              <w:top w:val="nil"/>
              <w:left w:val="nil"/>
              <w:bottom w:val="nil"/>
              <w:right w:val="nil"/>
            </w:tcBorders>
          </w:tcPr>
          <w:p w14:paraId="13D61C1C" w14:textId="77777777" w:rsidR="004B2F61" w:rsidRPr="00A20828" w:rsidRDefault="004B2F61">
            <w:pPr>
              <w:rPr>
                <w:rFonts w:cs="Arial"/>
                <w:sz w:val="18"/>
                <w:szCs w:val="18"/>
              </w:rPr>
            </w:pPr>
          </w:p>
        </w:tc>
        <w:tc>
          <w:tcPr>
            <w:tcW w:w="5955" w:type="dxa"/>
            <w:tcBorders>
              <w:top w:val="nil"/>
              <w:left w:val="nil"/>
              <w:bottom w:val="nil"/>
            </w:tcBorders>
          </w:tcPr>
          <w:p w14:paraId="18012B5A" w14:textId="70103692" w:rsidR="004B2F61" w:rsidRPr="00A20828" w:rsidRDefault="004B2F61" w:rsidP="00061E7F">
            <w:pPr>
              <w:ind w:left="1621" w:hanging="1134"/>
              <w:rPr>
                <w:rFonts w:cs="Arial"/>
                <w:sz w:val="18"/>
                <w:szCs w:val="18"/>
              </w:rPr>
            </w:pPr>
            <w:r w:rsidRPr="00A20828">
              <w:rPr>
                <w:rFonts w:cs="Arial"/>
                <w:color w:val="FF0000"/>
                <w:sz w:val="18"/>
                <w:szCs w:val="18"/>
              </w:rPr>
              <w:t xml:space="preserve">Bijlage </w:t>
            </w:r>
            <w:r w:rsidR="006B2211">
              <w:rPr>
                <w:rFonts w:cs="Arial"/>
                <w:color w:val="FF0000"/>
                <w:sz w:val="18"/>
                <w:szCs w:val="18"/>
              </w:rPr>
              <w:t>G</w:t>
            </w:r>
            <w:r w:rsidRPr="00A20828">
              <w:rPr>
                <w:rFonts w:cs="Arial"/>
                <w:color w:val="FF0000"/>
                <w:sz w:val="18"/>
                <w:szCs w:val="18"/>
              </w:rPr>
              <w:t>:</w:t>
            </w:r>
            <w:r w:rsidRPr="00A20828">
              <w:rPr>
                <w:rFonts w:cs="Arial"/>
                <w:color w:val="FF0000"/>
                <w:sz w:val="18"/>
                <w:szCs w:val="18"/>
              </w:rPr>
              <w:tab/>
              <w:t>het reglement financieel beleid en beheer</w:t>
            </w:r>
          </w:p>
        </w:tc>
        <w:tc>
          <w:tcPr>
            <w:tcW w:w="488" w:type="dxa"/>
            <w:tcBorders>
              <w:top w:val="nil"/>
              <w:bottom w:val="nil"/>
            </w:tcBorders>
          </w:tcPr>
          <w:p w14:paraId="7FE8D29D" w14:textId="77777777" w:rsidR="004B2F61" w:rsidRPr="00A20828" w:rsidRDefault="004B2F61" w:rsidP="00C163BB">
            <w:pPr>
              <w:jc w:val="center"/>
              <w:rPr>
                <w:rFonts w:cs="Arial"/>
                <w:color w:val="FF0000"/>
                <w:sz w:val="16"/>
                <w:szCs w:val="16"/>
              </w:rPr>
            </w:pPr>
            <w:r w:rsidRPr="00A20828">
              <w:rPr>
                <w:rFonts w:cs="Arial"/>
                <w:color w:val="FF0000"/>
                <w:sz w:val="16"/>
                <w:szCs w:val="16"/>
              </w:rPr>
              <w:t>29</w:t>
            </w:r>
          </w:p>
          <w:p w14:paraId="21E4D6B6" w14:textId="77777777" w:rsidR="004B2F61" w:rsidRPr="00A20828" w:rsidRDefault="004B2F61" w:rsidP="00C163BB">
            <w:pPr>
              <w:jc w:val="center"/>
              <w:rPr>
                <w:rFonts w:cs="Arial"/>
                <w:color w:val="FF0000"/>
                <w:sz w:val="16"/>
                <w:szCs w:val="16"/>
              </w:rPr>
            </w:pPr>
            <w:r w:rsidRPr="00A20828">
              <w:rPr>
                <w:rFonts w:cs="Arial"/>
                <w:color w:val="FF0000"/>
                <w:sz w:val="16"/>
                <w:szCs w:val="16"/>
              </w:rPr>
              <w:t>55a</w:t>
            </w:r>
          </w:p>
        </w:tc>
        <w:tc>
          <w:tcPr>
            <w:tcW w:w="546" w:type="dxa"/>
            <w:tcBorders>
              <w:top w:val="nil"/>
              <w:bottom w:val="nil"/>
            </w:tcBorders>
          </w:tcPr>
          <w:p w14:paraId="630DB964" w14:textId="77777777" w:rsidR="004B2F61" w:rsidRPr="00A20828" w:rsidRDefault="004B2F61" w:rsidP="00C163BB">
            <w:pPr>
              <w:jc w:val="center"/>
              <w:rPr>
                <w:rFonts w:cs="Arial"/>
                <w:color w:val="FF0000"/>
                <w:sz w:val="16"/>
                <w:szCs w:val="16"/>
              </w:rPr>
            </w:pPr>
            <w:r w:rsidRPr="00A20828">
              <w:rPr>
                <w:rFonts w:cs="Arial"/>
                <w:color w:val="FF0000"/>
                <w:sz w:val="16"/>
                <w:szCs w:val="16"/>
              </w:rPr>
              <w:t>103 - 108</w:t>
            </w:r>
          </w:p>
        </w:tc>
        <w:tc>
          <w:tcPr>
            <w:tcW w:w="475" w:type="dxa"/>
            <w:tcBorders>
              <w:top w:val="nil"/>
              <w:bottom w:val="nil"/>
            </w:tcBorders>
          </w:tcPr>
          <w:p w14:paraId="73DE48AB" w14:textId="7F7D5EB4" w:rsidR="003D2698" w:rsidRDefault="003D2698" w:rsidP="00C163BB">
            <w:pPr>
              <w:jc w:val="center"/>
              <w:rPr>
                <w:rFonts w:cs="Arial"/>
                <w:color w:val="FF0000"/>
                <w:sz w:val="16"/>
                <w:szCs w:val="16"/>
              </w:rPr>
            </w:pPr>
            <w:r>
              <w:rPr>
                <w:rFonts w:cs="Arial"/>
                <w:color w:val="FF0000"/>
                <w:sz w:val="16"/>
                <w:szCs w:val="16"/>
              </w:rPr>
              <w:t>40a</w:t>
            </w:r>
          </w:p>
          <w:p w14:paraId="0526D899" w14:textId="5E8B4F2E" w:rsidR="004B2F61" w:rsidRPr="00A20828" w:rsidRDefault="003D2698" w:rsidP="00C163BB">
            <w:pPr>
              <w:jc w:val="center"/>
              <w:rPr>
                <w:rFonts w:cs="Arial"/>
                <w:color w:val="FF0000"/>
                <w:sz w:val="16"/>
                <w:szCs w:val="16"/>
              </w:rPr>
            </w:pPr>
            <w:r>
              <w:rPr>
                <w:rFonts w:cs="Arial"/>
                <w:color w:val="FF0000"/>
                <w:sz w:val="16"/>
                <w:szCs w:val="16"/>
              </w:rPr>
              <w:t>&amp; 41</w:t>
            </w:r>
          </w:p>
        </w:tc>
        <w:tc>
          <w:tcPr>
            <w:tcW w:w="489" w:type="dxa"/>
            <w:tcBorders>
              <w:top w:val="nil"/>
              <w:bottom w:val="nil"/>
            </w:tcBorders>
          </w:tcPr>
          <w:p w14:paraId="3E501670" w14:textId="787A268C" w:rsidR="004B2F61" w:rsidRPr="00A20828" w:rsidRDefault="00C65A5B" w:rsidP="00C163BB">
            <w:pPr>
              <w:jc w:val="center"/>
              <w:rPr>
                <w:rFonts w:cs="Arial"/>
                <w:color w:val="FF0000"/>
                <w:sz w:val="16"/>
                <w:szCs w:val="16"/>
              </w:rPr>
            </w:pPr>
            <w:r>
              <w:rPr>
                <w:rFonts w:cs="Arial"/>
                <w:color w:val="FF0000"/>
                <w:sz w:val="16"/>
                <w:szCs w:val="16"/>
              </w:rPr>
              <w:t>7.4q</w:t>
            </w:r>
          </w:p>
        </w:tc>
        <w:tc>
          <w:tcPr>
            <w:tcW w:w="488" w:type="dxa"/>
            <w:tcBorders>
              <w:top w:val="nil"/>
              <w:bottom w:val="nil"/>
            </w:tcBorders>
          </w:tcPr>
          <w:p w14:paraId="21798AA6" w14:textId="77777777" w:rsidR="004B2F61" w:rsidRPr="00A20828" w:rsidRDefault="004B2F61" w:rsidP="00C163BB">
            <w:pPr>
              <w:jc w:val="center"/>
              <w:rPr>
                <w:rFonts w:cs="Arial"/>
                <w:sz w:val="16"/>
                <w:szCs w:val="16"/>
              </w:rPr>
            </w:pPr>
          </w:p>
        </w:tc>
        <w:tc>
          <w:tcPr>
            <w:tcW w:w="501" w:type="dxa"/>
            <w:tcBorders>
              <w:top w:val="nil"/>
              <w:bottom w:val="nil"/>
            </w:tcBorders>
          </w:tcPr>
          <w:p w14:paraId="4EC8D27A" w14:textId="77777777" w:rsidR="004B2F61" w:rsidRPr="00A20828" w:rsidRDefault="004B2F61" w:rsidP="00C163BB">
            <w:pPr>
              <w:jc w:val="center"/>
              <w:rPr>
                <w:rFonts w:cs="Arial"/>
                <w:color w:val="FF0000"/>
                <w:sz w:val="16"/>
                <w:szCs w:val="16"/>
              </w:rPr>
            </w:pPr>
            <w:r w:rsidRPr="00A20828">
              <w:rPr>
                <w:rFonts w:cs="Arial"/>
                <w:color w:val="FF0000"/>
                <w:sz w:val="16"/>
                <w:szCs w:val="16"/>
              </w:rPr>
              <w:t>7.2</w:t>
            </w:r>
          </w:p>
        </w:tc>
        <w:tc>
          <w:tcPr>
            <w:tcW w:w="440" w:type="dxa"/>
            <w:tcBorders>
              <w:top w:val="nil"/>
              <w:bottom w:val="nil"/>
            </w:tcBorders>
          </w:tcPr>
          <w:p w14:paraId="093F79CD" w14:textId="77777777" w:rsidR="004B2F61" w:rsidRPr="00A20828" w:rsidRDefault="004B2F61" w:rsidP="00C163BB">
            <w:pPr>
              <w:jc w:val="center"/>
              <w:rPr>
                <w:rFonts w:cs="Arial"/>
                <w:sz w:val="16"/>
                <w:szCs w:val="16"/>
              </w:rPr>
            </w:pPr>
          </w:p>
        </w:tc>
      </w:tr>
      <w:tr w:rsidR="004B2F61" w:rsidRPr="00A20828" w14:paraId="4B64404D" w14:textId="77777777" w:rsidTr="7DF311B2">
        <w:tc>
          <w:tcPr>
            <w:tcW w:w="534" w:type="dxa"/>
            <w:tcBorders>
              <w:top w:val="nil"/>
              <w:left w:val="nil"/>
              <w:bottom w:val="nil"/>
              <w:right w:val="nil"/>
            </w:tcBorders>
          </w:tcPr>
          <w:p w14:paraId="5121062A" w14:textId="77777777" w:rsidR="004B2F61" w:rsidRPr="00A20828" w:rsidRDefault="004B2F61">
            <w:pPr>
              <w:rPr>
                <w:rFonts w:cs="Arial"/>
                <w:sz w:val="18"/>
                <w:szCs w:val="18"/>
              </w:rPr>
            </w:pPr>
          </w:p>
        </w:tc>
        <w:tc>
          <w:tcPr>
            <w:tcW w:w="5955" w:type="dxa"/>
            <w:tcBorders>
              <w:top w:val="nil"/>
              <w:left w:val="nil"/>
              <w:bottom w:val="nil"/>
            </w:tcBorders>
          </w:tcPr>
          <w:p w14:paraId="7AF6654D" w14:textId="77777777" w:rsidR="004B2F61" w:rsidRPr="00A20828" w:rsidRDefault="004B2F61" w:rsidP="004B2F61">
            <w:pPr>
              <w:pStyle w:val="Kop3"/>
              <w:spacing w:line="300" w:lineRule="atLeast"/>
              <w:ind w:left="488"/>
              <w:rPr>
                <w:rFonts w:ascii="Arial" w:hAnsi="Arial" w:cs="Arial"/>
                <w:sz w:val="18"/>
                <w:szCs w:val="18"/>
              </w:rPr>
            </w:pPr>
            <w:r w:rsidRPr="00A20828">
              <w:rPr>
                <w:rFonts w:ascii="Arial" w:hAnsi="Arial" w:cs="Arial"/>
                <w:sz w:val="18"/>
                <w:szCs w:val="18"/>
              </w:rPr>
              <w:t>Bij dit reglement behoren de volgende beleidsstukken, die ten kantore van de Stichting zullen worden gehouden:</w:t>
            </w:r>
          </w:p>
          <w:p w14:paraId="59993854" w14:textId="77777777" w:rsidR="004B2F61" w:rsidRPr="00A20828" w:rsidRDefault="004B2F61" w:rsidP="004B2F61">
            <w:pPr>
              <w:keepNext/>
              <w:numPr>
                <w:ilvl w:val="3"/>
                <w:numId w:val="1"/>
              </w:numPr>
              <w:spacing w:line="300" w:lineRule="atLeast"/>
              <w:ind w:left="488"/>
              <w:outlineLvl w:val="3"/>
              <w:rPr>
                <w:rFonts w:cs="Arial"/>
                <w:sz w:val="18"/>
                <w:szCs w:val="18"/>
              </w:rPr>
            </w:pPr>
            <w:r w:rsidRPr="00A20828">
              <w:rPr>
                <w:rFonts w:cs="Arial"/>
                <w:sz w:val="18"/>
                <w:szCs w:val="18"/>
              </w:rPr>
              <w:t>de evaluatieprocedures als bedoeld in artikel 19 lid 7 van dit reglement;</w:t>
            </w:r>
            <w:r w:rsidRPr="00A20828">
              <w:rPr>
                <w:rStyle w:val="Voetnootmarkering"/>
                <w:rFonts w:cs="Arial"/>
                <w:sz w:val="18"/>
                <w:szCs w:val="18"/>
              </w:rPr>
              <w:footnoteReference w:id="5"/>
            </w:r>
          </w:p>
          <w:p w14:paraId="6612C402" w14:textId="77777777" w:rsidR="004B2F61" w:rsidRPr="00A20828" w:rsidRDefault="004B2F61" w:rsidP="004B2F61">
            <w:pPr>
              <w:keepNext/>
              <w:numPr>
                <w:ilvl w:val="3"/>
                <w:numId w:val="1"/>
              </w:numPr>
              <w:spacing w:line="300" w:lineRule="atLeast"/>
              <w:ind w:left="488"/>
              <w:outlineLvl w:val="3"/>
              <w:rPr>
                <w:rFonts w:cs="Arial"/>
                <w:b/>
                <w:sz w:val="18"/>
                <w:szCs w:val="18"/>
              </w:rPr>
            </w:pPr>
            <w:r w:rsidRPr="00A20828">
              <w:rPr>
                <w:rFonts w:cs="Arial"/>
                <w:sz w:val="18"/>
                <w:szCs w:val="18"/>
              </w:rPr>
              <w:t>het reglement werving, selectie en (her)benoeming van RvC leden.</w:t>
            </w:r>
          </w:p>
        </w:tc>
        <w:tc>
          <w:tcPr>
            <w:tcW w:w="488" w:type="dxa"/>
            <w:tcBorders>
              <w:top w:val="nil"/>
              <w:bottom w:val="nil"/>
            </w:tcBorders>
          </w:tcPr>
          <w:p w14:paraId="78F6643A" w14:textId="77777777" w:rsidR="004B2F61" w:rsidRPr="00A20828" w:rsidRDefault="004B2F61" w:rsidP="00C163BB">
            <w:pPr>
              <w:jc w:val="center"/>
              <w:rPr>
                <w:rFonts w:cs="Arial"/>
                <w:sz w:val="16"/>
                <w:szCs w:val="16"/>
              </w:rPr>
            </w:pPr>
          </w:p>
          <w:p w14:paraId="1F700DAB" w14:textId="77777777" w:rsidR="004B2F61" w:rsidRPr="00A20828" w:rsidRDefault="004B2F61" w:rsidP="00C163BB">
            <w:pPr>
              <w:jc w:val="center"/>
              <w:rPr>
                <w:rFonts w:cs="Arial"/>
                <w:sz w:val="16"/>
                <w:szCs w:val="16"/>
              </w:rPr>
            </w:pPr>
          </w:p>
          <w:p w14:paraId="762909A0" w14:textId="77777777" w:rsidR="00A22E29" w:rsidRDefault="00A22E29" w:rsidP="00C163BB">
            <w:pPr>
              <w:jc w:val="center"/>
              <w:rPr>
                <w:rFonts w:cs="Arial"/>
                <w:sz w:val="16"/>
                <w:szCs w:val="16"/>
              </w:rPr>
            </w:pPr>
          </w:p>
          <w:p w14:paraId="44B89276" w14:textId="390A7281" w:rsidR="004B2F61" w:rsidRPr="00A20828" w:rsidRDefault="004B2F61" w:rsidP="00C163BB">
            <w:pPr>
              <w:jc w:val="center"/>
              <w:rPr>
                <w:rFonts w:cs="Arial"/>
                <w:sz w:val="16"/>
                <w:szCs w:val="16"/>
              </w:rPr>
            </w:pPr>
            <w:r w:rsidRPr="00A20828">
              <w:rPr>
                <w:rFonts w:cs="Arial"/>
                <w:sz w:val="16"/>
                <w:szCs w:val="16"/>
              </w:rPr>
              <w:t>30.1</w:t>
            </w:r>
            <w:r w:rsidR="0076598E">
              <w:rPr>
                <w:rFonts w:cs="Arial"/>
                <w:sz w:val="16"/>
                <w:szCs w:val="16"/>
              </w:rPr>
              <w:t>2</w:t>
            </w:r>
            <w:r w:rsidR="00A22E29">
              <w:rPr>
                <w:rFonts w:cs="Arial"/>
                <w:sz w:val="16"/>
                <w:szCs w:val="16"/>
              </w:rPr>
              <w:t xml:space="preserve"> b</w:t>
            </w:r>
          </w:p>
        </w:tc>
        <w:tc>
          <w:tcPr>
            <w:tcW w:w="546" w:type="dxa"/>
            <w:tcBorders>
              <w:top w:val="nil"/>
              <w:bottom w:val="nil"/>
            </w:tcBorders>
          </w:tcPr>
          <w:p w14:paraId="77D78691" w14:textId="77777777" w:rsidR="004B2F61" w:rsidRPr="00A20828" w:rsidRDefault="004B2F61" w:rsidP="00C163BB">
            <w:pPr>
              <w:jc w:val="center"/>
              <w:rPr>
                <w:rFonts w:cs="Arial"/>
                <w:sz w:val="16"/>
                <w:szCs w:val="16"/>
              </w:rPr>
            </w:pPr>
          </w:p>
        </w:tc>
        <w:tc>
          <w:tcPr>
            <w:tcW w:w="475" w:type="dxa"/>
            <w:tcBorders>
              <w:top w:val="nil"/>
              <w:bottom w:val="nil"/>
            </w:tcBorders>
          </w:tcPr>
          <w:p w14:paraId="22525061" w14:textId="77777777" w:rsidR="004B2F61" w:rsidRPr="00A20828" w:rsidRDefault="004B2F61" w:rsidP="00C163BB">
            <w:pPr>
              <w:jc w:val="center"/>
              <w:rPr>
                <w:rFonts w:cs="Arial"/>
                <w:sz w:val="16"/>
                <w:szCs w:val="16"/>
              </w:rPr>
            </w:pPr>
          </w:p>
        </w:tc>
        <w:tc>
          <w:tcPr>
            <w:tcW w:w="489" w:type="dxa"/>
            <w:tcBorders>
              <w:top w:val="nil"/>
              <w:bottom w:val="nil"/>
            </w:tcBorders>
          </w:tcPr>
          <w:p w14:paraId="4AE25BB3" w14:textId="77777777" w:rsidR="004B2F61" w:rsidRPr="00A20828" w:rsidRDefault="004B2F61" w:rsidP="00C163BB">
            <w:pPr>
              <w:jc w:val="center"/>
              <w:rPr>
                <w:rFonts w:cs="Arial"/>
                <w:sz w:val="16"/>
                <w:szCs w:val="16"/>
              </w:rPr>
            </w:pPr>
          </w:p>
        </w:tc>
        <w:tc>
          <w:tcPr>
            <w:tcW w:w="488" w:type="dxa"/>
            <w:tcBorders>
              <w:top w:val="nil"/>
              <w:bottom w:val="nil"/>
            </w:tcBorders>
          </w:tcPr>
          <w:p w14:paraId="68E4C049" w14:textId="77777777" w:rsidR="004B2F61" w:rsidRPr="00A20828" w:rsidRDefault="004B2F61" w:rsidP="00C163BB">
            <w:pPr>
              <w:jc w:val="center"/>
              <w:rPr>
                <w:rFonts w:cs="Arial"/>
                <w:sz w:val="16"/>
                <w:szCs w:val="16"/>
              </w:rPr>
            </w:pPr>
          </w:p>
          <w:p w14:paraId="2AB19DB1" w14:textId="77777777" w:rsidR="004B2F61" w:rsidRPr="00A20828" w:rsidRDefault="004B2F61" w:rsidP="00C163BB">
            <w:pPr>
              <w:jc w:val="center"/>
              <w:rPr>
                <w:rFonts w:cs="Arial"/>
                <w:sz w:val="16"/>
                <w:szCs w:val="16"/>
              </w:rPr>
            </w:pPr>
          </w:p>
          <w:p w14:paraId="7AFB5BB9" w14:textId="77777777" w:rsidR="004B2F61" w:rsidRPr="00A20828" w:rsidRDefault="004B2F61" w:rsidP="00C163BB">
            <w:pPr>
              <w:jc w:val="center"/>
              <w:rPr>
                <w:rFonts w:cs="Arial"/>
                <w:sz w:val="16"/>
                <w:szCs w:val="16"/>
              </w:rPr>
            </w:pPr>
          </w:p>
          <w:p w14:paraId="17FAD2E7" w14:textId="60D79541" w:rsidR="004B2F61" w:rsidRPr="00A20828" w:rsidRDefault="004B2F61" w:rsidP="00C163BB">
            <w:pPr>
              <w:jc w:val="center"/>
              <w:rPr>
                <w:rFonts w:cs="Arial"/>
                <w:sz w:val="16"/>
                <w:szCs w:val="16"/>
              </w:rPr>
            </w:pPr>
            <w:r w:rsidRPr="00A20828">
              <w:rPr>
                <w:rFonts w:cs="Arial"/>
                <w:sz w:val="16"/>
                <w:szCs w:val="16"/>
              </w:rPr>
              <w:t>3.</w:t>
            </w:r>
            <w:r w:rsidR="001C24A8" w:rsidRPr="00A20828">
              <w:rPr>
                <w:rFonts w:cs="Arial"/>
                <w:sz w:val="16"/>
                <w:szCs w:val="16"/>
              </w:rPr>
              <w:t>2</w:t>
            </w:r>
            <w:r w:rsidR="001C24A8">
              <w:rPr>
                <w:rFonts w:cs="Arial"/>
                <w:sz w:val="16"/>
                <w:szCs w:val="16"/>
              </w:rPr>
              <w:t>4</w:t>
            </w:r>
          </w:p>
          <w:p w14:paraId="0C79A3CA" w14:textId="77777777" w:rsidR="004B2F61" w:rsidRPr="00A20828" w:rsidRDefault="004B2F61" w:rsidP="00C163BB">
            <w:pPr>
              <w:jc w:val="center"/>
              <w:rPr>
                <w:rFonts w:cs="Arial"/>
                <w:sz w:val="16"/>
                <w:szCs w:val="16"/>
              </w:rPr>
            </w:pPr>
          </w:p>
        </w:tc>
        <w:tc>
          <w:tcPr>
            <w:tcW w:w="501" w:type="dxa"/>
            <w:tcBorders>
              <w:top w:val="nil"/>
              <w:bottom w:val="nil"/>
            </w:tcBorders>
          </w:tcPr>
          <w:p w14:paraId="318D34E1" w14:textId="77777777" w:rsidR="004B2F61" w:rsidRPr="00A20828" w:rsidRDefault="004B2F61" w:rsidP="00C163BB">
            <w:pPr>
              <w:jc w:val="center"/>
              <w:rPr>
                <w:rFonts w:cs="Arial"/>
                <w:sz w:val="16"/>
                <w:szCs w:val="16"/>
              </w:rPr>
            </w:pPr>
          </w:p>
          <w:p w14:paraId="113273EF" w14:textId="77777777" w:rsidR="004B2F61" w:rsidRPr="00A20828" w:rsidRDefault="004B2F61" w:rsidP="00C163BB">
            <w:pPr>
              <w:jc w:val="center"/>
              <w:rPr>
                <w:rFonts w:cs="Arial"/>
                <w:sz w:val="16"/>
                <w:szCs w:val="16"/>
              </w:rPr>
            </w:pPr>
          </w:p>
          <w:p w14:paraId="57964348" w14:textId="77777777" w:rsidR="004B2F61" w:rsidRPr="00A20828" w:rsidRDefault="004B2F61" w:rsidP="00C163BB">
            <w:pPr>
              <w:jc w:val="center"/>
              <w:rPr>
                <w:rFonts w:cs="Arial"/>
                <w:sz w:val="16"/>
                <w:szCs w:val="16"/>
              </w:rPr>
            </w:pPr>
          </w:p>
          <w:p w14:paraId="3AA0087C" w14:textId="77777777" w:rsidR="004B2F61" w:rsidRPr="00A20828" w:rsidRDefault="004B2F61" w:rsidP="00C163BB">
            <w:pPr>
              <w:jc w:val="center"/>
              <w:rPr>
                <w:rFonts w:cs="Arial"/>
                <w:sz w:val="16"/>
                <w:szCs w:val="16"/>
              </w:rPr>
            </w:pPr>
          </w:p>
          <w:p w14:paraId="28724308" w14:textId="77777777" w:rsidR="004B2F61" w:rsidRPr="00A20828" w:rsidRDefault="004B2F61" w:rsidP="00C163BB">
            <w:pPr>
              <w:jc w:val="center"/>
              <w:rPr>
                <w:rFonts w:cs="Arial"/>
                <w:sz w:val="16"/>
                <w:szCs w:val="16"/>
              </w:rPr>
            </w:pPr>
          </w:p>
          <w:p w14:paraId="42825669" w14:textId="77777777" w:rsidR="004B2F61" w:rsidRPr="00A20828" w:rsidRDefault="004B2F61" w:rsidP="00C163BB">
            <w:pPr>
              <w:jc w:val="center"/>
              <w:rPr>
                <w:rFonts w:cs="Arial"/>
                <w:sz w:val="16"/>
                <w:szCs w:val="16"/>
              </w:rPr>
            </w:pPr>
            <w:r w:rsidRPr="00A20828">
              <w:rPr>
                <w:rFonts w:cs="Arial"/>
                <w:sz w:val="16"/>
                <w:szCs w:val="16"/>
              </w:rPr>
              <w:t>2.6</w:t>
            </w:r>
          </w:p>
        </w:tc>
        <w:tc>
          <w:tcPr>
            <w:tcW w:w="440" w:type="dxa"/>
            <w:tcBorders>
              <w:top w:val="nil"/>
              <w:bottom w:val="nil"/>
            </w:tcBorders>
          </w:tcPr>
          <w:p w14:paraId="1D39BF15" w14:textId="77777777" w:rsidR="004B2F61" w:rsidRPr="00A20828" w:rsidRDefault="004B2F61" w:rsidP="00C163BB">
            <w:pPr>
              <w:jc w:val="center"/>
              <w:rPr>
                <w:rFonts w:cs="Arial"/>
                <w:sz w:val="16"/>
                <w:szCs w:val="16"/>
              </w:rPr>
            </w:pPr>
          </w:p>
        </w:tc>
      </w:tr>
      <w:tr w:rsidR="004B2F61" w:rsidRPr="00A20828" w14:paraId="7E110B40" w14:textId="77777777" w:rsidTr="7DF311B2">
        <w:tc>
          <w:tcPr>
            <w:tcW w:w="534" w:type="dxa"/>
            <w:tcBorders>
              <w:top w:val="nil"/>
              <w:left w:val="nil"/>
              <w:bottom w:val="nil"/>
              <w:right w:val="nil"/>
            </w:tcBorders>
          </w:tcPr>
          <w:p w14:paraId="6003A23D" w14:textId="77777777" w:rsidR="004B2F61" w:rsidRPr="00A20828" w:rsidRDefault="004B2F61">
            <w:pPr>
              <w:rPr>
                <w:rFonts w:cs="Arial"/>
                <w:sz w:val="18"/>
                <w:szCs w:val="18"/>
              </w:rPr>
            </w:pPr>
          </w:p>
        </w:tc>
        <w:tc>
          <w:tcPr>
            <w:tcW w:w="5955" w:type="dxa"/>
            <w:tcBorders>
              <w:top w:val="nil"/>
              <w:left w:val="nil"/>
              <w:bottom w:val="nil"/>
            </w:tcBorders>
          </w:tcPr>
          <w:p w14:paraId="0673D6F4" w14:textId="77777777" w:rsidR="004B2F61" w:rsidRPr="00A20828" w:rsidRDefault="004B2F61">
            <w:pPr>
              <w:rPr>
                <w:rFonts w:cs="Arial"/>
                <w:sz w:val="18"/>
                <w:szCs w:val="18"/>
              </w:rPr>
            </w:pPr>
          </w:p>
        </w:tc>
        <w:tc>
          <w:tcPr>
            <w:tcW w:w="488" w:type="dxa"/>
            <w:tcBorders>
              <w:top w:val="nil"/>
              <w:bottom w:val="nil"/>
            </w:tcBorders>
          </w:tcPr>
          <w:p w14:paraId="250A0B7C" w14:textId="77777777" w:rsidR="004B2F61" w:rsidRPr="00A20828" w:rsidRDefault="004B2F61" w:rsidP="00C163BB">
            <w:pPr>
              <w:jc w:val="center"/>
              <w:rPr>
                <w:rFonts w:cs="Arial"/>
                <w:sz w:val="16"/>
                <w:szCs w:val="16"/>
              </w:rPr>
            </w:pPr>
          </w:p>
        </w:tc>
        <w:tc>
          <w:tcPr>
            <w:tcW w:w="546" w:type="dxa"/>
            <w:tcBorders>
              <w:top w:val="nil"/>
              <w:bottom w:val="nil"/>
            </w:tcBorders>
          </w:tcPr>
          <w:p w14:paraId="0D675A68" w14:textId="77777777" w:rsidR="004B2F61" w:rsidRPr="00A20828" w:rsidRDefault="004B2F61" w:rsidP="00C163BB">
            <w:pPr>
              <w:jc w:val="center"/>
              <w:rPr>
                <w:rFonts w:cs="Arial"/>
                <w:sz w:val="16"/>
                <w:szCs w:val="16"/>
              </w:rPr>
            </w:pPr>
          </w:p>
        </w:tc>
        <w:tc>
          <w:tcPr>
            <w:tcW w:w="475" w:type="dxa"/>
            <w:tcBorders>
              <w:top w:val="nil"/>
              <w:bottom w:val="nil"/>
            </w:tcBorders>
          </w:tcPr>
          <w:p w14:paraId="510410C3" w14:textId="77777777" w:rsidR="004B2F61" w:rsidRPr="00A20828" w:rsidRDefault="004B2F61" w:rsidP="00C163BB">
            <w:pPr>
              <w:jc w:val="center"/>
              <w:rPr>
                <w:rFonts w:cs="Arial"/>
                <w:sz w:val="16"/>
                <w:szCs w:val="16"/>
              </w:rPr>
            </w:pPr>
          </w:p>
        </w:tc>
        <w:tc>
          <w:tcPr>
            <w:tcW w:w="489" w:type="dxa"/>
            <w:tcBorders>
              <w:top w:val="nil"/>
              <w:bottom w:val="nil"/>
            </w:tcBorders>
          </w:tcPr>
          <w:p w14:paraId="2403DF89" w14:textId="77777777" w:rsidR="004B2F61" w:rsidRPr="00A20828" w:rsidRDefault="004B2F61" w:rsidP="00C163BB">
            <w:pPr>
              <w:jc w:val="center"/>
              <w:rPr>
                <w:rFonts w:cs="Arial"/>
                <w:sz w:val="16"/>
                <w:szCs w:val="16"/>
              </w:rPr>
            </w:pPr>
          </w:p>
        </w:tc>
        <w:tc>
          <w:tcPr>
            <w:tcW w:w="488" w:type="dxa"/>
            <w:tcBorders>
              <w:top w:val="nil"/>
              <w:bottom w:val="nil"/>
            </w:tcBorders>
          </w:tcPr>
          <w:p w14:paraId="43A34451" w14:textId="77777777" w:rsidR="004B2F61" w:rsidRPr="00A20828" w:rsidRDefault="004B2F61" w:rsidP="00C163BB">
            <w:pPr>
              <w:jc w:val="center"/>
              <w:rPr>
                <w:rFonts w:cs="Arial"/>
                <w:sz w:val="16"/>
                <w:szCs w:val="16"/>
              </w:rPr>
            </w:pPr>
          </w:p>
        </w:tc>
        <w:tc>
          <w:tcPr>
            <w:tcW w:w="501" w:type="dxa"/>
            <w:tcBorders>
              <w:top w:val="nil"/>
              <w:bottom w:val="nil"/>
            </w:tcBorders>
          </w:tcPr>
          <w:p w14:paraId="69809E15" w14:textId="77777777" w:rsidR="004B2F61" w:rsidRPr="00A20828" w:rsidRDefault="004B2F61" w:rsidP="00C163BB">
            <w:pPr>
              <w:jc w:val="center"/>
              <w:rPr>
                <w:rFonts w:cs="Arial"/>
                <w:sz w:val="16"/>
                <w:szCs w:val="16"/>
              </w:rPr>
            </w:pPr>
          </w:p>
        </w:tc>
        <w:tc>
          <w:tcPr>
            <w:tcW w:w="440" w:type="dxa"/>
            <w:tcBorders>
              <w:top w:val="nil"/>
              <w:bottom w:val="nil"/>
            </w:tcBorders>
          </w:tcPr>
          <w:p w14:paraId="063D707C" w14:textId="77777777" w:rsidR="004B2F61" w:rsidRPr="00A20828" w:rsidRDefault="004B2F61" w:rsidP="00C163BB">
            <w:pPr>
              <w:jc w:val="center"/>
              <w:rPr>
                <w:rFonts w:cs="Arial"/>
                <w:sz w:val="16"/>
                <w:szCs w:val="16"/>
              </w:rPr>
            </w:pPr>
          </w:p>
        </w:tc>
      </w:tr>
      <w:tr w:rsidR="004B2F61" w:rsidRPr="00A20828" w14:paraId="37F3AD43" w14:textId="77777777" w:rsidTr="7DF311B2">
        <w:tc>
          <w:tcPr>
            <w:tcW w:w="6489" w:type="dxa"/>
            <w:gridSpan w:val="2"/>
            <w:tcBorders>
              <w:top w:val="nil"/>
              <w:left w:val="nil"/>
              <w:bottom w:val="nil"/>
            </w:tcBorders>
          </w:tcPr>
          <w:p w14:paraId="6EE99E04" w14:textId="77777777" w:rsidR="004B2F61" w:rsidRPr="00A20828" w:rsidRDefault="004B2F61" w:rsidP="004261F0">
            <w:pPr>
              <w:pStyle w:val="Kop2"/>
              <w:numPr>
                <w:ilvl w:val="1"/>
                <w:numId w:val="3"/>
              </w:numPr>
              <w:rPr>
                <w:rFonts w:ascii="Arial" w:hAnsi="Arial" w:cs="Arial"/>
                <w:sz w:val="18"/>
                <w:szCs w:val="18"/>
              </w:rPr>
            </w:pPr>
            <w:r w:rsidRPr="00A20828">
              <w:rPr>
                <w:rFonts w:ascii="Arial" w:hAnsi="Arial" w:cs="Arial"/>
                <w:sz w:val="18"/>
                <w:szCs w:val="18"/>
              </w:rPr>
              <w:t>Samenstelling, deskundigheid, onafhankelijkheid en profielschets</w:t>
            </w:r>
          </w:p>
        </w:tc>
        <w:tc>
          <w:tcPr>
            <w:tcW w:w="488" w:type="dxa"/>
            <w:tcBorders>
              <w:top w:val="nil"/>
              <w:bottom w:val="nil"/>
            </w:tcBorders>
          </w:tcPr>
          <w:p w14:paraId="136004C1" w14:textId="77777777" w:rsidR="004B2F61" w:rsidRPr="00A20828" w:rsidRDefault="004B2F61" w:rsidP="00C163BB">
            <w:pPr>
              <w:jc w:val="center"/>
              <w:rPr>
                <w:rFonts w:cs="Arial"/>
                <w:sz w:val="16"/>
                <w:szCs w:val="16"/>
              </w:rPr>
            </w:pPr>
          </w:p>
        </w:tc>
        <w:tc>
          <w:tcPr>
            <w:tcW w:w="546" w:type="dxa"/>
            <w:tcBorders>
              <w:top w:val="nil"/>
              <w:bottom w:val="nil"/>
            </w:tcBorders>
          </w:tcPr>
          <w:p w14:paraId="65A318FB" w14:textId="77777777" w:rsidR="004B2F61" w:rsidRPr="00A20828" w:rsidRDefault="004B2F61" w:rsidP="00C163BB">
            <w:pPr>
              <w:jc w:val="center"/>
              <w:rPr>
                <w:rFonts w:cs="Arial"/>
                <w:sz w:val="16"/>
                <w:szCs w:val="16"/>
              </w:rPr>
            </w:pPr>
          </w:p>
        </w:tc>
        <w:tc>
          <w:tcPr>
            <w:tcW w:w="475" w:type="dxa"/>
            <w:tcBorders>
              <w:top w:val="nil"/>
              <w:bottom w:val="nil"/>
            </w:tcBorders>
          </w:tcPr>
          <w:p w14:paraId="3D025037" w14:textId="77777777" w:rsidR="004B2F61" w:rsidRPr="00A20828" w:rsidRDefault="004B2F61" w:rsidP="00C163BB">
            <w:pPr>
              <w:jc w:val="center"/>
              <w:rPr>
                <w:rFonts w:cs="Arial"/>
                <w:sz w:val="16"/>
                <w:szCs w:val="16"/>
              </w:rPr>
            </w:pPr>
          </w:p>
        </w:tc>
        <w:tc>
          <w:tcPr>
            <w:tcW w:w="489" w:type="dxa"/>
            <w:tcBorders>
              <w:top w:val="nil"/>
              <w:bottom w:val="nil"/>
            </w:tcBorders>
          </w:tcPr>
          <w:p w14:paraId="1CCC3190" w14:textId="77777777" w:rsidR="004B2F61" w:rsidRPr="00A20828" w:rsidRDefault="004B2F61" w:rsidP="00C163BB">
            <w:pPr>
              <w:jc w:val="center"/>
              <w:rPr>
                <w:rFonts w:cs="Arial"/>
                <w:sz w:val="16"/>
                <w:szCs w:val="16"/>
              </w:rPr>
            </w:pPr>
          </w:p>
        </w:tc>
        <w:tc>
          <w:tcPr>
            <w:tcW w:w="488" w:type="dxa"/>
            <w:tcBorders>
              <w:top w:val="nil"/>
              <w:bottom w:val="nil"/>
            </w:tcBorders>
          </w:tcPr>
          <w:p w14:paraId="60962426" w14:textId="77777777" w:rsidR="004B2F61" w:rsidRPr="00A20828" w:rsidRDefault="004B2F61" w:rsidP="00C163BB">
            <w:pPr>
              <w:jc w:val="center"/>
              <w:rPr>
                <w:rFonts w:cs="Arial"/>
                <w:sz w:val="16"/>
                <w:szCs w:val="16"/>
              </w:rPr>
            </w:pPr>
          </w:p>
        </w:tc>
        <w:tc>
          <w:tcPr>
            <w:tcW w:w="501" w:type="dxa"/>
            <w:tcBorders>
              <w:top w:val="nil"/>
              <w:bottom w:val="nil"/>
            </w:tcBorders>
          </w:tcPr>
          <w:p w14:paraId="7AF5A08A" w14:textId="77777777" w:rsidR="004B2F61" w:rsidRPr="00A20828" w:rsidRDefault="004B2F61" w:rsidP="00C163BB">
            <w:pPr>
              <w:jc w:val="center"/>
              <w:rPr>
                <w:rFonts w:cs="Arial"/>
                <w:sz w:val="16"/>
                <w:szCs w:val="16"/>
              </w:rPr>
            </w:pPr>
          </w:p>
        </w:tc>
        <w:tc>
          <w:tcPr>
            <w:tcW w:w="440" w:type="dxa"/>
            <w:tcBorders>
              <w:top w:val="nil"/>
              <w:bottom w:val="nil"/>
            </w:tcBorders>
          </w:tcPr>
          <w:p w14:paraId="3C1CCD10" w14:textId="77777777" w:rsidR="004B2F61" w:rsidRPr="00A20828" w:rsidRDefault="004B2F61" w:rsidP="00C163BB">
            <w:pPr>
              <w:jc w:val="center"/>
              <w:rPr>
                <w:rFonts w:cs="Arial"/>
                <w:sz w:val="16"/>
                <w:szCs w:val="16"/>
              </w:rPr>
            </w:pPr>
          </w:p>
        </w:tc>
      </w:tr>
      <w:tr w:rsidR="004B2F61" w:rsidRPr="00A20828" w14:paraId="72CD6222" w14:textId="77777777" w:rsidTr="7DF311B2">
        <w:tc>
          <w:tcPr>
            <w:tcW w:w="534" w:type="dxa"/>
            <w:tcBorders>
              <w:top w:val="nil"/>
              <w:left w:val="nil"/>
              <w:bottom w:val="nil"/>
              <w:right w:val="nil"/>
            </w:tcBorders>
          </w:tcPr>
          <w:p w14:paraId="1A4AC400" w14:textId="77777777" w:rsidR="004B2F61" w:rsidRPr="00A20828" w:rsidRDefault="004B2F61">
            <w:pPr>
              <w:rPr>
                <w:rFonts w:cs="Arial"/>
                <w:sz w:val="18"/>
                <w:szCs w:val="18"/>
              </w:rPr>
            </w:pPr>
          </w:p>
        </w:tc>
        <w:tc>
          <w:tcPr>
            <w:tcW w:w="5955" w:type="dxa"/>
            <w:tcBorders>
              <w:top w:val="nil"/>
              <w:left w:val="nil"/>
              <w:bottom w:val="nil"/>
            </w:tcBorders>
          </w:tcPr>
          <w:p w14:paraId="414DF39D" w14:textId="77777777" w:rsidR="004B2F61" w:rsidRPr="00A20828" w:rsidRDefault="004B2F61" w:rsidP="002D0EA4">
            <w:pPr>
              <w:pStyle w:val="Kop3"/>
              <w:numPr>
                <w:ilvl w:val="2"/>
                <w:numId w:val="2"/>
              </w:numPr>
              <w:spacing w:line="300" w:lineRule="atLeast"/>
              <w:ind w:left="487"/>
              <w:rPr>
                <w:rFonts w:ascii="Arial" w:hAnsi="Arial" w:cs="Arial"/>
                <w:sz w:val="18"/>
                <w:szCs w:val="18"/>
              </w:rPr>
            </w:pPr>
            <w:r w:rsidRPr="00A20828">
              <w:rPr>
                <w:rFonts w:ascii="Arial" w:hAnsi="Arial" w:cs="Arial"/>
                <w:sz w:val="18"/>
                <w:szCs w:val="18"/>
              </w:rPr>
              <w:t xml:space="preserve">In aanvulling op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geldt ten aanzien van de samenstelling, deskundigheid en onafhankelijkheid van de RvC het in dit artikel 3 bepaalde.</w:t>
            </w:r>
          </w:p>
        </w:tc>
        <w:tc>
          <w:tcPr>
            <w:tcW w:w="488" w:type="dxa"/>
            <w:tcBorders>
              <w:top w:val="nil"/>
              <w:bottom w:val="nil"/>
            </w:tcBorders>
          </w:tcPr>
          <w:p w14:paraId="6687B00A" w14:textId="77777777" w:rsidR="004B2F61" w:rsidRPr="00A20828" w:rsidRDefault="004B2F61" w:rsidP="00C163BB">
            <w:pPr>
              <w:jc w:val="center"/>
              <w:rPr>
                <w:rFonts w:cs="Arial"/>
                <w:sz w:val="16"/>
                <w:szCs w:val="16"/>
              </w:rPr>
            </w:pPr>
          </w:p>
        </w:tc>
        <w:tc>
          <w:tcPr>
            <w:tcW w:w="546" w:type="dxa"/>
            <w:tcBorders>
              <w:top w:val="nil"/>
              <w:bottom w:val="nil"/>
            </w:tcBorders>
          </w:tcPr>
          <w:p w14:paraId="7E795FF2" w14:textId="77777777" w:rsidR="004B2F61" w:rsidRPr="00A20828" w:rsidRDefault="004B2F61" w:rsidP="00C163BB">
            <w:pPr>
              <w:jc w:val="center"/>
              <w:rPr>
                <w:rFonts w:cs="Arial"/>
                <w:sz w:val="16"/>
                <w:szCs w:val="16"/>
              </w:rPr>
            </w:pPr>
          </w:p>
        </w:tc>
        <w:tc>
          <w:tcPr>
            <w:tcW w:w="475" w:type="dxa"/>
            <w:tcBorders>
              <w:top w:val="nil"/>
              <w:bottom w:val="nil"/>
            </w:tcBorders>
          </w:tcPr>
          <w:p w14:paraId="1162D1D6" w14:textId="77777777" w:rsidR="004B2F61" w:rsidRPr="00A20828" w:rsidRDefault="004B2F61" w:rsidP="00C163BB">
            <w:pPr>
              <w:jc w:val="center"/>
              <w:rPr>
                <w:rFonts w:cs="Arial"/>
                <w:sz w:val="16"/>
                <w:szCs w:val="16"/>
              </w:rPr>
            </w:pPr>
          </w:p>
        </w:tc>
        <w:tc>
          <w:tcPr>
            <w:tcW w:w="489" w:type="dxa"/>
            <w:tcBorders>
              <w:top w:val="nil"/>
              <w:bottom w:val="nil"/>
            </w:tcBorders>
          </w:tcPr>
          <w:p w14:paraId="1718A93B" w14:textId="77777777" w:rsidR="004B2F61" w:rsidRPr="00A20828" w:rsidRDefault="004B2F61" w:rsidP="00C163BB">
            <w:pPr>
              <w:jc w:val="center"/>
              <w:rPr>
                <w:rFonts w:cs="Arial"/>
                <w:sz w:val="16"/>
                <w:szCs w:val="16"/>
              </w:rPr>
            </w:pPr>
            <w:r w:rsidRPr="00A20828">
              <w:rPr>
                <w:rFonts w:cs="Arial"/>
                <w:sz w:val="16"/>
                <w:szCs w:val="16"/>
              </w:rPr>
              <w:t>11</w:t>
            </w:r>
          </w:p>
        </w:tc>
        <w:tc>
          <w:tcPr>
            <w:tcW w:w="488" w:type="dxa"/>
            <w:tcBorders>
              <w:top w:val="nil"/>
              <w:bottom w:val="nil"/>
            </w:tcBorders>
          </w:tcPr>
          <w:p w14:paraId="2820EF89" w14:textId="77777777" w:rsidR="004B2F61" w:rsidRPr="00A20828" w:rsidRDefault="004B2F61" w:rsidP="00C163BB">
            <w:pPr>
              <w:jc w:val="center"/>
              <w:rPr>
                <w:rFonts w:cs="Arial"/>
                <w:sz w:val="16"/>
                <w:szCs w:val="16"/>
              </w:rPr>
            </w:pPr>
          </w:p>
        </w:tc>
        <w:tc>
          <w:tcPr>
            <w:tcW w:w="501" w:type="dxa"/>
            <w:tcBorders>
              <w:top w:val="nil"/>
              <w:bottom w:val="nil"/>
            </w:tcBorders>
          </w:tcPr>
          <w:p w14:paraId="12922FF7" w14:textId="77777777" w:rsidR="004B2F61" w:rsidRPr="00A20828" w:rsidRDefault="004B2F61" w:rsidP="00C163BB">
            <w:pPr>
              <w:jc w:val="center"/>
              <w:rPr>
                <w:rFonts w:cs="Arial"/>
                <w:sz w:val="16"/>
                <w:szCs w:val="16"/>
              </w:rPr>
            </w:pPr>
          </w:p>
        </w:tc>
        <w:tc>
          <w:tcPr>
            <w:tcW w:w="440" w:type="dxa"/>
            <w:tcBorders>
              <w:top w:val="nil"/>
              <w:bottom w:val="nil"/>
            </w:tcBorders>
          </w:tcPr>
          <w:p w14:paraId="0D46DE5E" w14:textId="77777777" w:rsidR="004B2F61" w:rsidRPr="00A20828" w:rsidRDefault="004B2F61" w:rsidP="00C163BB">
            <w:pPr>
              <w:jc w:val="center"/>
              <w:rPr>
                <w:rFonts w:cs="Arial"/>
                <w:sz w:val="16"/>
                <w:szCs w:val="16"/>
              </w:rPr>
            </w:pPr>
          </w:p>
        </w:tc>
      </w:tr>
      <w:tr w:rsidR="004B2F61" w:rsidRPr="00A20828" w14:paraId="58A84151" w14:textId="77777777" w:rsidTr="7DF311B2">
        <w:tc>
          <w:tcPr>
            <w:tcW w:w="534" w:type="dxa"/>
            <w:tcBorders>
              <w:top w:val="nil"/>
              <w:left w:val="nil"/>
              <w:bottom w:val="nil"/>
              <w:right w:val="nil"/>
            </w:tcBorders>
          </w:tcPr>
          <w:p w14:paraId="4C3AB613" w14:textId="77777777" w:rsidR="004B2F61" w:rsidRPr="00A20828" w:rsidRDefault="004B2F61">
            <w:pPr>
              <w:rPr>
                <w:rFonts w:cs="Arial"/>
                <w:sz w:val="18"/>
                <w:szCs w:val="18"/>
              </w:rPr>
            </w:pPr>
          </w:p>
        </w:tc>
        <w:tc>
          <w:tcPr>
            <w:tcW w:w="5955" w:type="dxa"/>
            <w:tcBorders>
              <w:top w:val="nil"/>
              <w:left w:val="nil"/>
              <w:bottom w:val="nil"/>
            </w:tcBorders>
          </w:tcPr>
          <w:p w14:paraId="0367DD55" w14:textId="77777777" w:rsidR="004B2F61" w:rsidRPr="00A20828" w:rsidRDefault="004B2F61" w:rsidP="004261F0">
            <w:pPr>
              <w:pStyle w:val="Kop3"/>
              <w:numPr>
                <w:ilvl w:val="0"/>
                <w:numId w:val="4"/>
              </w:numPr>
              <w:spacing w:line="300" w:lineRule="atLeast"/>
              <w:ind w:left="487" w:hanging="284"/>
              <w:rPr>
                <w:rFonts w:ascii="Arial" w:hAnsi="Arial" w:cs="Arial"/>
                <w:sz w:val="18"/>
                <w:szCs w:val="18"/>
              </w:rPr>
            </w:pPr>
            <w:r w:rsidRPr="00A20828">
              <w:rPr>
                <w:rFonts w:ascii="Arial" w:hAnsi="Arial" w:cs="Arial"/>
                <w:sz w:val="18"/>
                <w:szCs w:val="18"/>
              </w:rPr>
              <w:t>De RvC dient zodanig te zijn samengesteld dat hij zijn taak naar behoren kan vervullen en kan voldoen aan zijn verplichtingen jegens de Stichting en haar belanghebbenden, in overeenstemming met dit reglement, de Statuten en de toepasselijke wet- en regelgeving.</w:t>
            </w:r>
          </w:p>
        </w:tc>
        <w:tc>
          <w:tcPr>
            <w:tcW w:w="488" w:type="dxa"/>
            <w:tcBorders>
              <w:top w:val="nil"/>
              <w:bottom w:val="nil"/>
            </w:tcBorders>
          </w:tcPr>
          <w:p w14:paraId="42A2C4F8" w14:textId="77777777" w:rsidR="004B2F61" w:rsidRPr="00A20828" w:rsidRDefault="004B2F61" w:rsidP="0034526C">
            <w:pPr>
              <w:jc w:val="center"/>
              <w:rPr>
                <w:rFonts w:cs="Arial"/>
                <w:sz w:val="16"/>
                <w:szCs w:val="16"/>
              </w:rPr>
            </w:pPr>
            <w:r w:rsidRPr="00A20828">
              <w:rPr>
                <w:rFonts w:cs="Arial"/>
                <w:sz w:val="16"/>
                <w:szCs w:val="16"/>
              </w:rPr>
              <w:t>30.2</w:t>
            </w:r>
          </w:p>
          <w:p w14:paraId="796B35AF" w14:textId="77777777" w:rsidR="004B2F61" w:rsidRPr="00A20828" w:rsidRDefault="004B2F61" w:rsidP="0034526C">
            <w:pPr>
              <w:jc w:val="center"/>
              <w:rPr>
                <w:rFonts w:cs="Arial"/>
                <w:sz w:val="16"/>
                <w:szCs w:val="16"/>
              </w:rPr>
            </w:pPr>
            <w:r w:rsidRPr="00A20828">
              <w:rPr>
                <w:rFonts w:cs="Arial"/>
                <w:sz w:val="16"/>
                <w:szCs w:val="16"/>
              </w:rPr>
              <w:t>30.5</w:t>
            </w:r>
          </w:p>
        </w:tc>
        <w:tc>
          <w:tcPr>
            <w:tcW w:w="546" w:type="dxa"/>
            <w:tcBorders>
              <w:top w:val="nil"/>
              <w:bottom w:val="nil"/>
            </w:tcBorders>
          </w:tcPr>
          <w:p w14:paraId="20F76161" w14:textId="77777777" w:rsidR="004B2F61" w:rsidRPr="00A20828" w:rsidRDefault="004B2F61" w:rsidP="00C163BB">
            <w:pPr>
              <w:jc w:val="center"/>
              <w:rPr>
                <w:rFonts w:cs="Arial"/>
                <w:sz w:val="16"/>
                <w:szCs w:val="16"/>
              </w:rPr>
            </w:pPr>
          </w:p>
        </w:tc>
        <w:tc>
          <w:tcPr>
            <w:tcW w:w="475" w:type="dxa"/>
            <w:tcBorders>
              <w:top w:val="nil"/>
              <w:bottom w:val="nil"/>
            </w:tcBorders>
          </w:tcPr>
          <w:p w14:paraId="4D5F81CE" w14:textId="77777777" w:rsidR="004B2F61" w:rsidRPr="00A20828" w:rsidRDefault="004B2F61" w:rsidP="00C163BB">
            <w:pPr>
              <w:jc w:val="center"/>
              <w:rPr>
                <w:rFonts w:cs="Arial"/>
                <w:sz w:val="16"/>
                <w:szCs w:val="16"/>
              </w:rPr>
            </w:pPr>
          </w:p>
        </w:tc>
        <w:tc>
          <w:tcPr>
            <w:tcW w:w="489" w:type="dxa"/>
            <w:tcBorders>
              <w:top w:val="nil"/>
              <w:bottom w:val="nil"/>
            </w:tcBorders>
          </w:tcPr>
          <w:p w14:paraId="6403A52F" w14:textId="77777777" w:rsidR="004B2F61" w:rsidRPr="00A20828" w:rsidRDefault="004B2F61" w:rsidP="00C163BB">
            <w:pPr>
              <w:jc w:val="center"/>
              <w:rPr>
                <w:rFonts w:cs="Arial"/>
                <w:sz w:val="16"/>
                <w:szCs w:val="16"/>
              </w:rPr>
            </w:pPr>
            <w:r w:rsidRPr="00A20828">
              <w:rPr>
                <w:rFonts w:cs="Arial"/>
                <w:sz w:val="16"/>
                <w:szCs w:val="16"/>
              </w:rPr>
              <w:t>11.2</w:t>
            </w:r>
          </w:p>
        </w:tc>
        <w:tc>
          <w:tcPr>
            <w:tcW w:w="488" w:type="dxa"/>
            <w:tcBorders>
              <w:top w:val="nil"/>
              <w:bottom w:val="nil"/>
            </w:tcBorders>
          </w:tcPr>
          <w:p w14:paraId="7AE4E4BF" w14:textId="4985C903" w:rsidR="004B2F61" w:rsidRPr="00A20828" w:rsidRDefault="004B2F61" w:rsidP="00467DE3">
            <w:pPr>
              <w:jc w:val="center"/>
              <w:rPr>
                <w:rFonts w:cs="Arial"/>
                <w:sz w:val="16"/>
                <w:szCs w:val="16"/>
              </w:rPr>
            </w:pPr>
            <w:r w:rsidRPr="00A20828">
              <w:rPr>
                <w:rFonts w:cs="Arial"/>
                <w:sz w:val="16"/>
                <w:szCs w:val="16"/>
              </w:rPr>
              <w:t>3.</w:t>
            </w:r>
            <w:r w:rsidR="00467DE3" w:rsidRPr="00A20828">
              <w:rPr>
                <w:rFonts w:cs="Arial"/>
                <w:sz w:val="16"/>
                <w:szCs w:val="16"/>
              </w:rPr>
              <w:t>1</w:t>
            </w:r>
            <w:r w:rsidR="00467DE3">
              <w:rPr>
                <w:rFonts w:cs="Arial"/>
                <w:sz w:val="16"/>
                <w:szCs w:val="16"/>
              </w:rPr>
              <w:t>3</w:t>
            </w:r>
          </w:p>
        </w:tc>
        <w:tc>
          <w:tcPr>
            <w:tcW w:w="501" w:type="dxa"/>
            <w:tcBorders>
              <w:top w:val="nil"/>
              <w:bottom w:val="nil"/>
            </w:tcBorders>
          </w:tcPr>
          <w:p w14:paraId="3A286A13" w14:textId="77777777" w:rsidR="004B2F61" w:rsidRPr="00A20828" w:rsidRDefault="004B2F61" w:rsidP="00C163BB">
            <w:pPr>
              <w:jc w:val="center"/>
              <w:rPr>
                <w:rFonts w:cs="Arial"/>
                <w:sz w:val="16"/>
                <w:szCs w:val="16"/>
              </w:rPr>
            </w:pPr>
          </w:p>
        </w:tc>
        <w:tc>
          <w:tcPr>
            <w:tcW w:w="440" w:type="dxa"/>
            <w:tcBorders>
              <w:top w:val="nil"/>
              <w:bottom w:val="nil"/>
            </w:tcBorders>
          </w:tcPr>
          <w:p w14:paraId="3B7A29F4" w14:textId="77777777" w:rsidR="004B2F61" w:rsidRPr="00A20828" w:rsidRDefault="004B2F61" w:rsidP="00C163BB">
            <w:pPr>
              <w:jc w:val="center"/>
              <w:rPr>
                <w:rFonts w:cs="Arial"/>
                <w:sz w:val="16"/>
                <w:szCs w:val="16"/>
              </w:rPr>
            </w:pPr>
          </w:p>
        </w:tc>
      </w:tr>
      <w:tr w:rsidR="004B2F61" w:rsidRPr="00A20828" w14:paraId="2551AF48" w14:textId="77777777" w:rsidTr="7DF311B2">
        <w:tc>
          <w:tcPr>
            <w:tcW w:w="534" w:type="dxa"/>
            <w:tcBorders>
              <w:top w:val="nil"/>
              <w:left w:val="nil"/>
              <w:bottom w:val="nil"/>
              <w:right w:val="nil"/>
            </w:tcBorders>
          </w:tcPr>
          <w:p w14:paraId="49DEABCC" w14:textId="77777777" w:rsidR="004B2F61" w:rsidRPr="00A20828" w:rsidRDefault="004B2F61">
            <w:pPr>
              <w:rPr>
                <w:rFonts w:cs="Arial"/>
                <w:sz w:val="18"/>
                <w:szCs w:val="18"/>
              </w:rPr>
            </w:pPr>
          </w:p>
        </w:tc>
        <w:tc>
          <w:tcPr>
            <w:tcW w:w="5955" w:type="dxa"/>
            <w:tcBorders>
              <w:top w:val="nil"/>
              <w:left w:val="nil"/>
              <w:bottom w:val="nil"/>
            </w:tcBorders>
          </w:tcPr>
          <w:p w14:paraId="7E71961C" w14:textId="77777777" w:rsidR="004B2F61" w:rsidRPr="00A20828" w:rsidRDefault="004B2F61" w:rsidP="003159B6">
            <w:pPr>
              <w:pStyle w:val="Kop3"/>
              <w:numPr>
                <w:ilvl w:val="0"/>
                <w:numId w:val="4"/>
              </w:numPr>
              <w:spacing w:line="300" w:lineRule="atLeast"/>
              <w:ind w:left="487" w:hanging="283"/>
              <w:rPr>
                <w:rFonts w:ascii="Arial" w:hAnsi="Arial" w:cs="Arial"/>
                <w:sz w:val="18"/>
                <w:szCs w:val="18"/>
              </w:rPr>
            </w:pPr>
            <w:bookmarkStart w:id="0" w:name="_Ref433189281"/>
            <w:r w:rsidRPr="00A20828">
              <w:rPr>
                <w:rFonts w:ascii="Arial" w:hAnsi="Arial" w:cs="Arial"/>
                <w:sz w:val="18"/>
                <w:szCs w:val="18"/>
              </w:rPr>
              <w:t>Bij de samenstelling van de RvC worden de volgende vereisten in acht genomen:</w:t>
            </w:r>
            <w:bookmarkEnd w:id="0"/>
          </w:p>
        </w:tc>
        <w:tc>
          <w:tcPr>
            <w:tcW w:w="488" w:type="dxa"/>
            <w:tcBorders>
              <w:top w:val="nil"/>
              <w:bottom w:val="nil"/>
            </w:tcBorders>
          </w:tcPr>
          <w:p w14:paraId="6698AAAD" w14:textId="77777777" w:rsidR="004B2F61" w:rsidRPr="00A20828" w:rsidRDefault="004B2F61" w:rsidP="00C163BB">
            <w:pPr>
              <w:jc w:val="center"/>
              <w:rPr>
                <w:rFonts w:cs="Arial"/>
                <w:sz w:val="16"/>
                <w:szCs w:val="16"/>
              </w:rPr>
            </w:pPr>
          </w:p>
        </w:tc>
        <w:tc>
          <w:tcPr>
            <w:tcW w:w="546" w:type="dxa"/>
            <w:tcBorders>
              <w:top w:val="nil"/>
              <w:bottom w:val="nil"/>
            </w:tcBorders>
          </w:tcPr>
          <w:p w14:paraId="09D8AE74" w14:textId="77777777" w:rsidR="004B2F61" w:rsidRPr="00A20828" w:rsidRDefault="004B2F61" w:rsidP="00C163BB">
            <w:pPr>
              <w:jc w:val="center"/>
              <w:rPr>
                <w:rFonts w:cs="Arial"/>
                <w:sz w:val="16"/>
                <w:szCs w:val="16"/>
              </w:rPr>
            </w:pPr>
          </w:p>
        </w:tc>
        <w:tc>
          <w:tcPr>
            <w:tcW w:w="475" w:type="dxa"/>
            <w:tcBorders>
              <w:top w:val="nil"/>
              <w:bottom w:val="nil"/>
            </w:tcBorders>
          </w:tcPr>
          <w:p w14:paraId="58A9586E" w14:textId="77777777" w:rsidR="004B2F61" w:rsidRPr="00A20828" w:rsidRDefault="004B2F61" w:rsidP="00C163BB">
            <w:pPr>
              <w:jc w:val="center"/>
              <w:rPr>
                <w:rFonts w:cs="Arial"/>
                <w:sz w:val="16"/>
                <w:szCs w:val="16"/>
              </w:rPr>
            </w:pPr>
          </w:p>
        </w:tc>
        <w:tc>
          <w:tcPr>
            <w:tcW w:w="489" w:type="dxa"/>
            <w:tcBorders>
              <w:top w:val="nil"/>
              <w:bottom w:val="nil"/>
            </w:tcBorders>
          </w:tcPr>
          <w:p w14:paraId="73B247F4" w14:textId="77777777" w:rsidR="004B2F61" w:rsidRPr="00A20828" w:rsidRDefault="004B2F61" w:rsidP="00C163BB">
            <w:pPr>
              <w:jc w:val="center"/>
              <w:rPr>
                <w:rFonts w:cs="Arial"/>
                <w:sz w:val="16"/>
                <w:szCs w:val="16"/>
              </w:rPr>
            </w:pPr>
          </w:p>
        </w:tc>
        <w:tc>
          <w:tcPr>
            <w:tcW w:w="488" w:type="dxa"/>
            <w:tcBorders>
              <w:top w:val="nil"/>
              <w:bottom w:val="nil"/>
            </w:tcBorders>
          </w:tcPr>
          <w:p w14:paraId="197F4D3C" w14:textId="77777777" w:rsidR="004B2F61" w:rsidRPr="00A20828" w:rsidRDefault="004B2F61" w:rsidP="00C163BB">
            <w:pPr>
              <w:jc w:val="center"/>
              <w:rPr>
                <w:rFonts w:cs="Arial"/>
                <w:sz w:val="16"/>
                <w:szCs w:val="16"/>
              </w:rPr>
            </w:pPr>
          </w:p>
        </w:tc>
        <w:tc>
          <w:tcPr>
            <w:tcW w:w="501" w:type="dxa"/>
            <w:tcBorders>
              <w:top w:val="nil"/>
              <w:bottom w:val="nil"/>
            </w:tcBorders>
          </w:tcPr>
          <w:p w14:paraId="43C2B85C" w14:textId="77777777" w:rsidR="004B2F61" w:rsidRPr="00A20828" w:rsidRDefault="004B2F61" w:rsidP="00C163BB">
            <w:pPr>
              <w:jc w:val="center"/>
              <w:rPr>
                <w:rFonts w:cs="Arial"/>
                <w:sz w:val="16"/>
                <w:szCs w:val="16"/>
              </w:rPr>
            </w:pPr>
          </w:p>
        </w:tc>
        <w:tc>
          <w:tcPr>
            <w:tcW w:w="440" w:type="dxa"/>
            <w:tcBorders>
              <w:top w:val="nil"/>
              <w:bottom w:val="nil"/>
            </w:tcBorders>
          </w:tcPr>
          <w:p w14:paraId="202778CA" w14:textId="77777777" w:rsidR="004B2F61" w:rsidRPr="00A20828" w:rsidRDefault="004B2F61" w:rsidP="00C163BB">
            <w:pPr>
              <w:jc w:val="center"/>
              <w:rPr>
                <w:rFonts w:cs="Arial"/>
                <w:sz w:val="16"/>
                <w:szCs w:val="16"/>
              </w:rPr>
            </w:pPr>
          </w:p>
        </w:tc>
      </w:tr>
      <w:tr w:rsidR="004B2F61" w:rsidRPr="00A20828" w14:paraId="30F5DC35" w14:textId="77777777" w:rsidTr="7DF311B2">
        <w:tc>
          <w:tcPr>
            <w:tcW w:w="534" w:type="dxa"/>
            <w:tcBorders>
              <w:top w:val="nil"/>
              <w:left w:val="nil"/>
              <w:bottom w:val="nil"/>
              <w:right w:val="nil"/>
            </w:tcBorders>
          </w:tcPr>
          <w:p w14:paraId="49BE2516" w14:textId="77777777" w:rsidR="004B2F61" w:rsidRPr="00A20828" w:rsidRDefault="004B2F61" w:rsidP="003159B6">
            <w:pPr>
              <w:rPr>
                <w:rFonts w:cs="Arial"/>
                <w:sz w:val="18"/>
                <w:szCs w:val="18"/>
              </w:rPr>
            </w:pPr>
          </w:p>
        </w:tc>
        <w:tc>
          <w:tcPr>
            <w:tcW w:w="5955" w:type="dxa"/>
            <w:tcBorders>
              <w:top w:val="nil"/>
              <w:left w:val="nil"/>
              <w:bottom w:val="nil"/>
            </w:tcBorders>
          </w:tcPr>
          <w:p w14:paraId="1EA1A538" w14:textId="77777777" w:rsidR="004B2F61" w:rsidRPr="00A20828" w:rsidRDefault="004B2F61" w:rsidP="003159B6">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ieder lid van de RvC dient geschikt te zijn voor zijn taak blijkens diens opleiding, werkervaring, werkervaring en vakinhoudelijke kennis, alsmede de competenties genoemd in bijlage 1 bij artikel 19 lid 1 onder a. van het BTIV.;</w:t>
            </w:r>
          </w:p>
        </w:tc>
        <w:tc>
          <w:tcPr>
            <w:tcW w:w="488" w:type="dxa"/>
            <w:tcBorders>
              <w:top w:val="nil"/>
              <w:bottom w:val="nil"/>
            </w:tcBorders>
          </w:tcPr>
          <w:p w14:paraId="3A4C2239" w14:textId="77777777" w:rsidR="004B2F61" w:rsidRPr="00A20828" w:rsidRDefault="004B2F61" w:rsidP="003159B6">
            <w:pPr>
              <w:jc w:val="center"/>
              <w:rPr>
                <w:rFonts w:cs="Arial"/>
                <w:sz w:val="16"/>
                <w:szCs w:val="16"/>
              </w:rPr>
            </w:pPr>
            <w:r w:rsidRPr="00A20828">
              <w:rPr>
                <w:rFonts w:cs="Arial"/>
                <w:sz w:val="16"/>
                <w:szCs w:val="16"/>
              </w:rPr>
              <w:t>30.2</w:t>
            </w:r>
          </w:p>
          <w:p w14:paraId="15C9A61F" w14:textId="77777777" w:rsidR="004B2F61" w:rsidRPr="00A20828" w:rsidRDefault="004B2F61" w:rsidP="003159B6">
            <w:pPr>
              <w:jc w:val="center"/>
              <w:rPr>
                <w:rFonts w:cs="Arial"/>
                <w:sz w:val="16"/>
                <w:szCs w:val="16"/>
              </w:rPr>
            </w:pPr>
            <w:r w:rsidRPr="00A20828">
              <w:rPr>
                <w:rFonts w:cs="Arial"/>
                <w:sz w:val="16"/>
                <w:szCs w:val="16"/>
              </w:rPr>
              <w:t>30.5</w:t>
            </w:r>
          </w:p>
        </w:tc>
        <w:tc>
          <w:tcPr>
            <w:tcW w:w="546" w:type="dxa"/>
            <w:tcBorders>
              <w:top w:val="nil"/>
              <w:bottom w:val="nil"/>
            </w:tcBorders>
          </w:tcPr>
          <w:p w14:paraId="73F6BCB0" w14:textId="77777777" w:rsidR="004B2F61" w:rsidRPr="00A20828" w:rsidRDefault="004B2F61" w:rsidP="003159B6">
            <w:pPr>
              <w:jc w:val="center"/>
              <w:rPr>
                <w:rFonts w:cs="Arial"/>
                <w:sz w:val="16"/>
                <w:szCs w:val="16"/>
              </w:rPr>
            </w:pPr>
            <w:r w:rsidRPr="00A20828">
              <w:rPr>
                <w:rFonts w:cs="Arial"/>
                <w:sz w:val="16"/>
                <w:szCs w:val="16"/>
              </w:rPr>
              <w:t>19</w:t>
            </w:r>
          </w:p>
          <w:p w14:paraId="5BB1AC70" w14:textId="77777777" w:rsidR="004B2F61" w:rsidRPr="00A20828" w:rsidRDefault="004B2F61" w:rsidP="003159B6">
            <w:pPr>
              <w:jc w:val="center"/>
              <w:rPr>
                <w:rFonts w:cs="Arial"/>
                <w:sz w:val="16"/>
                <w:szCs w:val="16"/>
              </w:rPr>
            </w:pPr>
            <w:r w:rsidRPr="00A20828">
              <w:rPr>
                <w:rFonts w:cs="Arial"/>
                <w:sz w:val="16"/>
                <w:szCs w:val="16"/>
              </w:rPr>
              <w:t>Bijl. 1</w:t>
            </w:r>
          </w:p>
        </w:tc>
        <w:tc>
          <w:tcPr>
            <w:tcW w:w="475" w:type="dxa"/>
            <w:tcBorders>
              <w:top w:val="nil"/>
              <w:bottom w:val="nil"/>
            </w:tcBorders>
          </w:tcPr>
          <w:p w14:paraId="4A31324F" w14:textId="77777777" w:rsidR="004B2F61" w:rsidRPr="00A20828" w:rsidRDefault="004B2F61" w:rsidP="003159B6">
            <w:pPr>
              <w:jc w:val="center"/>
              <w:rPr>
                <w:rFonts w:cs="Arial"/>
                <w:sz w:val="16"/>
                <w:szCs w:val="16"/>
              </w:rPr>
            </w:pPr>
            <w:r w:rsidRPr="00A20828">
              <w:rPr>
                <w:rFonts w:cs="Arial"/>
                <w:sz w:val="16"/>
                <w:szCs w:val="16"/>
              </w:rPr>
              <w:t>6</w:t>
            </w:r>
          </w:p>
        </w:tc>
        <w:tc>
          <w:tcPr>
            <w:tcW w:w="489" w:type="dxa"/>
            <w:tcBorders>
              <w:top w:val="nil"/>
              <w:bottom w:val="nil"/>
            </w:tcBorders>
          </w:tcPr>
          <w:p w14:paraId="5C63D092" w14:textId="77777777" w:rsidR="004B2F61" w:rsidRPr="00A20828" w:rsidRDefault="004B2F61" w:rsidP="003159B6">
            <w:pPr>
              <w:jc w:val="center"/>
              <w:rPr>
                <w:rFonts w:cs="Arial"/>
                <w:sz w:val="16"/>
                <w:szCs w:val="16"/>
              </w:rPr>
            </w:pPr>
            <w:r w:rsidRPr="00A20828">
              <w:rPr>
                <w:rFonts w:cs="Arial"/>
                <w:sz w:val="16"/>
                <w:szCs w:val="16"/>
              </w:rPr>
              <w:t>11.2</w:t>
            </w:r>
          </w:p>
        </w:tc>
        <w:tc>
          <w:tcPr>
            <w:tcW w:w="488" w:type="dxa"/>
            <w:tcBorders>
              <w:top w:val="nil"/>
              <w:bottom w:val="nil"/>
            </w:tcBorders>
          </w:tcPr>
          <w:p w14:paraId="7C456300" w14:textId="2C7D4F3C" w:rsidR="004B2F61" w:rsidRPr="00A20828" w:rsidRDefault="004B2F61" w:rsidP="003159B6">
            <w:pPr>
              <w:jc w:val="center"/>
              <w:rPr>
                <w:rFonts w:cs="Arial"/>
                <w:sz w:val="16"/>
                <w:szCs w:val="16"/>
              </w:rPr>
            </w:pPr>
            <w:r w:rsidRPr="00A20828">
              <w:rPr>
                <w:rFonts w:cs="Arial"/>
                <w:sz w:val="16"/>
                <w:szCs w:val="16"/>
              </w:rPr>
              <w:t>3.</w:t>
            </w:r>
            <w:r w:rsidR="00467DE3" w:rsidRPr="00A20828">
              <w:rPr>
                <w:rFonts w:cs="Arial"/>
                <w:sz w:val="16"/>
                <w:szCs w:val="16"/>
              </w:rPr>
              <w:t>1</w:t>
            </w:r>
            <w:r w:rsidR="00467DE3">
              <w:rPr>
                <w:rFonts w:cs="Arial"/>
                <w:sz w:val="16"/>
                <w:szCs w:val="16"/>
              </w:rPr>
              <w:t>3</w:t>
            </w:r>
          </w:p>
          <w:p w14:paraId="0CF401C5" w14:textId="77777777" w:rsidR="004B2F61" w:rsidRPr="00A20828" w:rsidRDefault="004B2F61" w:rsidP="003159B6">
            <w:pPr>
              <w:jc w:val="center"/>
              <w:rPr>
                <w:rFonts w:cs="Arial"/>
                <w:sz w:val="16"/>
                <w:szCs w:val="16"/>
              </w:rPr>
            </w:pPr>
            <w:r w:rsidRPr="00A20828">
              <w:rPr>
                <w:rFonts w:cs="Arial"/>
                <w:sz w:val="16"/>
                <w:szCs w:val="16"/>
              </w:rPr>
              <w:t>3.16</w:t>
            </w:r>
          </w:p>
        </w:tc>
        <w:tc>
          <w:tcPr>
            <w:tcW w:w="501" w:type="dxa"/>
            <w:tcBorders>
              <w:top w:val="nil"/>
              <w:bottom w:val="nil"/>
            </w:tcBorders>
          </w:tcPr>
          <w:p w14:paraId="07F4A555" w14:textId="77777777" w:rsidR="004B2F61" w:rsidRPr="00A20828" w:rsidRDefault="004B2F61" w:rsidP="003159B6">
            <w:pPr>
              <w:jc w:val="center"/>
              <w:rPr>
                <w:rFonts w:cs="Arial"/>
                <w:sz w:val="16"/>
                <w:szCs w:val="16"/>
              </w:rPr>
            </w:pPr>
          </w:p>
        </w:tc>
        <w:tc>
          <w:tcPr>
            <w:tcW w:w="440" w:type="dxa"/>
            <w:tcBorders>
              <w:top w:val="nil"/>
              <w:bottom w:val="nil"/>
            </w:tcBorders>
          </w:tcPr>
          <w:p w14:paraId="4F775B49" w14:textId="77777777" w:rsidR="004B2F61" w:rsidRPr="00A20828" w:rsidRDefault="004B2F61" w:rsidP="003159B6">
            <w:pPr>
              <w:jc w:val="center"/>
              <w:rPr>
                <w:rFonts w:cs="Arial"/>
                <w:sz w:val="16"/>
                <w:szCs w:val="16"/>
              </w:rPr>
            </w:pPr>
          </w:p>
        </w:tc>
      </w:tr>
      <w:tr w:rsidR="004B2F61" w:rsidRPr="00A20828" w14:paraId="2AAE5086" w14:textId="77777777" w:rsidTr="7DF311B2">
        <w:tc>
          <w:tcPr>
            <w:tcW w:w="534" w:type="dxa"/>
            <w:tcBorders>
              <w:top w:val="nil"/>
              <w:left w:val="nil"/>
              <w:bottom w:val="nil"/>
              <w:right w:val="nil"/>
            </w:tcBorders>
          </w:tcPr>
          <w:p w14:paraId="630DAB2D" w14:textId="77777777" w:rsidR="004B2F61" w:rsidRPr="00A20828" w:rsidRDefault="004B2F61" w:rsidP="00642AC7">
            <w:pPr>
              <w:rPr>
                <w:rFonts w:cs="Arial"/>
                <w:sz w:val="18"/>
                <w:szCs w:val="18"/>
              </w:rPr>
            </w:pPr>
          </w:p>
        </w:tc>
        <w:tc>
          <w:tcPr>
            <w:tcW w:w="5955" w:type="dxa"/>
            <w:tcBorders>
              <w:top w:val="nil"/>
              <w:left w:val="nil"/>
              <w:bottom w:val="nil"/>
            </w:tcBorders>
          </w:tcPr>
          <w:p w14:paraId="1E6CD9F5" w14:textId="77777777" w:rsidR="004B2F61" w:rsidRPr="00A20828" w:rsidRDefault="004B2F61" w:rsidP="00642AC7">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ieder lid van de RvC dient betrouwbaar te zijn, blijkens diens handelen of nalaten of voornemens daartoe en uit mogelijke antecedenten als bedoeld in bijlage 2 bij artikel 19 lid 1 onder b. van het BTIV;</w:t>
            </w:r>
          </w:p>
        </w:tc>
        <w:tc>
          <w:tcPr>
            <w:tcW w:w="488" w:type="dxa"/>
            <w:tcBorders>
              <w:top w:val="nil"/>
              <w:bottom w:val="nil"/>
            </w:tcBorders>
          </w:tcPr>
          <w:p w14:paraId="50F2421A" w14:textId="77777777" w:rsidR="004B2F61" w:rsidRPr="00A20828" w:rsidRDefault="004B2F61" w:rsidP="00642AC7">
            <w:pPr>
              <w:jc w:val="center"/>
              <w:rPr>
                <w:rFonts w:cs="Arial"/>
                <w:sz w:val="16"/>
                <w:szCs w:val="16"/>
              </w:rPr>
            </w:pPr>
            <w:r w:rsidRPr="00A20828">
              <w:rPr>
                <w:rFonts w:cs="Arial"/>
                <w:sz w:val="16"/>
                <w:szCs w:val="16"/>
              </w:rPr>
              <w:t>30.5</w:t>
            </w:r>
          </w:p>
        </w:tc>
        <w:tc>
          <w:tcPr>
            <w:tcW w:w="546" w:type="dxa"/>
            <w:tcBorders>
              <w:top w:val="nil"/>
              <w:bottom w:val="nil"/>
            </w:tcBorders>
          </w:tcPr>
          <w:p w14:paraId="78DEBED3" w14:textId="77777777" w:rsidR="004B2F61" w:rsidRPr="00A20828" w:rsidRDefault="004B2F61" w:rsidP="00642AC7">
            <w:pPr>
              <w:jc w:val="center"/>
              <w:rPr>
                <w:rFonts w:cs="Arial"/>
                <w:sz w:val="16"/>
                <w:szCs w:val="16"/>
              </w:rPr>
            </w:pPr>
            <w:r w:rsidRPr="00A20828">
              <w:rPr>
                <w:rFonts w:cs="Arial"/>
                <w:sz w:val="16"/>
                <w:szCs w:val="16"/>
              </w:rPr>
              <w:t>19</w:t>
            </w:r>
          </w:p>
          <w:p w14:paraId="144BADA0" w14:textId="77777777" w:rsidR="004B2F61" w:rsidRPr="00A20828" w:rsidRDefault="004B2F61" w:rsidP="00642AC7">
            <w:pPr>
              <w:jc w:val="center"/>
              <w:rPr>
                <w:rFonts w:cs="Arial"/>
                <w:sz w:val="16"/>
                <w:szCs w:val="16"/>
              </w:rPr>
            </w:pPr>
            <w:r w:rsidRPr="00A20828">
              <w:rPr>
                <w:rFonts w:cs="Arial"/>
                <w:sz w:val="16"/>
                <w:szCs w:val="16"/>
              </w:rPr>
              <w:t>Bijl. 2</w:t>
            </w:r>
          </w:p>
        </w:tc>
        <w:tc>
          <w:tcPr>
            <w:tcW w:w="475" w:type="dxa"/>
            <w:tcBorders>
              <w:top w:val="nil"/>
              <w:bottom w:val="nil"/>
            </w:tcBorders>
          </w:tcPr>
          <w:p w14:paraId="3650881A" w14:textId="77777777" w:rsidR="004B2F61" w:rsidRPr="00A20828" w:rsidRDefault="004B2F61" w:rsidP="00642AC7">
            <w:pPr>
              <w:jc w:val="center"/>
              <w:rPr>
                <w:rFonts w:cs="Arial"/>
                <w:sz w:val="16"/>
                <w:szCs w:val="16"/>
              </w:rPr>
            </w:pPr>
            <w:r w:rsidRPr="00A20828">
              <w:rPr>
                <w:rFonts w:cs="Arial"/>
                <w:sz w:val="16"/>
                <w:szCs w:val="16"/>
              </w:rPr>
              <w:t>6</w:t>
            </w:r>
          </w:p>
        </w:tc>
        <w:tc>
          <w:tcPr>
            <w:tcW w:w="489" w:type="dxa"/>
            <w:tcBorders>
              <w:top w:val="nil"/>
              <w:bottom w:val="nil"/>
            </w:tcBorders>
          </w:tcPr>
          <w:p w14:paraId="4A821108" w14:textId="77777777" w:rsidR="004B2F61" w:rsidRPr="00A20828" w:rsidRDefault="004B2F61" w:rsidP="00642AC7">
            <w:pPr>
              <w:jc w:val="center"/>
              <w:rPr>
                <w:rFonts w:cs="Arial"/>
                <w:sz w:val="16"/>
                <w:szCs w:val="16"/>
              </w:rPr>
            </w:pPr>
            <w:r w:rsidRPr="00A20828">
              <w:rPr>
                <w:rFonts w:cs="Arial"/>
                <w:sz w:val="16"/>
                <w:szCs w:val="16"/>
              </w:rPr>
              <w:t>11.2</w:t>
            </w:r>
          </w:p>
        </w:tc>
        <w:tc>
          <w:tcPr>
            <w:tcW w:w="488" w:type="dxa"/>
            <w:tcBorders>
              <w:top w:val="nil"/>
              <w:bottom w:val="nil"/>
            </w:tcBorders>
          </w:tcPr>
          <w:p w14:paraId="7AD43399" w14:textId="5E556DC9" w:rsidR="004B2F61" w:rsidRPr="00A20828" w:rsidRDefault="004B2F61" w:rsidP="00642AC7">
            <w:pPr>
              <w:jc w:val="center"/>
              <w:rPr>
                <w:rFonts w:cs="Arial"/>
                <w:sz w:val="16"/>
                <w:szCs w:val="16"/>
              </w:rPr>
            </w:pPr>
            <w:r w:rsidRPr="00A20828">
              <w:rPr>
                <w:rFonts w:cs="Arial"/>
                <w:sz w:val="16"/>
                <w:szCs w:val="16"/>
              </w:rPr>
              <w:t>3.</w:t>
            </w:r>
            <w:r w:rsidR="00467DE3" w:rsidRPr="00A20828">
              <w:rPr>
                <w:rFonts w:cs="Arial"/>
                <w:sz w:val="16"/>
                <w:szCs w:val="16"/>
              </w:rPr>
              <w:t>1</w:t>
            </w:r>
            <w:r w:rsidR="00467DE3">
              <w:rPr>
                <w:rFonts w:cs="Arial"/>
                <w:sz w:val="16"/>
                <w:szCs w:val="16"/>
              </w:rPr>
              <w:t>3</w:t>
            </w:r>
          </w:p>
          <w:p w14:paraId="39CC70AA" w14:textId="77777777" w:rsidR="004B2F61" w:rsidRPr="00A20828" w:rsidRDefault="004B2F61" w:rsidP="00642AC7">
            <w:pPr>
              <w:jc w:val="center"/>
              <w:rPr>
                <w:rFonts w:cs="Arial"/>
                <w:sz w:val="16"/>
                <w:szCs w:val="16"/>
              </w:rPr>
            </w:pPr>
            <w:r w:rsidRPr="00A20828">
              <w:rPr>
                <w:rFonts w:cs="Arial"/>
                <w:sz w:val="16"/>
                <w:szCs w:val="16"/>
              </w:rPr>
              <w:t>3.16</w:t>
            </w:r>
          </w:p>
        </w:tc>
        <w:tc>
          <w:tcPr>
            <w:tcW w:w="501" w:type="dxa"/>
            <w:tcBorders>
              <w:top w:val="nil"/>
              <w:bottom w:val="nil"/>
            </w:tcBorders>
          </w:tcPr>
          <w:p w14:paraId="730AFBCD" w14:textId="77777777" w:rsidR="004B2F61" w:rsidRPr="00A20828" w:rsidRDefault="004B2F61" w:rsidP="00642AC7">
            <w:pPr>
              <w:jc w:val="center"/>
              <w:rPr>
                <w:rFonts w:cs="Arial"/>
                <w:sz w:val="16"/>
                <w:szCs w:val="16"/>
              </w:rPr>
            </w:pPr>
          </w:p>
        </w:tc>
        <w:tc>
          <w:tcPr>
            <w:tcW w:w="440" w:type="dxa"/>
            <w:tcBorders>
              <w:top w:val="nil"/>
              <w:bottom w:val="nil"/>
            </w:tcBorders>
          </w:tcPr>
          <w:p w14:paraId="076AE3B5" w14:textId="77777777" w:rsidR="004B2F61" w:rsidRPr="00A20828" w:rsidRDefault="004B2F61" w:rsidP="00642AC7">
            <w:pPr>
              <w:jc w:val="center"/>
              <w:rPr>
                <w:rFonts w:cs="Arial"/>
                <w:sz w:val="16"/>
                <w:szCs w:val="16"/>
              </w:rPr>
            </w:pPr>
          </w:p>
        </w:tc>
      </w:tr>
      <w:tr w:rsidR="004B2F61" w:rsidRPr="00A20828" w14:paraId="7D456386" w14:textId="77777777" w:rsidTr="7DF311B2">
        <w:tc>
          <w:tcPr>
            <w:tcW w:w="534" w:type="dxa"/>
            <w:tcBorders>
              <w:top w:val="nil"/>
              <w:left w:val="nil"/>
              <w:bottom w:val="nil"/>
              <w:right w:val="nil"/>
            </w:tcBorders>
          </w:tcPr>
          <w:p w14:paraId="7C54003D" w14:textId="77777777" w:rsidR="004B2F61" w:rsidRPr="00A20828" w:rsidRDefault="004B2F61" w:rsidP="00642AC7">
            <w:pPr>
              <w:rPr>
                <w:rFonts w:cs="Arial"/>
                <w:sz w:val="18"/>
                <w:szCs w:val="18"/>
              </w:rPr>
            </w:pPr>
          </w:p>
        </w:tc>
        <w:tc>
          <w:tcPr>
            <w:tcW w:w="5955" w:type="dxa"/>
            <w:tcBorders>
              <w:top w:val="nil"/>
              <w:left w:val="nil"/>
              <w:bottom w:val="nil"/>
            </w:tcBorders>
          </w:tcPr>
          <w:p w14:paraId="3D9A2304" w14:textId="77777777" w:rsidR="004B2F61" w:rsidRPr="00A20828" w:rsidRDefault="004B2F61" w:rsidP="00642AC7">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ieder lid van de RvC moet voldoen aan de in lid 6 van dit artikel bedoelde profielschets waarin eisen worden gesteld aan de samenstelling van de RvC;</w:t>
            </w:r>
          </w:p>
        </w:tc>
        <w:tc>
          <w:tcPr>
            <w:tcW w:w="488" w:type="dxa"/>
            <w:tcBorders>
              <w:top w:val="nil"/>
              <w:bottom w:val="nil"/>
            </w:tcBorders>
          </w:tcPr>
          <w:p w14:paraId="5D3E17DC" w14:textId="77777777" w:rsidR="004B2F61" w:rsidRPr="00A20828" w:rsidRDefault="004B2F61" w:rsidP="00642AC7">
            <w:pPr>
              <w:jc w:val="center"/>
              <w:rPr>
                <w:rFonts w:cs="Arial"/>
                <w:sz w:val="16"/>
                <w:szCs w:val="16"/>
              </w:rPr>
            </w:pPr>
          </w:p>
        </w:tc>
        <w:tc>
          <w:tcPr>
            <w:tcW w:w="546" w:type="dxa"/>
            <w:tcBorders>
              <w:top w:val="nil"/>
              <w:bottom w:val="nil"/>
            </w:tcBorders>
          </w:tcPr>
          <w:p w14:paraId="322630BC" w14:textId="77777777" w:rsidR="004B2F61" w:rsidRPr="00A20828" w:rsidRDefault="004B2F61" w:rsidP="00642AC7">
            <w:pPr>
              <w:jc w:val="center"/>
              <w:rPr>
                <w:rFonts w:cs="Arial"/>
                <w:sz w:val="16"/>
                <w:szCs w:val="16"/>
              </w:rPr>
            </w:pPr>
          </w:p>
        </w:tc>
        <w:tc>
          <w:tcPr>
            <w:tcW w:w="475" w:type="dxa"/>
            <w:tcBorders>
              <w:top w:val="nil"/>
              <w:bottom w:val="nil"/>
            </w:tcBorders>
          </w:tcPr>
          <w:p w14:paraId="7E285FA7" w14:textId="77777777" w:rsidR="004B2F61" w:rsidRPr="00A20828" w:rsidRDefault="004B2F61" w:rsidP="00642AC7">
            <w:pPr>
              <w:jc w:val="center"/>
              <w:rPr>
                <w:rFonts w:cs="Arial"/>
                <w:sz w:val="16"/>
                <w:szCs w:val="16"/>
              </w:rPr>
            </w:pPr>
          </w:p>
        </w:tc>
        <w:tc>
          <w:tcPr>
            <w:tcW w:w="489" w:type="dxa"/>
            <w:tcBorders>
              <w:top w:val="nil"/>
              <w:bottom w:val="nil"/>
            </w:tcBorders>
          </w:tcPr>
          <w:p w14:paraId="6DEA952F" w14:textId="77777777" w:rsidR="004B2F61" w:rsidRPr="00A20828" w:rsidRDefault="004B2F61" w:rsidP="00642AC7">
            <w:pPr>
              <w:jc w:val="center"/>
              <w:rPr>
                <w:rFonts w:cs="Arial"/>
                <w:sz w:val="16"/>
                <w:szCs w:val="16"/>
              </w:rPr>
            </w:pPr>
            <w:r w:rsidRPr="00A20828">
              <w:rPr>
                <w:rFonts w:cs="Arial"/>
                <w:sz w:val="16"/>
                <w:szCs w:val="16"/>
              </w:rPr>
              <w:t>11.4</w:t>
            </w:r>
          </w:p>
          <w:p w14:paraId="5B6A0E4E" w14:textId="77777777" w:rsidR="004B2F61" w:rsidRPr="00A20828" w:rsidRDefault="004B2F61" w:rsidP="00642AC7">
            <w:pPr>
              <w:jc w:val="center"/>
              <w:rPr>
                <w:rFonts w:cs="Arial"/>
                <w:sz w:val="16"/>
                <w:szCs w:val="16"/>
              </w:rPr>
            </w:pPr>
            <w:r w:rsidRPr="00A20828">
              <w:rPr>
                <w:rFonts w:cs="Arial"/>
                <w:sz w:val="16"/>
                <w:szCs w:val="16"/>
              </w:rPr>
              <w:t>11.6</w:t>
            </w:r>
          </w:p>
          <w:p w14:paraId="0EB3A546" w14:textId="77777777" w:rsidR="004B2F61" w:rsidRPr="00A20828" w:rsidRDefault="004B2F61" w:rsidP="00642AC7">
            <w:pPr>
              <w:jc w:val="center"/>
              <w:rPr>
                <w:rFonts w:cs="Arial"/>
                <w:sz w:val="16"/>
                <w:szCs w:val="16"/>
              </w:rPr>
            </w:pPr>
            <w:r w:rsidRPr="00A20828">
              <w:rPr>
                <w:rFonts w:cs="Arial"/>
                <w:sz w:val="16"/>
                <w:szCs w:val="16"/>
              </w:rPr>
              <w:t>15.4</w:t>
            </w:r>
          </w:p>
        </w:tc>
        <w:tc>
          <w:tcPr>
            <w:tcW w:w="488" w:type="dxa"/>
            <w:tcBorders>
              <w:top w:val="nil"/>
              <w:bottom w:val="nil"/>
            </w:tcBorders>
          </w:tcPr>
          <w:p w14:paraId="1CD8273A" w14:textId="77777777" w:rsidR="004B2F61" w:rsidRPr="00A20828" w:rsidRDefault="004B2F61" w:rsidP="00642AC7">
            <w:pPr>
              <w:jc w:val="center"/>
              <w:rPr>
                <w:rFonts w:cs="Arial"/>
                <w:sz w:val="16"/>
                <w:szCs w:val="16"/>
              </w:rPr>
            </w:pPr>
          </w:p>
        </w:tc>
        <w:tc>
          <w:tcPr>
            <w:tcW w:w="501" w:type="dxa"/>
            <w:tcBorders>
              <w:top w:val="nil"/>
              <w:bottom w:val="nil"/>
            </w:tcBorders>
          </w:tcPr>
          <w:p w14:paraId="2B65A9C6" w14:textId="77777777" w:rsidR="004B2F61" w:rsidRPr="00A20828" w:rsidRDefault="004B2F61" w:rsidP="00642AC7">
            <w:pPr>
              <w:jc w:val="center"/>
              <w:rPr>
                <w:rFonts w:cs="Arial"/>
                <w:sz w:val="16"/>
                <w:szCs w:val="16"/>
              </w:rPr>
            </w:pPr>
          </w:p>
        </w:tc>
        <w:tc>
          <w:tcPr>
            <w:tcW w:w="440" w:type="dxa"/>
            <w:tcBorders>
              <w:top w:val="nil"/>
              <w:bottom w:val="nil"/>
            </w:tcBorders>
          </w:tcPr>
          <w:p w14:paraId="762ED244" w14:textId="77777777" w:rsidR="004B2F61" w:rsidRPr="00A20828" w:rsidRDefault="004B2F61" w:rsidP="00642AC7">
            <w:pPr>
              <w:jc w:val="center"/>
              <w:rPr>
                <w:rFonts w:cs="Arial"/>
                <w:sz w:val="16"/>
                <w:szCs w:val="16"/>
              </w:rPr>
            </w:pPr>
          </w:p>
        </w:tc>
      </w:tr>
      <w:tr w:rsidR="004B2F61" w:rsidRPr="00A20828" w14:paraId="5B92C344" w14:textId="77777777" w:rsidTr="7DF311B2">
        <w:tc>
          <w:tcPr>
            <w:tcW w:w="534" w:type="dxa"/>
            <w:tcBorders>
              <w:top w:val="nil"/>
              <w:left w:val="nil"/>
              <w:bottom w:val="nil"/>
              <w:right w:val="nil"/>
            </w:tcBorders>
          </w:tcPr>
          <w:p w14:paraId="6A081060" w14:textId="77777777" w:rsidR="004B2F61" w:rsidRPr="00A20828" w:rsidRDefault="004B2F61" w:rsidP="00642AC7">
            <w:pPr>
              <w:rPr>
                <w:rFonts w:cs="Arial"/>
                <w:sz w:val="18"/>
                <w:szCs w:val="18"/>
              </w:rPr>
            </w:pPr>
          </w:p>
        </w:tc>
        <w:tc>
          <w:tcPr>
            <w:tcW w:w="5955" w:type="dxa"/>
            <w:tcBorders>
              <w:top w:val="nil"/>
              <w:left w:val="nil"/>
              <w:bottom w:val="nil"/>
            </w:tcBorders>
          </w:tcPr>
          <w:p w14:paraId="52692717" w14:textId="77777777" w:rsidR="004B2F61" w:rsidRPr="00A20828" w:rsidRDefault="004B2F61" w:rsidP="00642AC7">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de RvC dient zodanig te zijn samengesteld dat de juiste kennis en ervaring in huis is, zoals ervaring in de volkshuisvesting, financiële kennis en ervaring, deskundigheid op het gebied van HR, bestuurlijke ervaring bij naar omvang gelijkwaardige of grote organisaties, relevante vastgoedexpertise en juridische kennis;</w:t>
            </w:r>
          </w:p>
        </w:tc>
        <w:tc>
          <w:tcPr>
            <w:tcW w:w="488" w:type="dxa"/>
            <w:tcBorders>
              <w:top w:val="nil"/>
              <w:bottom w:val="nil"/>
            </w:tcBorders>
          </w:tcPr>
          <w:p w14:paraId="270D6CA2" w14:textId="77777777" w:rsidR="004B2F61" w:rsidRPr="00A20828" w:rsidRDefault="004B2F61" w:rsidP="00642AC7">
            <w:pPr>
              <w:jc w:val="center"/>
              <w:rPr>
                <w:rFonts w:cs="Arial"/>
                <w:sz w:val="16"/>
                <w:szCs w:val="16"/>
              </w:rPr>
            </w:pPr>
            <w:r w:rsidRPr="00A20828">
              <w:rPr>
                <w:rFonts w:cs="Arial"/>
                <w:sz w:val="16"/>
                <w:szCs w:val="16"/>
              </w:rPr>
              <w:t>30.5</w:t>
            </w:r>
          </w:p>
        </w:tc>
        <w:tc>
          <w:tcPr>
            <w:tcW w:w="546" w:type="dxa"/>
            <w:tcBorders>
              <w:top w:val="nil"/>
              <w:bottom w:val="nil"/>
            </w:tcBorders>
          </w:tcPr>
          <w:p w14:paraId="490D3D12" w14:textId="77777777" w:rsidR="004B2F61" w:rsidRPr="00A20828" w:rsidRDefault="004B2F61" w:rsidP="00642AC7">
            <w:pPr>
              <w:jc w:val="center"/>
              <w:rPr>
                <w:rFonts w:cs="Arial"/>
                <w:sz w:val="16"/>
                <w:szCs w:val="16"/>
              </w:rPr>
            </w:pPr>
          </w:p>
        </w:tc>
        <w:tc>
          <w:tcPr>
            <w:tcW w:w="475" w:type="dxa"/>
            <w:tcBorders>
              <w:top w:val="nil"/>
              <w:bottom w:val="nil"/>
            </w:tcBorders>
          </w:tcPr>
          <w:p w14:paraId="1BECBA8D" w14:textId="77777777" w:rsidR="004B2F61" w:rsidRPr="00A20828" w:rsidRDefault="004B2F61" w:rsidP="00642AC7">
            <w:pPr>
              <w:jc w:val="center"/>
              <w:rPr>
                <w:rFonts w:cs="Arial"/>
                <w:sz w:val="16"/>
                <w:szCs w:val="16"/>
              </w:rPr>
            </w:pPr>
          </w:p>
        </w:tc>
        <w:tc>
          <w:tcPr>
            <w:tcW w:w="489" w:type="dxa"/>
            <w:tcBorders>
              <w:top w:val="nil"/>
              <w:bottom w:val="nil"/>
            </w:tcBorders>
          </w:tcPr>
          <w:p w14:paraId="63BD72FC" w14:textId="77777777" w:rsidR="004B2F61" w:rsidRPr="00A20828" w:rsidRDefault="004B2F61" w:rsidP="00642AC7">
            <w:pPr>
              <w:jc w:val="center"/>
              <w:rPr>
                <w:rFonts w:cs="Arial"/>
                <w:sz w:val="16"/>
                <w:szCs w:val="16"/>
              </w:rPr>
            </w:pPr>
            <w:r w:rsidRPr="00A20828">
              <w:rPr>
                <w:rFonts w:cs="Arial"/>
                <w:sz w:val="16"/>
                <w:szCs w:val="16"/>
              </w:rPr>
              <w:t>11.2</w:t>
            </w:r>
          </w:p>
        </w:tc>
        <w:tc>
          <w:tcPr>
            <w:tcW w:w="488" w:type="dxa"/>
            <w:tcBorders>
              <w:top w:val="nil"/>
              <w:bottom w:val="nil"/>
            </w:tcBorders>
          </w:tcPr>
          <w:p w14:paraId="75F11D7D" w14:textId="0E61B2AE" w:rsidR="004B2F61" w:rsidRPr="00A20828" w:rsidRDefault="004B2F61" w:rsidP="00642AC7">
            <w:pPr>
              <w:jc w:val="center"/>
              <w:rPr>
                <w:rFonts w:cs="Arial"/>
                <w:sz w:val="16"/>
                <w:szCs w:val="16"/>
              </w:rPr>
            </w:pPr>
            <w:r w:rsidRPr="00A20828">
              <w:rPr>
                <w:rFonts w:cs="Arial"/>
                <w:sz w:val="16"/>
                <w:szCs w:val="16"/>
              </w:rPr>
              <w:t>3.</w:t>
            </w:r>
            <w:r w:rsidR="00467DE3" w:rsidRPr="00A20828">
              <w:rPr>
                <w:rFonts w:cs="Arial"/>
                <w:sz w:val="16"/>
                <w:szCs w:val="16"/>
              </w:rPr>
              <w:t>1</w:t>
            </w:r>
            <w:r w:rsidR="00467DE3">
              <w:rPr>
                <w:rFonts w:cs="Arial"/>
                <w:sz w:val="16"/>
                <w:szCs w:val="16"/>
              </w:rPr>
              <w:t>3</w:t>
            </w:r>
          </w:p>
          <w:p w14:paraId="3E052C7C" w14:textId="77777777" w:rsidR="004B2F61" w:rsidRPr="00A20828" w:rsidRDefault="004B2F61" w:rsidP="00642AC7">
            <w:pPr>
              <w:jc w:val="center"/>
              <w:rPr>
                <w:rFonts w:cs="Arial"/>
                <w:sz w:val="16"/>
                <w:szCs w:val="16"/>
              </w:rPr>
            </w:pPr>
            <w:r w:rsidRPr="00A20828">
              <w:rPr>
                <w:rFonts w:cs="Arial"/>
                <w:sz w:val="16"/>
                <w:szCs w:val="16"/>
              </w:rPr>
              <w:t>3.16</w:t>
            </w:r>
          </w:p>
        </w:tc>
        <w:tc>
          <w:tcPr>
            <w:tcW w:w="501" w:type="dxa"/>
            <w:tcBorders>
              <w:top w:val="nil"/>
              <w:bottom w:val="nil"/>
            </w:tcBorders>
          </w:tcPr>
          <w:p w14:paraId="6788766C" w14:textId="77777777" w:rsidR="004B2F61" w:rsidRPr="00A20828" w:rsidRDefault="004B2F61" w:rsidP="00642AC7">
            <w:pPr>
              <w:jc w:val="center"/>
              <w:rPr>
                <w:rFonts w:cs="Arial"/>
                <w:sz w:val="16"/>
                <w:szCs w:val="16"/>
              </w:rPr>
            </w:pPr>
          </w:p>
        </w:tc>
        <w:tc>
          <w:tcPr>
            <w:tcW w:w="440" w:type="dxa"/>
            <w:tcBorders>
              <w:top w:val="nil"/>
              <w:bottom w:val="nil"/>
            </w:tcBorders>
          </w:tcPr>
          <w:p w14:paraId="79340438" w14:textId="77777777" w:rsidR="004B2F61" w:rsidRPr="00A20828" w:rsidRDefault="004B2F61" w:rsidP="00642AC7">
            <w:pPr>
              <w:jc w:val="center"/>
              <w:rPr>
                <w:rFonts w:cs="Arial"/>
                <w:sz w:val="16"/>
                <w:szCs w:val="16"/>
              </w:rPr>
            </w:pPr>
          </w:p>
        </w:tc>
      </w:tr>
      <w:tr w:rsidR="004B2F61" w:rsidRPr="00A20828" w14:paraId="7C407518" w14:textId="77777777" w:rsidTr="7DF311B2">
        <w:tc>
          <w:tcPr>
            <w:tcW w:w="534" w:type="dxa"/>
            <w:tcBorders>
              <w:top w:val="nil"/>
              <w:left w:val="nil"/>
              <w:bottom w:val="nil"/>
              <w:right w:val="nil"/>
            </w:tcBorders>
          </w:tcPr>
          <w:p w14:paraId="2859E956" w14:textId="77777777" w:rsidR="004B2F61" w:rsidRPr="00A20828" w:rsidRDefault="004B2F61" w:rsidP="00642AC7">
            <w:pPr>
              <w:rPr>
                <w:rFonts w:cs="Arial"/>
                <w:sz w:val="18"/>
                <w:szCs w:val="18"/>
              </w:rPr>
            </w:pPr>
          </w:p>
        </w:tc>
        <w:tc>
          <w:tcPr>
            <w:tcW w:w="5955" w:type="dxa"/>
            <w:tcBorders>
              <w:top w:val="nil"/>
              <w:left w:val="nil"/>
              <w:bottom w:val="nil"/>
            </w:tcBorders>
          </w:tcPr>
          <w:p w14:paraId="1C5955B8" w14:textId="77777777" w:rsidR="004B2F61" w:rsidRPr="00A20828" w:rsidRDefault="004B2F61" w:rsidP="00642AC7">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 xml:space="preserve">ieder lid van de RvC dient onafhankelijk te zijn als bedoeld in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en dient geen belangen te hebben die tegenstrijdig zijn met het belang van de Stichting. De RvC stelt van ieder lid van de RvC vast of hij onafhankelijk toezicht kan houden. Deze informatie wordt gepubliceerd in het verslag van de RvC.</w:t>
            </w:r>
          </w:p>
        </w:tc>
        <w:tc>
          <w:tcPr>
            <w:tcW w:w="488" w:type="dxa"/>
            <w:tcBorders>
              <w:top w:val="nil"/>
              <w:bottom w:val="nil"/>
            </w:tcBorders>
          </w:tcPr>
          <w:p w14:paraId="7C2F69A4" w14:textId="77777777" w:rsidR="004B2F61" w:rsidRDefault="00001757" w:rsidP="00642AC7">
            <w:pPr>
              <w:jc w:val="center"/>
              <w:rPr>
                <w:rFonts w:cs="Arial"/>
                <w:color w:val="FF0000"/>
                <w:sz w:val="16"/>
                <w:szCs w:val="16"/>
              </w:rPr>
            </w:pPr>
            <w:r w:rsidRPr="00001757">
              <w:rPr>
                <w:rFonts w:cs="Arial"/>
                <w:color w:val="FF0000"/>
                <w:sz w:val="16"/>
                <w:szCs w:val="16"/>
              </w:rPr>
              <w:t>30.5</w:t>
            </w:r>
          </w:p>
          <w:p w14:paraId="0B2683F2" w14:textId="77777777" w:rsidR="00352396" w:rsidRDefault="00352396" w:rsidP="00642AC7">
            <w:pPr>
              <w:jc w:val="center"/>
              <w:rPr>
                <w:rFonts w:cs="Arial"/>
                <w:color w:val="FF0000"/>
                <w:sz w:val="16"/>
                <w:szCs w:val="16"/>
              </w:rPr>
            </w:pPr>
            <w:r>
              <w:rPr>
                <w:rFonts w:cs="Arial"/>
                <w:color w:val="FF0000"/>
                <w:sz w:val="16"/>
                <w:szCs w:val="16"/>
              </w:rPr>
              <w:t>30.6</w:t>
            </w:r>
          </w:p>
          <w:p w14:paraId="2A3A46A4" w14:textId="058F102A" w:rsidR="00352396" w:rsidRPr="00A20828" w:rsidRDefault="00352396" w:rsidP="00642AC7">
            <w:pPr>
              <w:jc w:val="center"/>
              <w:rPr>
                <w:rFonts w:cs="Arial"/>
                <w:sz w:val="16"/>
                <w:szCs w:val="16"/>
              </w:rPr>
            </w:pPr>
            <w:r>
              <w:rPr>
                <w:rFonts w:cs="Arial"/>
                <w:color w:val="FF0000"/>
                <w:sz w:val="16"/>
                <w:szCs w:val="16"/>
              </w:rPr>
              <w:t>30.7</w:t>
            </w:r>
          </w:p>
        </w:tc>
        <w:tc>
          <w:tcPr>
            <w:tcW w:w="546" w:type="dxa"/>
            <w:tcBorders>
              <w:top w:val="nil"/>
              <w:bottom w:val="nil"/>
            </w:tcBorders>
          </w:tcPr>
          <w:p w14:paraId="18B4D068" w14:textId="77777777" w:rsidR="004B2F61" w:rsidRPr="00A20828" w:rsidRDefault="004B2F61" w:rsidP="00642AC7">
            <w:pPr>
              <w:jc w:val="center"/>
              <w:rPr>
                <w:rFonts w:cs="Arial"/>
                <w:sz w:val="16"/>
                <w:szCs w:val="16"/>
              </w:rPr>
            </w:pPr>
          </w:p>
        </w:tc>
        <w:tc>
          <w:tcPr>
            <w:tcW w:w="475" w:type="dxa"/>
            <w:tcBorders>
              <w:top w:val="nil"/>
              <w:bottom w:val="nil"/>
            </w:tcBorders>
          </w:tcPr>
          <w:p w14:paraId="6BABDC8D" w14:textId="77777777" w:rsidR="004B2F61" w:rsidRPr="00A20828" w:rsidRDefault="004B2F61" w:rsidP="00642AC7">
            <w:pPr>
              <w:jc w:val="center"/>
              <w:rPr>
                <w:rFonts w:cs="Arial"/>
                <w:sz w:val="16"/>
                <w:szCs w:val="16"/>
              </w:rPr>
            </w:pPr>
          </w:p>
        </w:tc>
        <w:tc>
          <w:tcPr>
            <w:tcW w:w="489" w:type="dxa"/>
            <w:tcBorders>
              <w:top w:val="nil"/>
              <w:bottom w:val="nil"/>
            </w:tcBorders>
          </w:tcPr>
          <w:p w14:paraId="3B3904F5" w14:textId="77777777" w:rsidR="004B2F61" w:rsidRPr="00A20828" w:rsidRDefault="004B2F61" w:rsidP="00642AC7">
            <w:pPr>
              <w:jc w:val="center"/>
              <w:rPr>
                <w:rFonts w:cs="Arial"/>
                <w:sz w:val="16"/>
                <w:szCs w:val="16"/>
              </w:rPr>
            </w:pPr>
            <w:r w:rsidRPr="00A20828">
              <w:rPr>
                <w:rFonts w:cs="Arial"/>
                <w:sz w:val="16"/>
                <w:szCs w:val="16"/>
              </w:rPr>
              <w:t>11.2</w:t>
            </w:r>
          </w:p>
          <w:p w14:paraId="15800F09" w14:textId="77777777" w:rsidR="004B2F61" w:rsidRPr="00A20828" w:rsidRDefault="004B2F61" w:rsidP="00642AC7">
            <w:pPr>
              <w:jc w:val="center"/>
              <w:rPr>
                <w:rFonts w:cs="Arial"/>
                <w:sz w:val="16"/>
                <w:szCs w:val="16"/>
              </w:rPr>
            </w:pPr>
            <w:r w:rsidRPr="00A20828">
              <w:rPr>
                <w:rFonts w:cs="Arial"/>
                <w:sz w:val="16"/>
                <w:szCs w:val="16"/>
              </w:rPr>
              <w:t>11.4</w:t>
            </w:r>
          </w:p>
        </w:tc>
        <w:tc>
          <w:tcPr>
            <w:tcW w:w="488" w:type="dxa"/>
            <w:tcBorders>
              <w:top w:val="nil"/>
              <w:bottom w:val="nil"/>
            </w:tcBorders>
          </w:tcPr>
          <w:p w14:paraId="6CCD928D" w14:textId="55107DF3" w:rsidR="004B2F61" w:rsidRPr="00A20828" w:rsidRDefault="004B2F61" w:rsidP="00467DE3">
            <w:pPr>
              <w:jc w:val="center"/>
              <w:rPr>
                <w:rFonts w:cs="Arial"/>
                <w:sz w:val="16"/>
                <w:szCs w:val="16"/>
              </w:rPr>
            </w:pPr>
            <w:r w:rsidRPr="00A20828">
              <w:rPr>
                <w:rFonts w:cs="Arial"/>
                <w:sz w:val="16"/>
                <w:szCs w:val="16"/>
              </w:rPr>
              <w:t>3.</w:t>
            </w:r>
            <w:r w:rsidR="00467DE3" w:rsidRPr="00A20828">
              <w:rPr>
                <w:rFonts w:cs="Arial"/>
                <w:sz w:val="16"/>
                <w:szCs w:val="16"/>
              </w:rPr>
              <w:t>2</w:t>
            </w:r>
            <w:r w:rsidR="00467DE3">
              <w:rPr>
                <w:rFonts w:cs="Arial"/>
                <w:sz w:val="16"/>
                <w:szCs w:val="16"/>
              </w:rPr>
              <w:t>8</w:t>
            </w:r>
          </w:p>
        </w:tc>
        <w:tc>
          <w:tcPr>
            <w:tcW w:w="501" w:type="dxa"/>
            <w:tcBorders>
              <w:top w:val="nil"/>
              <w:bottom w:val="nil"/>
            </w:tcBorders>
          </w:tcPr>
          <w:p w14:paraId="257C139A" w14:textId="77777777" w:rsidR="004B2F61" w:rsidRPr="00A20828" w:rsidRDefault="004B2F61" w:rsidP="00642AC7">
            <w:pPr>
              <w:jc w:val="center"/>
              <w:rPr>
                <w:rFonts w:cs="Arial"/>
                <w:sz w:val="16"/>
                <w:szCs w:val="16"/>
              </w:rPr>
            </w:pPr>
          </w:p>
        </w:tc>
        <w:tc>
          <w:tcPr>
            <w:tcW w:w="440" w:type="dxa"/>
            <w:tcBorders>
              <w:top w:val="nil"/>
              <w:bottom w:val="nil"/>
            </w:tcBorders>
          </w:tcPr>
          <w:p w14:paraId="2408AF79" w14:textId="77777777" w:rsidR="004B2F61" w:rsidRPr="00A20828" w:rsidRDefault="004B2F61" w:rsidP="00642AC7">
            <w:pPr>
              <w:jc w:val="center"/>
              <w:rPr>
                <w:rFonts w:cs="Arial"/>
                <w:sz w:val="16"/>
                <w:szCs w:val="16"/>
              </w:rPr>
            </w:pPr>
          </w:p>
        </w:tc>
      </w:tr>
      <w:tr w:rsidR="004B2F61" w:rsidRPr="00A20828" w14:paraId="4A5A2533" w14:textId="77777777" w:rsidTr="7DF311B2">
        <w:tc>
          <w:tcPr>
            <w:tcW w:w="534" w:type="dxa"/>
            <w:tcBorders>
              <w:top w:val="nil"/>
              <w:left w:val="nil"/>
              <w:bottom w:val="nil"/>
              <w:right w:val="nil"/>
            </w:tcBorders>
          </w:tcPr>
          <w:p w14:paraId="4FD90624" w14:textId="77777777" w:rsidR="004B2F61" w:rsidRPr="00A20828" w:rsidRDefault="004B2F61" w:rsidP="00642AC7">
            <w:pPr>
              <w:rPr>
                <w:rFonts w:cs="Arial"/>
                <w:sz w:val="18"/>
                <w:szCs w:val="18"/>
              </w:rPr>
            </w:pPr>
          </w:p>
        </w:tc>
        <w:tc>
          <w:tcPr>
            <w:tcW w:w="5955" w:type="dxa"/>
            <w:tcBorders>
              <w:top w:val="nil"/>
              <w:left w:val="nil"/>
              <w:bottom w:val="nil"/>
            </w:tcBorders>
          </w:tcPr>
          <w:p w14:paraId="53CD669F" w14:textId="77777777" w:rsidR="004B2F61" w:rsidRPr="00A20828" w:rsidRDefault="004B2F61" w:rsidP="00CE5A10">
            <w:pPr>
              <w:pStyle w:val="Kop4"/>
              <w:numPr>
                <w:ilvl w:val="3"/>
                <w:numId w:val="2"/>
              </w:numPr>
              <w:spacing w:line="300" w:lineRule="atLeast"/>
              <w:ind w:left="488"/>
              <w:rPr>
                <w:rFonts w:ascii="Arial" w:hAnsi="Arial" w:cs="Arial"/>
                <w:sz w:val="18"/>
                <w:szCs w:val="18"/>
              </w:rPr>
            </w:pPr>
            <w:r w:rsidRPr="00A20828">
              <w:rPr>
                <w:rFonts w:ascii="Arial" w:hAnsi="Arial" w:cs="Arial"/>
                <w:sz w:val="18"/>
                <w:szCs w:val="18"/>
              </w:rPr>
              <w:t>de RvC dient zodanig te zijn samengesteld dat dat wordt voldaan aan het bepaalde in artikel 2:252a van het Burgerlijk Wetboek. Dit betekent dat indien de Stichting een grote rechtspersoon is conform voornoemd artikel, een lid van de RvC maximaal vier commissariaten bij andere grote rechtspersoon mag vervullen.</w:t>
            </w:r>
            <w:r w:rsidRPr="00A20828">
              <w:rPr>
                <w:rStyle w:val="Voetnootmarkering"/>
                <w:rFonts w:ascii="Arial" w:hAnsi="Arial" w:cs="Arial"/>
                <w:sz w:val="18"/>
                <w:szCs w:val="18"/>
              </w:rPr>
              <w:footnoteReference w:id="6"/>
            </w:r>
            <w:r w:rsidRPr="00A20828">
              <w:rPr>
                <w:rFonts w:ascii="Arial" w:hAnsi="Arial" w:cs="Arial"/>
                <w:sz w:val="18"/>
                <w:szCs w:val="18"/>
              </w:rPr>
              <w:t xml:space="preserve"> </w:t>
            </w:r>
          </w:p>
        </w:tc>
        <w:tc>
          <w:tcPr>
            <w:tcW w:w="488" w:type="dxa"/>
            <w:tcBorders>
              <w:top w:val="nil"/>
              <w:bottom w:val="nil"/>
            </w:tcBorders>
          </w:tcPr>
          <w:p w14:paraId="09E6CFE9" w14:textId="77777777" w:rsidR="004B2F61" w:rsidRPr="00A20828" w:rsidRDefault="004B2F61" w:rsidP="00642AC7">
            <w:pPr>
              <w:jc w:val="center"/>
              <w:rPr>
                <w:rFonts w:cs="Arial"/>
                <w:sz w:val="16"/>
                <w:szCs w:val="16"/>
              </w:rPr>
            </w:pPr>
          </w:p>
        </w:tc>
        <w:tc>
          <w:tcPr>
            <w:tcW w:w="546" w:type="dxa"/>
            <w:tcBorders>
              <w:top w:val="nil"/>
              <w:bottom w:val="nil"/>
            </w:tcBorders>
          </w:tcPr>
          <w:p w14:paraId="76C2D191" w14:textId="77777777" w:rsidR="004B2F61" w:rsidRPr="00A20828" w:rsidRDefault="004B2F61" w:rsidP="00642AC7">
            <w:pPr>
              <w:jc w:val="center"/>
              <w:rPr>
                <w:rFonts w:cs="Arial"/>
                <w:sz w:val="16"/>
                <w:szCs w:val="16"/>
              </w:rPr>
            </w:pPr>
          </w:p>
        </w:tc>
        <w:tc>
          <w:tcPr>
            <w:tcW w:w="475" w:type="dxa"/>
            <w:tcBorders>
              <w:top w:val="nil"/>
              <w:bottom w:val="nil"/>
            </w:tcBorders>
          </w:tcPr>
          <w:p w14:paraId="2AEEA329" w14:textId="77777777" w:rsidR="004B2F61" w:rsidRPr="00A20828" w:rsidRDefault="004B2F61" w:rsidP="00642AC7">
            <w:pPr>
              <w:jc w:val="center"/>
              <w:rPr>
                <w:rFonts w:cs="Arial"/>
                <w:sz w:val="16"/>
                <w:szCs w:val="16"/>
              </w:rPr>
            </w:pPr>
          </w:p>
        </w:tc>
        <w:tc>
          <w:tcPr>
            <w:tcW w:w="489" w:type="dxa"/>
            <w:tcBorders>
              <w:top w:val="nil"/>
              <w:bottom w:val="nil"/>
            </w:tcBorders>
          </w:tcPr>
          <w:p w14:paraId="1FF61C8F" w14:textId="77777777" w:rsidR="004B2F61" w:rsidRPr="00A20828" w:rsidRDefault="004B2F61" w:rsidP="00642AC7">
            <w:pPr>
              <w:jc w:val="center"/>
              <w:rPr>
                <w:rFonts w:cs="Arial"/>
                <w:sz w:val="16"/>
                <w:szCs w:val="16"/>
              </w:rPr>
            </w:pPr>
          </w:p>
        </w:tc>
        <w:tc>
          <w:tcPr>
            <w:tcW w:w="488" w:type="dxa"/>
            <w:tcBorders>
              <w:top w:val="nil"/>
              <w:bottom w:val="nil"/>
            </w:tcBorders>
          </w:tcPr>
          <w:p w14:paraId="3FB26A6C" w14:textId="77777777" w:rsidR="004B2F61" w:rsidRPr="00A20828" w:rsidRDefault="004B2F61" w:rsidP="00642AC7">
            <w:pPr>
              <w:jc w:val="center"/>
              <w:rPr>
                <w:rFonts w:cs="Arial"/>
                <w:sz w:val="16"/>
                <w:szCs w:val="16"/>
              </w:rPr>
            </w:pPr>
          </w:p>
        </w:tc>
        <w:tc>
          <w:tcPr>
            <w:tcW w:w="501" w:type="dxa"/>
            <w:tcBorders>
              <w:top w:val="nil"/>
              <w:bottom w:val="nil"/>
            </w:tcBorders>
          </w:tcPr>
          <w:p w14:paraId="3AA98E39" w14:textId="77777777" w:rsidR="004B2F61" w:rsidRPr="00A20828" w:rsidRDefault="004B2F61" w:rsidP="00642AC7">
            <w:pPr>
              <w:jc w:val="center"/>
              <w:rPr>
                <w:rFonts w:cs="Arial"/>
                <w:sz w:val="16"/>
                <w:szCs w:val="16"/>
              </w:rPr>
            </w:pPr>
          </w:p>
        </w:tc>
        <w:tc>
          <w:tcPr>
            <w:tcW w:w="440" w:type="dxa"/>
            <w:tcBorders>
              <w:top w:val="nil"/>
              <w:bottom w:val="nil"/>
            </w:tcBorders>
          </w:tcPr>
          <w:p w14:paraId="15C1E425" w14:textId="77777777" w:rsidR="004B2F61" w:rsidRPr="00A20828" w:rsidRDefault="004B2F61" w:rsidP="00642AC7">
            <w:pPr>
              <w:jc w:val="center"/>
              <w:rPr>
                <w:rFonts w:cs="Arial"/>
                <w:sz w:val="16"/>
                <w:szCs w:val="16"/>
              </w:rPr>
            </w:pPr>
          </w:p>
        </w:tc>
      </w:tr>
      <w:tr w:rsidR="004B2F61" w:rsidRPr="00A20828" w14:paraId="3C12A0A5" w14:textId="77777777" w:rsidTr="7DF311B2">
        <w:tc>
          <w:tcPr>
            <w:tcW w:w="534" w:type="dxa"/>
            <w:tcBorders>
              <w:top w:val="nil"/>
              <w:left w:val="nil"/>
              <w:bottom w:val="nil"/>
              <w:right w:val="nil"/>
            </w:tcBorders>
          </w:tcPr>
          <w:p w14:paraId="7F51F37C" w14:textId="77777777" w:rsidR="004B2F61" w:rsidRPr="00A20828" w:rsidRDefault="004B2F61" w:rsidP="00642AC7">
            <w:pPr>
              <w:rPr>
                <w:rFonts w:cs="Arial"/>
                <w:sz w:val="18"/>
                <w:szCs w:val="18"/>
              </w:rPr>
            </w:pPr>
          </w:p>
        </w:tc>
        <w:tc>
          <w:tcPr>
            <w:tcW w:w="5955" w:type="dxa"/>
            <w:tcBorders>
              <w:top w:val="nil"/>
              <w:left w:val="nil"/>
              <w:bottom w:val="nil"/>
            </w:tcBorders>
          </w:tcPr>
          <w:p w14:paraId="05F6D3B6" w14:textId="74BCAAB7" w:rsidR="004B2F61" w:rsidRPr="00A20828" w:rsidRDefault="004B2F61" w:rsidP="00351800">
            <w:pPr>
              <w:pStyle w:val="Kop4"/>
              <w:numPr>
                <w:ilvl w:val="3"/>
                <w:numId w:val="2"/>
              </w:numPr>
              <w:spacing w:line="300" w:lineRule="atLeast"/>
              <w:ind w:left="488"/>
              <w:rPr>
                <w:rFonts w:ascii="Arial" w:hAnsi="Arial" w:cs="Arial"/>
                <w:sz w:val="18"/>
                <w:szCs w:val="18"/>
              </w:rPr>
            </w:pPr>
            <w:r w:rsidRPr="00A20828">
              <w:rPr>
                <w:rFonts w:ascii="Arial" w:hAnsi="Arial" w:cs="Arial"/>
                <w:sz w:val="18"/>
                <w:szCs w:val="18"/>
              </w:rPr>
              <w:t>een lid van de RvC wordt benoemd voor een periode van ten hoogste vier jaar, en kan worden herbenoemd.</w:t>
            </w:r>
            <w:r w:rsidR="00E839C6" w:rsidRPr="00A20828">
              <w:rPr>
                <w:rFonts w:ascii="Arial" w:hAnsi="Arial" w:cs="Arial"/>
                <w:sz w:val="18"/>
                <w:szCs w:val="18"/>
              </w:rPr>
              <w:t xml:space="preserve"> </w:t>
            </w:r>
            <w:r w:rsidR="0001144D" w:rsidRPr="006C6A6A">
              <w:rPr>
                <w:rFonts w:ascii="Arial" w:hAnsi="Arial" w:cs="Arial"/>
                <w:color w:val="FF0000"/>
                <w:sz w:val="18"/>
              </w:rPr>
              <w:t>De al dan niet aaneengesloten totale periode waarin een commissaris lid is van de Raad van Commissarissen van de toegelaten instelling is ten hoogste acht jaar</w:t>
            </w:r>
            <w:r w:rsidR="00351800">
              <w:rPr>
                <w:rFonts w:ascii="Arial" w:hAnsi="Arial" w:cs="Arial"/>
                <w:color w:val="FF0000"/>
                <w:sz w:val="18"/>
              </w:rPr>
              <w:t>.</w:t>
            </w:r>
            <w:r w:rsidR="00351800">
              <w:rPr>
                <w:rStyle w:val="Voetnootmarkering"/>
                <w:rFonts w:ascii="Arial" w:hAnsi="Arial" w:cs="Arial"/>
                <w:color w:val="FF0000"/>
                <w:sz w:val="18"/>
              </w:rPr>
              <w:footnoteReference w:id="7"/>
            </w:r>
          </w:p>
        </w:tc>
        <w:tc>
          <w:tcPr>
            <w:tcW w:w="488" w:type="dxa"/>
            <w:tcBorders>
              <w:top w:val="nil"/>
              <w:bottom w:val="nil"/>
            </w:tcBorders>
          </w:tcPr>
          <w:p w14:paraId="6924A3BD" w14:textId="77777777" w:rsidR="004B2F61" w:rsidRPr="00A20828" w:rsidRDefault="004B2F61" w:rsidP="00642AC7">
            <w:pPr>
              <w:jc w:val="center"/>
              <w:rPr>
                <w:rFonts w:cs="Arial"/>
                <w:sz w:val="16"/>
                <w:szCs w:val="16"/>
              </w:rPr>
            </w:pPr>
            <w:r w:rsidRPr="00A20828">
              <w:rPr>
                <w:rFonts w:cs="Arial"/>
                <w:sz w:val="16"/>
                <w:szCs w:val="16"/>
              </w:rPr>
              <w:t>30.4</w:t>
            </w:r>
          </w:p>
        </w:tc>
        <w:tc>
          <w:tcPr>
            <w:tcW w:w="546" w:type="dxa"/>
            <w:tcBorders>
              <w:top w:val="nil"/>
              <w:bottom w:val="nil"/>
            </w:tcBorders>
          </w:tcPr>
          <w:p w14:paraId="3DAA7376" w14:textId="77777777" w:rsidR="004B2F61" w:rsidRPr="00A20828" w:rsidRDefault="004B2F61" w:rsidP="00642AC7">
            <w:pPr>
              <w:jc w:val="center"/>
              <w:rPr>
                <w:rFonts w:cs="Arial"/>
                <w:sz w:val="16"/>
                <w:szCs w:val="16"/>
              </w:rPr>
            </w:pPr>
          </w:p>
        </w:tc>
        <w:tc>
          <w:tcPr>
            <w:tcW w:w="475" w:type="dxa"/>
            <w:tcBorders>
              <w:top w:val="nil"/>
              <w:bottom w:val="nil"/>
            </w:tcBorders>
          </w:tcPr>
          <w:p w14:paraId="4F1C3BA0" w14:textId="77777777" w:rsidR="004B2F61" w:rsidRPr="00A20828" w:rsidRDefault="004B2F61" w:rsidP="00642AC7">
            <w:pPr>
              <w:jc w:val="center"/>
              <w:rPr>
                <w:rFonts w:cs="Arial"/>
                <w:sz w:val="16"/>
                <w:szCs w:val="16"/>
              </w:rPr>
            </w:pPr>
          </w:p>
        </w:tc>
        <w:tc>
          <w:tcPr>
            <w:tcW w:w="489" w:type="dxa"/>
            <w:tcBorders>
              <w:top w:val="nil"/>
              <w:bottom w:val="nil"/>
            </w:tcBorders>
          </w:tcPr>
          <w:p w14:paraId="09284717" w14:textId="77777777" w:rsidR="004B2F61" w:rsidRPr="00A20828" w:rsidRDefault="004B2F61" w:rsidP="00642AC7">
            <w:pPr>
              <w:jc w:val="center"/>
              <w:rPr>
                <w:rFonts w:cs="Arial"/>
                <w:sz w:val="16"/>
                <w:szCs w:val="16"/>
              </w:rPr>
            </w:pPr>
          </w:p>
        </w:tc>
        <w:tc>
          <w:tcPr>
            <w:tcW w:w="488" w:type="dxa"/>
            <w:tcBorders>
              <w:top w:val="nil"/>
              <w:bottom w:val="nil"/>
            </w:tcBorders>
          </w:tcPr>
          <w:p w14:paraId="693BE84A" w14:textId="77777777" w:rsidR="004B2F61" w:rsidRPr="00A20828" w:rsidRDefault="004B2F61" w:rsidP="00642AC7">
            <w:pPr>
              <w:jc w:val="center"/>
              <w:rPr>
                <w:rFonts w:cs="Arial"/>
                <w:sz w:val="16"/>
                <w:szCs w:val="16"/>
              </w:rPr>
            </w:pPr>
            <w:r w:rsidRPr="00A20828">
              <w:rPr>
                <w:rFonts w:cs="Arial"/>
                <w:sz w:val="16"/>
                <w:szCs w:val="16"/>
              </w:rPr>
              <w:t>3.20</w:t>
            </w:r>
          </w:p>
        </w:tc>
        <w:tc>
          <w:tcPr>
            <w:tcW w:w="501" w:type="dxa"/>
            <w:tcBorders>
              <w:top w:val="nil"/>
              <w:bottom w:val="nil"/>
            </w:tcBorders>
          </w:tcPr>
          <w:p w14:paraId="3A4B3BCB" w14:textId="77777777" w:rsidR="004B2F61" w:rsidRPr="00A20828" w:rsidRDefault="004B2F61" w:rsidP="00642AC7">
            <w:pPr>
              <w:jc w:val="center"/>
              <w:rPr>
                <w:rFonts w:cs="Arial"/>
                <w:sz w:val="16"/>
                <w:szCs w:val="16"/>
              </w:rPr>
            </w:pPr>
          </w:p>
        </w:tc>
        <w:tc>
          <w:tcPr>
            <w:tcW w:w="440" w:type="dxa"/>
            <w:tcBorders>
              <w:top w:val="nil"/>
              <w:bottom w:val="nil"/>
            </w:tcBorders>
          </w:tcPr>
          <w:p w14:paraId="7341BD93" w14:textId="77777777" w:rsidR="004B2F61" w:rsidRPr="00A20828" w:rsidRDefault="004B2F61" w:rsidP="00642AC7">
            <w:pPr>
              <w:jc w:val="center"/>
              <w:rPr>
                <w:rFonts w:cs="Arial"/>
                <w:sz w:val="16"/>
                <w:szCs w:val="16"/>
              </w:rPr>
            </w:pPr>
          </w:p>
        </w:tc>
      </w:tr>
      <w:tr w:rsidR="004B2F61" w:rsidRPr="00A20828" w14:paraId="10F76622" w14:textId="77777777" w:rsidTr="7DF311B2">
        <w:tc>
          <w:tcPr>
            <w:tcW w:w="534" w:type="dxa"/>
            <w:tcBorders>
              <w:top w:val="nil"/>
              <w:left w:val="nil"/>
              <w:bottom w:val="nil"/>
              <w:right w:val="nil"/>
            </w:tcBorders>
          </w:tcPr>
          <w:p w14:paraId="31A9B7AE" w14:textId="77777777" w:rsidR="004B2F61" w:rsidRPr="00A20828" w:rsidRDefault="004B2F61" w:rsidP="00642AC7">
            <w:pPr>
              <w:rPr>
                <w:rFonts w:cs="Arial"/>
                <w:sz w:val="18"/>
                <w:szCs w:val="18"/>
              </w:rPr>
            </w:pPr>
          </w:p>
        </w:tc>
        <w:tc>
          <w:tcPr>
            <w:tcW w:w="5955" w:type="dxa"/>
            <w:tcBorders>
              <w:top w:val="nil"/>
              <w:left w:val="nil"/>
              <w:bottom w:val="nil"/>
            </w:tcBorders>
          </w:tcPr>
          <w:p w14:paraId="56F84A9A" w14:textId="77777777" w:rsidR="004B2F61" w:rsidRPr="00A20828" w:rsidRDefault="004B2F61" w:rsidP="00642AC7">
            <w:pPr>
              <w:pStyle w:val="Kop3"/>
              <w:numPr>
                <w:ilvl w:val="2"/>
                <w:numId w:val="5"/>
              </w:numPr>
              <w:spacing w:line="300" w:lineRule="atLeast"/>
              <w:ind w:left="487"/>
              <w:rPr>
                <w:rFonts w:ascii="Arial" w:hAnsi="Arial" w:cs="Arial"/>
                <w:sz w:val="18"/>
                <w:szCs w:val="18"/>
              </w:rPr>
            </w:pPr>
            <w:r w:rsidRPr="00A20828">
              <w:rPr>
                <w:rFonts w:ascii="Arial" w:hAnsi="Arial" w:cs="Arial"/>
                <w:sz w:val="18"/>
                <w:szCs w:val="18"/>
              </w:rPr>
              <w:t xml:space="preserve">Elk lid van de RvC is verplicht de voorzitter van de RvC de informatie te verschaffen die nodig is voor de vaststelling en het bijhouden van zijn nevenfuncties. </w:t>
            </w:r>
          </w:p>
        </w:tc>
        <w:tc>
          <w:tcPr>
            <w:tcW w:w="488" w:type="dxa"/>
            <w:tcBorders>
              <w:top w:val="nil"/>
              <w:bottom w:val="nil"/>
            </w:tcBorders>
          </w:tcPr>
          <w:p w14:paraId="0E52DF39" w14:textId="77777777" w:rsidR="004B2F61" w:rsidRPr="00A20828" w:rsidRDefault="004B2F61" w:rsidP="0034526C">
            <w:pPr>
              <w:jc w:val="center"/>
              <w:rPr>
                <w:rFonts w:cs="Arial"/>
                <w:sz w:val="16"/>
                <w:szCs w:val="16"/>
              </w:rPr>
            </w:pPr>
            <w:r w:rsidRPr="00A20828">
              <w:rPr>
                <w:rFonts w:cs="Arial"/>
                <w:sz w:val="16"/>
                <w:szCs w:val="16"/>
              </w:rPr>
              <w:t>30.5</w:t>
            </w:r>
          </w:p>
        </w:tc>
        <w:tc>
          <w:tcPr>
            <w:tcW w:w="546" w:type="dxa"/>
            <w:tcBorders>
              <w:top w:val="nil"/>
              <w:bottom w:val="nil"/>
            </w:tcBorders>
          </w:tcPr>
          <w:p w14:paraId="1C4A490E" w14:textId="77777777" w:rsidR="004B2F61" w:rsidRPr="00A20828" w:rsidRDefault="004B2F61" w:rsidP="00642AC7">
            <w:pPr>
              <w:jc w:val="center"/>
              <w:rPr>
                <w:rFonts w:cs="Arial"/>
                <w:sz w:val="16"/>
                <w:szCs w:val="16"/>
              </w:rPr>
            </w:pPr>
          </w:p>
        </w:tc>
        <w:tc>
          <w:tcPr>
            <w:tcW w:w="475" w:type="dxa"/>
            <w:tcBorders>
              <w:top w:val="nil"/>
              <w:bottom w:val="nil"/>
            </w:tcBorders>
          </w:tcPr>
          <w:p w14:paraId="68E14C2A" w14:textId="77777777" w:rsidR="004B2F61" w:rsidRPr="00A20828" w:rsidRDefault="004B2F61" w:rsidP="00642AC7">
            <w:pPr>
              <w:jc w:val="center"/>
              <w:rPr>
                <w:rFonts w:cs="Arial"/>
                <w:sz w:val="16"/>
                <w:szCs w:val="16"/>
              </w:rPr>
            </w:pPr>
          </w:p>
        </w:tc>
        <w:tc>
          <w:tcPr>
            <w:tcW w:w="489" w:type="dxa"/>
            <w:tcBorders>
              <w:top w:val="nil"/>
              <w:bottom w:val="nil"/>
            </w:tcBorders>
          </w:tcPr>
          <w:p w14:paraId="2633DC4C" w14:textId="77777777" w:rsidR="004B2F61" w:rsidRPr="00A20828" w:rsidRDefault="004B2F61" w:rsidP="00642AC7">
            <w:pPr>
              <w:jc w:val="center"/>
              <w:rPr>
                <w:rFonts w:cs="Arial"/>
                <w:sz w:val="16"/>
                <w:szCs w:val="16"/>
              </w:rPr>
            </w:pPr>
            <w:r w:rsidRPr="00A20828">
              <w:rPr>
                <w:rFonts w:cs="Arial"/>
                <w:sz w:val="16"/>
                <w:szCs w:val="16"/>
              </w:rPr>
              <w:t>14</w:t>
            </w:r>
          </w:p>
        </w:tc>
        <w:tc>
          <w:tcPr>
            <w:tcW w:w="488" w:type="dxa"/>
            <w:tcBorders>
              <w:top w:val="nil"/>
              <w:bottom w:val="nil"/>
            </w:tcBorders>
          </w:tcPr>
          <w:p w14:paraId="2E971ECF" w14:textId="77777777" w:rsidR="004B2F61" w:rsidRPr="00A20828" w:rsidRDefault="004B2F61" w:rsidP="00642AC7">
            <w:pPr>
              <w:jc w:val="center"/>
              <w:rPr>
                <w:rFonts w:cs="Arial"/>
                <w:sz w:val="16"/>
                <w:szCs w:val="16"/>
              </w:rPr>
            </w:pPr>
          </w:p>
        </w:tc>
        <w:tc>
          <w:tcPr>
            <w:tcW w:w="501" w:type="dxa"/>
            <w:tcBorders>
              <w:top w:val="nil"/>
              <w:bottom w:val="nil"/>
            </w:tcBorders>
          </w:tcPr>
          <w:p w14:paraId="7685C4CF" w14:textId="77777777" w:rsidR="004B2F61" w:rsidRPr="00A20828" w:rsidRDefault="004B2F61" w:rsidP="00642AC7">
            <w:pPr>
              <w:jc w:val="center"/>
              <w:rPr>
                <w:rFonts w:cs="Arial"/>
                <w:sz w:val="16"/>
                <w:szCs w:val="16"/>
              </w:rPr>
            </w:pPr>
          </w:p>
        </w:tc>
        <w:tc>
          <w:tcPr>
            <w:tcW w:w="440" w:type="dxa"/>
            <w:tcBorders>
              <w:top w:val="nil"/>
              <w:bottom w:val="nil"/>
            </w:tcBorders>
          </w:tcPr>
          <w:p w14:paraId="04DC42B2" w14:textId="77777777" w:rsidR="004B2F61" w:rsidRPr="00A20828" w:rsidRDefault="004B2F61" w:rsidP="00642AC7">
            <w:pPr>
              <w:jc w:val="center"/>
              <w:rPr>
                <w:rFonts w:cs="Arial"/>
                <w:sz w:val="16"/>
                <w:szCs w:val="16"/>
              </w:rPr>
            </w:pPr>
          </w:p>
        </w:tc>
      </w:tr>
      <w:tr w:rsidR="004B2F61" w:rsidRPr="00A20828" w14:paraId="292EBD83" w14:textId="77777777" w:rsidTr="7DF311B2">
        <w:tc>
          <w:tcPr>
            <w:tcW w:w="534" w:type="dxa"/>
            <w:tcBorders>
              <w:top w:val="nil"/>
              <w:left w:val="nil"/>
              <w:bottom w:val="nil"/>
              <w:right w:val="nil"/>
            </w:tcBorders>
          </w:tcPr>
          <w:p w14:paraId="7E15D40E" w14:textId="77777777" w:rsidR="004B2F61" w:rsidRPr="00A20828" w:rsidRDefault="004B2F61" w:rsidP="00642AC7">
            <w:pPr>
              <w:rPr>
                <w:rFonts w:cs="Arial"/>
                <w:sz w:val="18"/>
                <w:szCs w:val="18"/>
              </w:rPr>
            </w:pPr>
          </w:p>
        </w:tc>
        <w:tc>
          <w:tcPr>
            <w:tcW w:w="5955" w:type="dxa"/>
            <w:tcBorders>
              <w:top w:val="nil"/>
              <w:left w:val="nil"/>
              <w:bottom w:val="nil"/>
            </w:tcBorders>
          </w:tcPr>
          <w:p w14:paraId="267515A6" w14:textId="77777777" w:rsidR="004B2F61" w:rsidRPr="00A20828" w:rsidRDefault="004B2F61" w:rsidP="00C124E1">
            <w:pPr>
              <w:pStyle w:val="Lijstalinea"/>
              <w:numPr>
                <w:ilvl w:val="0"/>
                <w:numId w:val="6"/>
              </w:numPr>
              <w:spacing w:line="300" w:lineRule="atLeast"/>
              <w:ind w:left="488" w:hanging="284"/>
              <w:rPr>
                <w:rFonts w:cs="Arial"/>
                <w:sz w:val="18"/>
                <w:szCs w:val="18"/>
              </w:rPr>
            </w:pPr>
            <w:r w:rsidRPr="00A20828">
              <w:rPr>
                <w:rFonts w:cs="Arial"/>
                <w:sz w:val="18"/>
                <w:szCs w:val="18"/>
              </w:rPr>
              <w:t>Het door een lid van de RvC aanvaarden van een nevenfunctie die gezien aard of tijdsbeslag van betekenis is voor de uitoefening van de taak van commissaris van de Stichting behoeft voorafgaande goedkeuring van de RvC</w:t>
            </w:r>
            <w:r w:rsidRPr="00A20828">
              <w:rPr>
                <w:rStyle w:val="Voetnootmarkering"/>
                <w:rFonts w:cs="Arial"/>
                <w:sz w:val="18"/>
                <w:szCs w:val="18"/>
              </w:rPr>
              <w:footnoteReference w:id="8"/>
            </w:r>
            <w:r w:rsidRPr="00A20828">
              <w:rPr>
                <w:rFonts w:cs="Arial"/>
                <w:sz w:val="18"/>
                <w:szCs w:val="18"/>
              </w:rPr>
              <w:t>.</w:t>
            </w:r>
          </w:p>
        </w:tc>
        <w:tc>
          <w:tcPr>
            <w:tcW w:w="488" w:type="dxa"/>
            <w:tcBorders>
              <w:top w:val="nil"/>
              <w:bottom w:val="nil"/>
            </w:tcBorders>
          </w:tcPr>
          <w:p w14:paraId="74CC3ED1" w14:textId="77777777" w:rsidR="004B2F61" w:rsidRPr="00A20828" w:rsidRDefault="004B2F61" w:rsidP="00642AC7">
            <w:pPr>
              <w:jc w:val="center"/>
              <w:rPr>
                <w:rFonts w:cs="Arial"/>
                <w:sz w:val="16"/>
                <w:szCs w:val="16"/>
              </w:rPr>
            </w:pPr>
          </w:p>
        </w:tc>
        <w:tc>
          <w:tcPr>
            <w:tcW w:w="546" w:type="dxa"/>
            <w:tcBorders>
              <w:top w:val="nil"/>
              <w:bottom w:val="nil"/>
            </w:tcBorders>
          </w:tcPr>
          <w:p w14:paraId="5A92DCFF" w14:textId="77777777" w:rsidR="004B2F61" w:rsidRPr="00A20828" w:rsidRDefault="004B2F61" w:rsidP="00642AC7">
            <w:pPr>
              <w:jc w:val="center"/>
              <w:rPr>
                <w:rFonts w:cs="Arial"/>
                <w:sz w:val="16"/>
                <w:szCs w:val="16"/>
              </w:rPr>
            </w:pPr>
          </w:p>
        </w:tc>
        <w:tc>
          <w:tcPr>
            <w:tcW w:w="475" w:type="dxa"/>
            <w:tcBorders>
              <w:top w:val="nil"/>
              <w:bottom w:val="nil"/>
            </w:tcBorders>
          </w:tcPr>
          <w:p w14:paraId="4F351341" w14:textId="77777777" w:rsidR="004B2F61" w:rsidRPr="00A20828" w:rsidRDefault="004B2F61" w:rsidP="00642AC7">
            <w:pPr>
              <w:jc w:val="center"/>
              <w:rPr>
                <w:rFonts w:cs="Arial"/>
                <w:sz w:val="16"/>
                <w:szCs w:val="16"/>
              </w:rPr>
            </w:pPr>
          </w:p>
        </w:tc>
        <w:tc>
          <w:tcPr>
            <w:tcW w:w="489" w:type="dxa"/>
            <w:tcBorders>
              <w:top w:val="nil"/>
              <w:bottom w:val="nil"/>
            </w:tcBorders>
          </w:tcPr>
          <w:p w14:paraId="42307EAD" w14:textId="77777777" w:rsidR="004B2F61" w:rsidRPr="00A20828" w:rsidRDefault="004B2F61" w:rsidP="00642AC7">
            <w:pPr>
              <w:jc w:val="center"/>
              <w:rPr>
                <w:rFonts w:cs="Arial"/>
                <w:sz w:val="16"/>
                <w:szCs w:val="16"/>
              </w:rPr>
            </w:pPr>
          </w:p>
        </w:tc>
        <w:tc>
          <w:tcPr>
            <w:tcW w:w="488" w:type="dxa"/>
            <w:tcBorders>
              <w:top w:val="nil"/>
              <w:bottom w:val="nil"/>
            </w:tcBorders>
          </w:tcPr>
          <w:p w14:paraId="5978996C" w14:textId="77777777" w:rsidR="004B2F61" w:rsidRPr="00A20828" w:rsidRDefault="004B2F61" w:rsidP="00642AC7">
            <w:pPr>
              <w:jc w:val="center"/>
              <w:rPr>
                <w:rFonts w:cs="Arial"/>
                <w:sz w:val="16"/>
                <w:szCs w:val="16"/>
              </w:rPr>
            </w:pPr>
          </w:p>
        </w:tc>
        <w:tc>
          <w:tcPr>
            <w:tcW w:w="501" w:type="dxa"/>
            <w:tcBorders>
              <w:top w:val="nil"/>
              <w:bottom w:val="nil"/>
            </w:tcBorders>
          </w:tcPr>
          <w:p w14:paraId="02A2B7A1" w14:textId="77777777" w:rsidR="004B2F61" w:rsidRPr="00A20828" w:rsidRDefault="004B2F61" w:rsidP="00642AC7">
            <w:pPr>
              <w:jc w:val="center"/>
              <w:rPr>
                <w:rFonts w:cs="Arial"/>
                <w:sz w:val="16"/>
                <w:szCs w:val="16"/>
              </w:rPr>
            </w:pPr>
          </w:p>
        </w:tc>
        <w:tc>
          <w:tcPr>
            <w:tcW w:w="440" w:type="dxa"/>
            <w:tcBorders>
              <w:top w:val="nil"/>
              <w:bottom w:val="nil"/>
            </w:tcBorders>
          </w:tcPr>
          <w:p w14:paraId="376B447A" w14:textId="77777777" w:rsidR="004B2F61" w:rsidRPr="00A20828" w:rsidRDefault="004B2F61" w:rsidP="00642AC7">
            <w:pPr>
              <w:jc w:val="center"/>
              <w:rPr>
                <w:rFonts w:cs="Arial"/>
                <w:sz w:val="16"/>
                <w:szCs w:val="16"/>
              </w:rPr>
            </w:pPr>
          </w:p>
        </w:tc>
      </w:tr>
      <w:tr w:rsidR="004B2F61" w:rsidRPr="00A20828" w14:paraId="04FA1581" w14:textId="77777777" w:rsidTr="7DF311B2">
        <w:tc>
          <w:tcPr>
            <w:tcW w:w="534" w:type="dxa"/>
            <w:tcBorders>
              <w:top w:val="nil"/>
              <w:left w:val="nil"/>
              <w:bottom w:val="nil"/>
              <w:right w:val="nil"/>
            </w:tcBorders>
          </w:tcPr>
          <w:p w14:paraId="0129161F" w14:textId="77777777" w:rsidR="004B2F61" w:rsidRPr="00A20828" w:rsidRDefault="004B2F61" w:rsidP="00642AC7">
            <w:pPr>
              <w:rPr>
                <w:rFonts w:cs="Arial"/>
                <w:sz w:val="18"/>
                <w:szCs w:val="18"/>
              </w:rPr>
            </w:pPr>
          </w:p>
        </w:tc>
        <w:tc>
          <w:tcPr>
            <w:tcW w:w="5955" w:type="dxa"/>
            <w:tcBorders>
              <w:top w:val="nil"/>
              <w:left w:val="nil"/>
              <w:bottom w:val="nil"/>
            </w:tcBorders>
          </w:tcPr>
          <w:p w14:paraId="20425A56" w14:textId="77777777" w:rsidR="004B2F61" w:rsidRPr="00A20828" w:rsidRDefault="004B2F61" w:rsidP="00642AC7">
            <w:pPr>
              <w:pStyle w:val="Kop3"/>
              <w:numPr>
                <w:ilvl w:val="2"/>
                <w:numId w:val="7"/>
              </w:numPr>
              <w:spacing w:line="300" w:lineRule="atLeast"/>
              <w:ind w:left="487"/>
              <w:rPr>
                <w:rFonts w:ascii="Arial" w:hAnsi="Arial" w:cs="Arial"/>
                <w:sz w:val="18"/>
                <w:szCs w:val="18"/>
              </w:rPr>
            </w:pPr>
            <w:r w:rsidRPr="00A20828">
              <w:rPr>
                <w:rFonts w:ascii="Arial" w:hAnsi="Arial" w:cs="Arial"/>
                <w:sz w:val="18"/>
                <w:szCs w:val="18"/>
              </w:rPr>
              <w:t xml:space="preserve">De RvC stelt een profielschets van zijn omvang en samenstelling op als bedoeld in </w:t>
            </w:r>
            <w:r w:rsidRPr="00A20828">
              <w:rPr>
                <w:rFonts w:ascii="Arial" w:hAnsi="Arial" w:cs="Arial"/>
                <w:b/>
                <w:sz w:val="18"/>
                <w:szCs w:val="18"/>
              </w:rPr>
              <w:t>[</w:t>
            </w:r>
            <w:r w:rsidRPr="00A20828">
              <w:rPr>
                <w:rFonts w:ascii="Arial" w:hAnsi="Arial" w:cs="Arial"/>
                <w:sz w:val="18"/>
                <w:szCs w:val="18"/>
              </w:rPr>
              <w:t xml:space="preserve">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w:t>
            </w:r>
            <w:r w:rsidRPr="00A20828">
              <w:rPr>
                <w:rFonts w:ascii="Arial" w:hAnsi="Arial" w:cs="Arial"/>
                <w:b/>
                <w:sz w:val="18"/>
                <w:szCs w:val="18"/>
              </w:rPr>
              <w:t>]</w:t>
            </w:r>
            <w:r w:rsidRPr="00A20828">
              <w:rPr>
                <w:rFonts w:ascii="Arial" w:hAnsi="Arial" w:cs="Arial"/>
                <w:sz w:val="18"/>
                <w:szCs w:val="18"/>
              </w:rPr>
              <w:t xml:space="preserve"> de Statuten, rekening houdende met het in dit artikel bepaalde, de aard van de Stichting, haar werkzaamheden en de gewenste deskundigheid, achtergrond, ervaring en onafhankelijkheid van zijn leden. </w:t>
            </w:r>
          </w:p>
        </w:tc>
        <w:tc>
          <w:tcPr>
            <w:tcW w:w="488" w:type="dxa"/>
            <w:tcBorders>
              <w:top w:val="nil"/>
              <w:bottom w:val="nil"/>
            </w:tcBorders>
          </w:tcPr>
          <w:p w14:paraId="2C905C21" w14:textId="77777777" w:rsidR="004B2F61" w:rsidRPr="00A20828" w:rsidRDefault="004B2F61" w:rsidP="00642AC7">
            <w:pPr>
              <w:jc w:val="center"/>
              <w:rPr>
                <w:rFonts w:cs="Arial"/>
                <w:sz w:val="16"/>
                <w:szCs w:val="16"/>
              </w:rPr>
            </w:pPr>
            <w:r w:rsidRPr="00A20828">
              <w:rPr>
                <w:rFonts w:cs="Arial"/>
                <w:sz w:val="16"/>
                <w:szCs w:val="16"/>
              </w:rPr>
              <w:t>30.3</w:t>
            </w:r>
          </w:p>
        </w:tc>
        <w:tc>
          <w:tcPr>
            <w:tcW w:w="546" w:type="dxa"/>
            <w:tcBorders>
              <w:top w:val="nil"/>
              <w:bottom w:val="nil"/>
            </w:tcBorders>
          </w:tcPr>
          <w:p w14:paraId="392B1686" w14:textId="77777777" w:rsidR="004B2F61" w:rsidRPr="00A20828" w:rsidRDefault="004B2F61" w:rsidP="00642AC7">
            <w:pPr>
              <w:jc w:val="center"/>
              <w:rPr>
                <w:rFonts w:cs="Arial"/>
                <w:sz w:val="16"/>
                <w:szCs w:val="16"/>
              </w:rPr>
            </w:pPr>
          </w:p>
        </w:tc>
        <w:tc>
          <w:tcPr>
            <w:tcW w:w="475" w:type="dxa"/>
            <w:tcBorders>
              <w:top w:val="nil"/>
              <w:bottom w:val="nil"/>
            </w:tcBorders>
          </w:tcPr>
          <w:p w14:paraId="450BDB2C" w14:textId="77777777" w:rsidR="004B2F61" w:rsidRPr="00A20828" w:rsidRDefault="004B2F61" w:rsidP="00642AC7">
            <w:pPr>
              <w:jc w:val="center"/>
              <w:rPr>
                <w:rFonts w:cs="Arial"/>
                <w:sz w:val="16"/>
                <w:szCs w:val="16"/>
              </w:rPr>
            </w:pPr>
          </w:p>
        </w:tc>
        <w:tc>
          <w:tcPr>
            <w:tcW w:w="489" w:type="dxa"/>
            <w:tcBorders>
              <w:top w:val="nil"/>
              <w:bottom w:val="nil"/>
            </w:tcBorders>
          </w:tcPr>
          <w:p w14:paraId="72E409E3" w14:textId="77777777" w:rsidR="004B2F61" w:rsidRPr="00A20828" w:rsidRDefault="004B2F61" w:rsidP="00642AC7">
            <w:pPr>
              <w:jc w:val="center"/>
              <w:rPr>
                <w:rFonts w:cs="Arial"/>
                <w:sz w:val="16"/>
                <w:szCs w:val="16"/>
              </w:rPr>
            </w:pPr>
            <w:r w:rsidRPr="00A20828">
              <w:rPr>
                <w:rFonts w:cs="Arial"/>
                <w:sz w:val="16"/>
                <w:szCs w:val="16"/>
              </w:rPr>
              <w:t>15.4</w:t>
            </w:r>
          </w:p>
        </w:tc>
        <w:tc>
          <w:tcPr>
            <w:tcW w:w="488" w:type="dxa"/>
            <w:tcBorders>
              <w:top w:val="nil"/>
              <w:bottom w:val="nil"/>
            </w:tcBorders>
          </w:tcPr>
          <w:p w14:paraId="315C40AD" w14:textId="77777777" w:rsidR="004B2F61" w:rsidRPr="00A20828" w:rsidRDefault="004B2F61" w:rsidP="00642AC7">
            <w:pPr>
              <w:jc w:val="center"/>
              <w:rPr>
                <w:rFonts w:cs="Arial"/>
                <w:sz w:val="16"/>
                <w:szCs w:val="16"/>
              </w:rPr>
            </w:pPr>
            <w:r w:rsidRPr="00A20828">
              <w:rPr>
                <w:rFonts w:cs="Arial"/>
                <w:sz w:val="16"/>
                <w:szCs w:val="16"/>
              </w:rPr>
              <w:t>3.16</w:t>
            </w:r>
          </w:p>
        </w:tc>
        <w:tc>
          <w:tcPr>
            <w:tcW w:w="501" w:type="dxa"/>
            <w:tcBorders>
              <w:top w:val="nil"/>
              <w:bottom w:val="nil"/>
            </w:tcBorders>
          </w:tcPr>
          <w:p w14:paraId="3B2A0663" w14:textId="77777777" w:rsidR="004B2F61" w:rsidRPr="00A20828" w:rsidRDefault="004B2F61" w:rsidP="00642AC7">
            <w:pPr>
              <w:jc w:val="center"/>
              <w:rPr>
                <w:rFonts w:cs="Arial"/>
                <w:sz w:val="16"/>
                <w:szCs w:val="16"/>
              </w:rPr>
            </w:pPr>
          </w:p>
        </w:tc>
        <w:tc>
          <w:tcPr>
            <w:tcW w:w="440" w:type="dxa"/>
            <w:tcBorders>
              <w:top w:val="nil"/>
              <w:bottom w:val="nil"/>
            </w:tcBorders>
          </w:tcPr>
          <w:p w14:paraId="5643E020" w14:textId="77777777" w:rsidR="004B2F61" w:rsidRPr="00A20828" w:rsidRDefault="004B2F61" w:rsidP="00642AC7">
            <w:pPr>
              <w:jc w:val="center"/>
              <w:rPr>
                <w:rFonts w:cs="Arial"/>
                <w:sz w:val="16"/>
                <w:szCs w:val="16"/>
              </w:rPr>
            </w:pPr>
          </w:p>
        </w:tc>
      </w:tr>
      <w:tr w:rsidR="004B2F61" w:rsidRPr="00A20828" w14:paraId="07364B9C" w14:textId="77777777" w:rsidTr="7DF311B2">
        <w:tc>
          <w:tcPr>
            <w:tcW w:w="534" w:type="dxa"/>
            <w:tcBorders>
              <w:top w:val="nil"/>
              <w:left w:val="nil"/>
              <w:bottom w:val="nil"/>
              <w:right w:val="nil"/>
            </w:tcBorders>
          </w:tcPr>
          <w:p w14:paraId="09179C3B" w14:textId="77777777" w:rsidR="004B2F61" w:rsidRPr="00A20828" w:rsidRDefault="004B2F61" w:rsidP="00642AC7">
            <w:pPr>
              <w:rPr>
                <w:rFonts w:cs="Arial"/>
                <w:sz w:val="18"/>
                <w:szCs w:val="18"/>
              </w:rPr>
            </w:pPr>
          </w:p>
        </w:tc>
        <w:tc>
          <w:tcPr>
            <w:tcW w:w="5955" w:type="dxa"/>
            <w:tcBorders>
              <w:top w:val="nil"/>
              <w:left w:val="nil"/>
              <w:bottom w:val="nil"/>
            </w:tcBorders>
          </w:tcPr>
          <w:p w14:paraId="69D136E8" w14:textId="77777777" w:rsidR="004B2F61" w:rsidRPr="00A20828" w:rsidRDefault="004B2F61" w:rsidP="0034641A">
            <w:pPr>
              <w:pStyle w:val="Lijstalinea"/>
              <w:numPr>
                <w:ilvl w:val="0"/>
                <w:numId w:val="8"/>
              </w:numPr>
              <w:spacing w:line="300" w:lineRule="atLeast"/>
              <w:ind w:left="488" w:hanging="284"/>
              <w:rPr>
                <w:rFonts w:cs="Arial"/>
                <w:sz w:val="18"/>
                <w:szCs w:val="18"/>
              </w:rPr>
            </w:pPr>
            <w:r w:rsidRPr="00A20828">
              <w:rPr>
                <w:rFonts w:cs="Arial"/>
                <w:sz w:val="18"/>
                <w:szCs w:val="18"/>
              </w:rPr>
              <w:t xml:space="preserve">In overleg met de Huurdersorganisaties wordt bepaald voor welke </w:t>
            </w:r>
            <w:r w:rsidRPr="00A20828">
              <w:rPr>
                <w:rFonts w:cs="Arial"/>
                <w:b/>
                <w:sz w:val="18"/>
                <w:szCs w:val="18"/>
              </w:rPr>
              <w:t>[</w:t>
            </w:r>
            <w:r w:rsidRPr="00A20828">
              <w:rPr>
                <w:rFonts w:eastAsia="Malgun Gothic" w:cs="Arial"/>
                <w:sz w:val="18"/>
                <w:szCs w:val="18"/>
              </w:rPr>
              <w:t>•</w:t>
            </w:r>
            <w:r w:rsidRPr="00A20828">
              <w:rPr>
                <w:rFonts w:cs="Arial"/>
                <w:b/>
                <w:sz w:val="18"/>
                <w:szCs w:val="18"/>
              </w:rPr>
              <w:t>]</w:t>
            </w:r>
            <w:r w:rsidRPr="00A20828">
              <w:rPr>
                <w:rFonts w:cs="Arial"/>
                <w:i/>
                <w:sz w:val="18"/>
                <w:szCs w:val="18"/>
              </w:rPr>
              <w:t xml:space="preserve"> </w:t>
            </w:r>
            <w:r w:rsidRPr="00A20828">
              <w:rPr>
                <w:rFonts w:cs="Arial"/>
                <w:sz w:val="18"/>
                <w:szCs w:val="18"/>
              </w:rPr>
              <w:t xml:space="preserve">zetels zij het recht hebben een bindende voordracht te doen. De profielschets bevat in ieder geval de voor de Stichting relevante aspecten van diversiteit in de samenstelling van de RvC en de concrete kwalitatieve en kwantitatieve doelstellingen die zij ten aanzien daarvan hanteert. Onder diversiteit wordt verstaan de verscheidenheid in geslacht, leeftijd, beroepsgroepen, kennis en expertise, etnische afkomst en persoonlijkheidskenmerken. De profielschets bevat daarnaast de bijzondere kwaliteiten en eigenschappen die worden verwacht ten aanzien van de vervulling van specifieke vacatures binnen de RvC zoals in ieder geval de voorzitter en </w:t>
            </w:r>
            <w:proofErr w:type="spellStart"/>
            <w:r w:rsidRPr="00A20828">
              <w:rPr>
                <w:rFonts w:cs="Arial"/>
                <w:sz w:val="18"/>
                <w:szCs w:val="18"/>
              </w:rPr>
              <w:t>vice-voorzitter</w:t>
            </w:r>
            <w:proofErr w:type="spellEnd"/>
            <w:r w:rsidRPr="00A20828">
              <w:rPr>
                <w:rFonts w:cs="Arial"/>
                <w:sz w:val="18"/>
                <w:szCs w:val="18"/>
              </w:rPr>
              <w:t>.</w:t>
            </w:r>
          </w:p>
        </w:tc>
        <w:tc>
          <w:tcPr>
            <w:tcW w:w="488" w:type="dxa"/>
            <w:tcBorders>
              <w:top w:val="nil"/>
              <w:bottom w:val="nil"/>
            </w:tcBorders>
          </w:tcPr>
          <w:p w14:paraId="1A345A52" w14:textId="04EE2DB6" w:rsidR="004B2F61" w:rsidRPr="00A20828" w:rsidRDefault="004B2F61" w:rsidP="00642AC7">
            <w:pPr>
              <w:jc w:val="center"/>
              <w:rPr>
                <w:rFonts w:cs="Arial"/>
                <w:sz w:val="16"/>
                <w:szCs w:val="16"/>
              </w:rPr>
            </w:pPr>
            <w:r w:rsidRPr="00A20828">
              <w:rPr>
                <w:rFonts w:cs="Arial"/>
                <w:sz w:val="16"/>
                <w:szCs w:val="16"/>
              </w:rPr>
              <w:t>30.</w:t>
            </w:r>
            <w:r w:rsidR="0076598E">
              <w:rPr>
                <w:rFonts w:cs="Arial"/>
                <w:sz w:val="16"/>
                <w:szCs w:val="16"/>
              </w:rPr>
              <w:t>10</w:t>
            </w:r>
          </w:p>
        </w:tc>
        <w:tc>
          <w:tcPr>
            <w:tcW w:w="546" w:type="dxa"/>
            <w:tcBorders>
              <w:top w:val="nil"/>
              <w:bottom w:val="nil"/>
            </w:tcBorders>
          </w:tcPr>
          <w:p w14:paraId="6579AED0" w14:textId="77777777" w:rsidR="004B2F61" w:rsidRPr="00A20828" w:rsidRDefault="004B2F61" w:rsidP="00642AC7">
            <w:pPr>
              <w:jc w:val="center"/>
              <w:rPr>
                <w:rFonts w:cs="Arial"/>
                <w:sz w:val="16"/>
                <w:szCs w:val="16"/>
              </w:rPr>
            </w:pPr>
          </w:p>
        </w:tc>
        <w:tc>
          <w:tcPr>
            <w:tcW w:w="475" w:type="dxa"/>
            <w:tcBorders>
              <w:top w:val="nil"/>
              <w:bottom w:val="nil"/>
            </w:tcBorders>
          </w:tcPr>
          <w:p w14:paraId="08345628" w14:textId="77777777" w:rsidR="004B2F61" w:rsidRPr="00A20828" w:rsidRDefault="004B2F61" w:rsidP="00642AC7">
            <w:pPr>
              <w:jc w:val="center"/>
              <w:rPr>
                <w:rFonts w:cs="Arial"/>
                <w:sz w:val="16"/>
                <w:szCs w:val="16"/>
              </w:rPr>
            </w:pPr>
          </w:p>
        </w:tc>
        <w:tc>
          <w:tcPr>
            <w:tcW w:w="489" w:type="dxa"/>
            <w:tcBorders>
              <w:top w:val="nil"/>
              <w:bottom w:val="nil"/>
            </w:tcBorders>
          </w:tcPr>
          <w:p w14:paraId="5AD9E1EB" w14:textId="77777777" w:rsidR="004B2F61" w:rsidRPr="00A20828" w:rsidRDefault="004B2F61" w:rsidP="00642AC7">
            <w:pPr>
              <w:jc w:val="center"/>
              <w:rPr>
                <w:rFonts w:cs="Arial"/>
                <w:sz w:val="16"/>
                <w:szCs w:val="16"/>
              </w:rPr>
            </w:pPr>
            <w:r w:rsidRPr="00A20828">
              <w:rPr>
                <w:rFonts w:cs="Arial"/>
                <w:sz w:val="16"/>
                <w:szCs w:val="16"/>
              </w:rPr>
              <w:t>11.4</w:t>
            </w:r>
          </w:p>
          <w:p w14:paraId="73BCE6B5" w14:textId="77777777" w:rsidR="004B2F61" w:rsidRPr="00A20828" w:rsidRDefault="004B2F61" w:rsidP="00642AC7">
            <w:pPr>
              <w:jc w:val="center"/>
              <w:rPr>
                <w:rFonts w:cs="Arial"/>
                <w:sz w:val="16"/>
                <w:szCs w:val="16"/>
              </w:rPr>
            </w:pPr>
            <w:r w:rsidRPr="00A20828">
              <w:rPr>
                <w:rFonts w:cs="Arial"/>
                <w:sz w:val="16"/>
                <w:szCs w:val="16"/>
              </w:rPr>
              <w:t>15.4</w:t>
            </w:r>
          </w:p>
        </w:tc>
        <w:tc>
          <w:tcPr>
            <w:tcW w:w="488" w:type="dxa"/>
            <w:tcBorders>
              <w:top w:val="nil"/>
              <w:bottom w:val="nil"/>
            </w:tcBorders>
          </w:tcPr>
          <w:p w14:paraId="30EBB500" w14:textId="77777777" w:rsidR="004B2F61" w:rsidRPr="00A20828" w:rsidRDefault="004B2F61" w:rsidP="00642AC7">
            <w:pPr>
              <w:jc w:val="center"/>
              <w:rPr>
                <w:rFonts w:cs="Arial"/>
                <w:sz w:val="16"/>
                <w:szCs w:val="16"/>
              </w:rPr>
            </w:pPr>
            <w:r w:rsidRPr="00A20828">
              <w:rPr>
                <w:rFonts w:cs="Arial"/>
                <w:sz w:val="16"/>
                <w:szCs w:val="16"/>
              </w:rPr>
              <w:t>3.18</w:t>
            </w:r>
          </w:p>
          <w:p w14:paraId="5D8B9598" w14:textId="77777777" w:rsidR="004B2F61" w:rsidRPr="00A20828" w:rsidRDefault="004B2F61" w:rsidP="00642AC7">
            <w:pPr>
              <w:jc w:val="center"/>
              <w:rPr>
                <w:rFonts w:cs="Arial"/>
                <w:sz w:val="16"/>
                <w:szCs w:val="16"/>
              </w:rPr>
            </w:pPr>
            <w:r w:rsidRPr="00A20828">
              <w:rPr>
                <w:rFonts w:cs="Arial"/>
                <w:sz w:val="16"/>
                <w:szCs w:val="16"/>
              </w:rPr>
              <w:t>3.16</w:t>
            </w:r>
          </w:p>
        </w:tc>
        <w:tc>
          <w:tcPr>
            <w:tcW w:w="501" w:type="dxa"/>
            <w:tcBorders>
              <w:top w:val="nil"/>
              <w:bottom w:val="nil"/>
            </w:tcBorders>
          </w:tcPr>
          <w:p w14:paraId="4EF6C4D4" w14:textId="77777777" w:rsidR="004B2F61" w:rsidRPr="00A20828" w:rsidRDefault="004B2F61" w:rsidP="00642AC7">
            <w:pPr>
              <w:jc w:val="center"/>
              <w:rPr>
                <w:rFonts w:cs="Arial"/>
                <w:sz w:val="16"/>
                <w:szCs w:val="16"/>
              </w:rPr>
            </w:pPr>
          </w:p>
        </w:tc>
        <w:tc>
          <w:tcPr>
            <w:tcW w:w="440" w:type="dxa"/>
            <w:tcBorders>
              <w:top w:val="nil"/>
              <w:bottom w:val="nil"/>
            </w:tcBorders>
          </w:tcPr>
          <w:p w14:paraId="6BE9E655" w14:textId="77777777" w:rsidR="004B2F61" w:rsidRPr="00A20828" w:rsidRDefault="004B2F61" w:rsidP="00642AC7">
            <w:pPr>
              <w:jc w:val="center"/>
              <w:rPr>
                <w:rFonts w:cs="Arial"/>
                <w:sz w:val="16"/>
                <w:szCs w:val="16"/>
              </w:rPr>
            </w:pPr>
          </w:p>
        </w:tc>
      </w:tr>
      <w:tr w:rsidR="004B2F61" w:rsidRPr="00A20828" w14:paraId="5364E4D0" w14:textId="77777777" w:rsidTr="7DF311B2">
        <w:tc>
          <w:tcPr>
            <w:tcW w:w="534" w:type="dxa"/>
            <w:tcBorders>
              <w:top w:val="nil"/>
              <w:left w:val="nil"/>
              <w:bottom w:val="nil"/>
              <w:right w:val="nil"/>
            </w:tcBorders>
          </w:tcPr>
          <w:p w14:paraId="48FF558C" w14:textId="77777777" w:rsidR="004B2F61" w:rsidRPr="00A20828" w:rsidRDefault="004B2F61" w:rsidP="00642AC7">
            <w:pPr>
              <w:rPr>
                <w:rFonts w:cs="Arial"/>
                <w:sz w:val="18"/>
                <w:szCs w:val="18"/>
              </w:rPr>
            </w:pPr>
          </w:p>
        </w:tc>
        <w:tc>
          <w:tcPr>
            <w:tcW w:w="5955" w:type="dxa"/>
            <w:tcBorders>
              <w:top w:val="nil"/>
              <w:left w:val="nil"/>
              <w:bottom w:val="nil"/>
            </w:tcBorders>
          </w:tcPr>
          <w:p w14:paraId="0681A658" w14:textId="77777777" w:rsidR="004B2F61" w:rsidRPr="00A20828" w:rsidRDefault="004B2F61" w:rsidP="00CE5A10">
            <w:pPr>
              <w:pStyle w:val="Kop3"/>
              <w:numPr>
                <w:ilvl w:val="2"/>
                <w:numId w:val="9"/>
              </w:numPr>
              <w:spacing w:line="300" w:lineRule="atLeast"/>
              <w:ind w:left="487"/>
              <w:rPr>
                <w:rFonts w:ascii="Arial" w:hAnsi="Arial" w:cs="Arial"/>
                <w:sz w:val="18"/>
                <w:szCs w:val="18"/>
              </w:rPr>
            </w:pPr>
            <w:r w:rsidRPr="00A20828">
              <w:rPr>
                <w:rFonts w:ascii="Arial" w:hAnsi="Arial" w:cs="Arial"/>
                <w:sz w:val="18"/>
                <w:szCs w:val="18"/>
              </w:rPr>
              <w:t xml:space="preserve">Voor zover de samenstelling van de RvC afwijkt van de profielschets, legt de RvC hierover verantwoording af in het verslag van de RvC waarbij wordt aangegeven op welke termijn wordt verwacht aan de profielschets te kunnen voldoen. </w:t>
            </w:r>
          </w:p>
        </w:tc>
        <w:tc>
          <w:tcPr>
            <w:tcW w:w="488" w:type="dxa"/>
            <w:tcBorders>
              <w:top w:val="nil"/>
              <w:bottom w:val="nil"/>
            </w:tcBorders>
          </w:tcPr>
          <w:p w14:paraId="36D72036" w14:textId="77777777" w:rsidR="004B2F61" w:rsidRPr="00A20828" w:rsidRDefault="004B2F61" w:rsidP="00642AC7">
            <w:pPr>
              <w:jc w:val="center"/>
              <w:rPr>
                <w:rFonts w:cs="Arial"/>
                <w:sz w:val="16"/>
                <w:szCs w:val="16"/>
              </w:rPr>
            </w:pPr>
          </w:p>
        </w:tc>
        <w:tc>
          <w:tcPr>
            <w:tcW w:w="546" w:type="dxa"/>
            <w:tcBorders>
              <w:top w:val="nil"/>
              <w:bottom w:val="nil"/>
            </w:tcBorders>
          </w:tcPr>
          <w:p w14:paraId="75FB91D4" w14:textId="77777777" w:rsidR="004B2F61" w:rsidRPr="00A20828" w:rsidRDefault="004B2F61" w:rsidP="00642AC7">
            <w:pPr>
              <w:jc w:val="center"/>
              <w:rPr>
                <w:rFonts w:cs="Arial"/>
                <w:sz w:val="16"/>
                <w:szCs w:val="16"/>
              </w:rPr>
            </w:pPr>
          </w:p>
        </w:tc>
        <w:tc>
          <w:tcPr>
            <w:tcW w:w="475" w:type="dxa"/>
            <w:tcBorders>
              <w:top w:val="nil"/>
              <w:bottom w:val="nil"/>
            </w:tcBorders>
          </w:tcPr>
          <w:p w14:paraId="4F166687" w14:textId="77777777" w:rsidR="004B2F61" w:rsidRPr="00A20828" w:rsidRDefault="004B2F61" w:rsidP="00642AC7">
            <w:pPr>
              <w:jc w:val="center"/>
              <w:rPr>
                <w:rFonts w:cs="Arial"/>
                <w:sz w:val="16"/>
                <w:szCs w:val="16"/>
              </w:rPr>
            </w:pPr>
          </w:p>
        </w:tc>
        <w:tc>
          <w:tcPr>
            <w:tcW w:w="489" w:type="dxa"/>
            <w:tcBorders>
              <w:top w:val="nil"/>
              <w:bottom w:val="nil"/>
            </w:tcBorders>
          </w:tcPr>
          <w:p w14:paraId="29683444" w14:textId="77777777" w:rsidR="004B2F61" w:rsidRPr="00A20828" w:rsidRDefault="004B2F61" w:rsidP="00642AC7">
            <w:pPr>
              <w:jc w:val="center"/>
              <w:rPr>
                <w:rFonts w:cs="Arial"/>
                <w:sz w:val="16"/>
                <w:szCs w:val="16"/>
              </w:rPr>
            </w:pPr>
          </w:p>
        </w:tc>
        <w:tc>
          <w:tcPr>
            <w:tcW w:w="488" w:type="dxa"/>
            <w:tcBorders>
              <w:top w:val="nil"/>
              <w:bottom w:val="nil"/>
            </w:tcBorders>
          </w:tcPr>
          <w:p w14:paraId="1DA9EBC6" w14:textId="77777777" w:rsidR="004B2F61" w:rsidRPr="00A20828" w:rsidRDefault="004B2F61" w:rsidP="00642AC7">
            <w:pPr>
              <w:jc w:val="center"/>
              <w:rPr>
                <w:rFonts w:cs="Arial"/>
                <w:sz w:val="16"/>
                <w:szCs w:val="16"/>
              </w:rPr>
            </w:pPr>
            <w:r w:rsidRPr="00A20828">
              <w:rPr>
                <w:rFonts w:cs="Arial"/>
                <w:sz w:val="16"/>
                <w:szCs w:val="16"/>
              </w:rPr>
              <w:t>3.14</w:t>
            </w:r>
          </w:p>
        </w:tc>
        <w:tc>
          <w:tcPr>
            <w:tcW w:w="501" w:type="dxa"/>
            <w:tcBorders>
              <w:top w:val="nil"/>
              <w:bottom w:val="nil"/>
            </w:tcBorders>
          </w:tcPr>
          <w:p w14:paraId="1AC6C0F5" w14:textId="77777777" w:rsidR="004B2F61" w:rsidRPr="00A20828" w:rsidRDefault="004B2F61" w:rsidP="00642AC7">
            <w:pPr>
              <w:jc w:val="center"/>
              <w:rPr>
                <w:rFonts w:cs="Arial"/>
                <w:sz w:val="16"/>
                <w:szCs w:val="16"/>
              </w:rPr>
            </w:pPr>
          </w:p>
        </w:tc>
        <w:tc>
          <w:tcPr>
            <w:tcW w:w="440" w:type="dxa"/>
            <w:tcBorders>
              <w:top w:val="nil"/>
              <w:bottom w:val="nil"/>
            </w:tcBorders>
          </w:tcPr>
          <w:p w14:paraId="55E5290E" w14:textId="77777777" w:rsidR="004B2F61" w:rsidRPr="00A20828" w:rsidRDefault="004B2F61" w:rsidP="00642AC7">
            <w:pPr>
              <w:jc w:val="center"/>
              <w:rPr>
                <w:rFonts w:cs="Arial"/>
                <w:sz w:val="16"/>
                <w:szCs w:val="16"/>
              </w:rPr>
            </w:pPr>
          </w:p>
        </w:tc>
      </w:tr>
      <w:tr w:rsidR="004B2F61" w:rsidRPr="00A20828" w14:paraId="402D9F1A" w14:textId="77777777" w:rsidTr="7DF311B2">
        <w:tc>
          <w:tcPr>
            <w:tcW w:w="534" w:type="dxa"/>
            <w:tcBorders>
              <w:top w:val="nil"/>
              <w:left w:val="nil"/>
              <w:bottom w:val="nil"/>
              <w:right w:val="nil"/>
            </w:tcBorders>
          </w:tcPr>
          <w:p w14:paraId="60AADA86" w14:textId="77777777" w:rsidR="004B2F61" w:rsidRPr="00A20828" w:rsidRDefault="004B2F61" w:rsidP="00642AC7">
            <w:pPr>
              <w:rPr>
                <w:rFonts w:cs="Arial"/>
                <w:sz w:val="18"/>
                <w:szCs w:val="18"/>
              </w:rPr>
            </w:pPr>
          </w:p>
        </w:tc>
        <w:tc>
          <w:tcPr>
            <w:tcW w:w="5955" w:type="dxa"/>
            <w:tcBorders>
              <w:top w:val="nil"/>
              <w:left w:val="nil"/>
              <w:bottom w:val="nil"/>
            </w:tcBorders>
          </w:tcPr>
          <w:p w14:paraId="158E3427" w14:textId="77777777" w:rsidR="004B2F61" w:rsidRPr="00A20828" w:rsidRDefault="004B2F61" w:rsidP="00642AC7">
            <w:pPr>
              <w:pStyle w:val="Kop3"/>
              <w:numPr>
                <w:ilvl w:val="2"/>
                <w:numId w:val="9"/>
              </w:numPr>
              <w:spacing w:line="300" w:lineRule="atLeast"/>
              <w:ind w:left="487"/>
              <w:rPr>
                <w:rFonts w:ascii="Arial" w:hAnsi="Arial" w:cs="Arial"/>
                <w:sz w:val="18"/>
                <w:szCs w:val="18"/>
              </w:rPr>
            </w:pPr>
            <w:r w:rsidRPr="00A20828">
              <w:rPr>
                <w:rFonts w:ascii="Arial" w:hAnsi="Arial" w:cs="Arial"/>
                <w:sz w:val="18"/>
                <w:szCs w:val="18"/>
              </w:rPr>
              <w:t xml:space="preserve">De RvC gaat op het moment dat een lid van de RvC aftredend is, dan wel bij het anderszins ontstaan van een vacature in de RvC na of de profielschets nog voldoet. Zo nodig past de RvC de profielschets aan. </w:t>
            </w:r>
            <w:r w:rsidRPr="00A20828">
              <w:rPr>
                <w:rFonts w:ascii="Arial" w:hAnsi="Arial" w:cs="Arial"/>
                <w:b/>
                <w:sz w:val="18"/>
                <w:szCs w:val="18"/>
              </w:rPr>
              <w:t>[</w:t>
            </w:r>
            <w:r w:rsidRPr="00A20828">
              <w:rPr>
                <w:rFonts w:ascii="Arial" w:hAnsi="Arial" w:cs="Arial"/>
                <w:i/>
                <w:sz w:val="18"/>
                <w:szCs w:val="18"/>
              </w:rPr>
              <w:t>Daarnaast zal de RvC de profielschets jaarlijks evalueren.</w:t>
            </w:r>
            <w:r w:rsidRPr="00A20828">
              <w:rPr>
                <w:rFonts w:ascii="Arial" w:hAnsi="Arial" w:cs="Arial"/>
                <w:b/>
                <w:sz w:val="18"/>
                <w:szCs w:val="18"/>
              </w:rPr>
              <w:t>]</w:t>
            </w:r>
            <w:r w:rsidRPr="00A20828">
              <w:rPr>
                <w:rStyle w:val="Voetnootmarkering"/>
                <w:rFonts w:ascii="Arial" w:hAnsi="Arial" w:cs="Arial"/>
                <w:b/>
                <w:sz w:val="18"/>
                <w:szCs w:val="18"/>
              </w:rPr>
              <w:footnoteReference w:id="9"/>
            </w:r>
            <w:r w:rsidRPr="00A20828">
              <w:rPr>
                <w:rFonts w:ascii="Arial" w:hAnsi="Arial" w:cs="Arial"/>
                <w:b/>
                <w:sz w:val="18"/>
                <w:szCs w:val="18"/>
              </w:rPr>
              <w:t xml:space="preserve"> </w:t>
            </w:r>
            <w:r w:rsidRPr="00A20828">
              <w:rPr>
                <w:rFonts w:ascii="Arial" w:hAnsi="Arial" w:cs="Arial"/>
                <w:sz w:val="18"/>
                <w:szCs w:val="18"/>
              </w:rPr>
              <w:t>De RvC gaat daarbij ook te rade bij het Bestuur.</w:t>
            </w:r>
          </w:p>
        </w:tc>
        <w:tc>
          <w:tcPr>
            <w:tcW w:w="488" w:type="dxa"/>
            <w:tcBorders>
              <w:top w:val="nil"/>
              <w:bottom w:val="nil"/>
            </w:tcBorders>
          </w:tcPr>
          <w:p w14:paraId="0B737E1C" w14:textId="77777777" w:rsidR="004B2F61" w:rsidRPr="00A20828" w:rsidRDefault="004B2F61" w:rsidP="00642AC7">
            <w:pPr>
              <w:jc w:val="center"/>
              <w:rPr>
                <w:rFonts w:cs="Arial"/>
                <w:sz w:val="16"/>
                <w:szCs w:val="16"/>
              </w:rPr>
            </w:pPr>
          </w:p>
        </w:tc>
        <w:tc>
          <w:tcPr>
            <w:tcW w:w="546" w:type="dxa"/>
            <w:tcBorders>
              <w:top w:val="nil"/>
              <w:bottom w:val="nil"/>
            </w:tcBorders>
          </w:tcPr>
          <w:p w14:paraId="68B9A5A7" w14:textId="77777777" w:rsidR="004B2F61" w:rsidRPr="00A20828" w:rsidRDefault="004B2F61" w:rsidP="00642AC7">
            <w:pPr>
              <w:jc w:val="center"/>
              <w:rPr>
                <w:rFonts w:cs="Arial"/>
                <w:sz w:val="16"/>
                <w:szCs w:val="16"/>
              </w:rPr>
            </w:pPr>
          </w:p>
        </w:tc>
        <w:tc>
          <w:tcPr>
            <w:tcW w:w="475" w:type="dxa"/>
            <w:tcBorders>
              <w:top w:val="nil"/>
              <w:bottom w:val="nil"/>
            </w:tcBorders>
          </w:tcPr>
          <w:p w14:paraId="3514DB53" w14:textId="77777777" w:rsidR="004B2F61" w:rsidRPr="00A20828" w:rsidRDefault="004B2F61" w:rsidP="00642AC7">
            <w:pPr>
              <w:jc w:val="center"/>
              <w:rPr>
                <w:rFonts w:cs="Arial"/>
                <w:sz w:val="16"/>
                <w:szCs w:val="16"/>
              </w:rPr>
            </w:pPr>
          </w:p>
        </w:tc>
        <w:tc>
          <w:tcPr>
            <w:tcW w:w="489" w:type="dxa"/>
            <w:tcBorders>
              <w:top w:val="nil"/>
              <w:bottom w:val="nil"/>
            </w:tcBorders>
          </w:tcPr>
          <w:p w14:paraId="7C2EC8F4" w14:textId="77777777" w:rsidR="004B2F61" w:rsidRPr="00A20828" w:rsidRDefault="004B2F61" w:rsidP="00642AC7">
            <w:pPr>
              <w:jc w:val="center"/>
              <w:rPr>
                <w:rFonts w:cs="Arial"/>
                <w:sz w:val="16"/>
                <w:szCs w:val="16"/>
              </w:rPr>
            </w:pPr>
            <w:r w:rsidRPr="00A20828">
              <w:rPr>
                <w:rFonts w:cs="Arial"/>
                <w:sz w:val="16"/>
                <w:szCs w:val="16"/>
              </w:rPr>
              <w:t>15.4</w:t>
            </w:r>
          </w:p>
        </w:tc>
        <w:tc>
          <w:tcPr>
            <w:tcW w:w="488" w:type="dxa"/>
            <w:tcBorders>
              <w:top w:val="nil"/>
              <w:bottom w:val="nil"/>
            </w:tcBorders>
          </w:tcPr>
          <w:p w14:paraId="29E0359F" w14:textId="77777777" w:rsidR="004B2F61" w:rsidRPr="00A20828" w:rsidRDefault="004B2F61" w:rsidP="00642AC7">
            <w:pPr>
              <w:jc w:val="center"/>
              <w:rPr>
                <w:rFonts w:cs="Arial"/>
                <w:sz w:val="16"/>
                <w:szCs w:val="16"/>
              </w:rPr>
            </w:pPr>
            <w:r w:rsidRPr="00A20828">
              <w:rPr>
                <w:rFonts w:cs="Arial"/>
                <w:sz w:val="16"/>
                <w:szCs w:val="16"/>
              </w:rPr>
              <w:t>3.16</w:t>
            </w:r>
          </w:p>
        </w:tc>
        <w:tc>
          <w:tcPr>
            <w:tcW w:w="501" w:type="dxa"/>
            <w:tcBorders>
              <w:top w:val="nil"/>
              <w:bottom w:val="nil"/>
            </w:tcBorders>
          </w:tcPr>
          <w:p w14:paraId="1975EDB4" w14:textId="77777777" w:rsidR="004B2F61" w:rsidRPr="00A20828" w:rsidRDefault="004B2F61" w:rsidP="00642AC7">
            <w:pPr>
              <w:jc w:val="center"/>
              <w:rPr>
                <w:rFonts w:cs="Arial"/>
                <w:sz w:val="16"/>
                <w:szCs w:val="16"/>
              </w:rPr>
            </w:pPr>
          </w:p>
        </w:tc>
        <w:tc>
          <w:tcPr>
            <w:tcW w:w="440" w:type="dxa"/>
            <w:tcBorders>
              <w:top w:val="nil"/>
              <w:bottom w:val="nil"/>
            </w:tcBorders>
          </w:tcPr>
          <w:p w14:paraId="5C2CDD2B" w14:textId="77777777" w:rsidR="004B2F61" w:rsidRPr="00A20828" w:rsidRDefault="004B2F61" w:rsidP="00642AC7">
            <w:pPr>
              <w:jc w:val="center"/>
              <w:rPr>
                <w:rFonts w:cs="Arial"/>
                <w:sz w:val="16"/>
                <w:szCs w:val="16"/>
              </w:rPr>
            </w:pPr>
          </w:p>
        </w:tc>
      </w:tr>
      <w:tr w:rsidR="004B2F61" w:rsidRPr="00A20828" w14:paraId="7A32D303" w14:textId="77777777" w:rsidTr="7DF311B2">
        <w:tc>
          <w:tcPr>
            <w:tcW w:w="534" w:type="dxa"/>
            <w:tcBorders>
              <w:top w:val="nil"/>
              <w:left w:val="nil"/>
              <w:bottom w:val="nil"/>
              <w:right w:val="nil"/>
            </w:tcBorders>
          </w:tcPr>
          <w:p w14:paraId="313D722D" w14:textId="77777777" w:rsidR="004B2F61" w:rsidRPr="00A20828" w:rsidRDefault="004B2F61" w:rsidP="00642AC7">
            <w:pPr>
              <w:rPr>
                <w:rFonts w:cs="Arial"/>
                <w:sz w:val="18"/>
                <w:szCs w:val="18"/>
              </w:rPr>
            </w:pPr>
          </w:p>
        </w:tc>
        <w:tc>
          <w:tcPr>
            <w:tcW w:w="5955" w:type="dxa"/>
            <w:tcBorders>
              <w:top w:val="nil"/>
              <w:left w:val="nil"/>
              <w:bottom w:val="nil"/>
            </w:tcBorders>
          </w:tcPr>
          <w:p w14:paraId="1D51F800" w14:textId="77777777" w:rsidR="004B2F61" w:rsidRPr="00A20828" w:rsidRDefault="004B2F61" w:rsidP="00642AC7">
            <w:pPr>
              <w:pStyle w:val="Kop3"/>
              <w:numPr>
                <w:ilvl w:val="2"/>
                <w:numId w:val="9"/>
              </w:numPr>
              <w:spacing w:line="300" w:lineRule="atLeast"/>
              <w:ind w:left="487" w:hanging="425"/>
              <w:rPr>
                <w:rFonts w:ascii="Arial" w:hAnsi="Arial" w:cs="Arial"/>
                <w:sz w:val="18"/>
                <w:szCs w:val="18"/>
              </w:rPr>
            </w:pPr>
            <w:r w:rsidRPr="00A20828">
              <w:rPr>
                <w:rFonts w:ascii="Arial" w:hAnsi="Arial" w:cs="Arial"/>
                <w:sz w:val="18"/>
                <w:szCs w:val="18"/>
              </w:rPr>
              <w:t>De RvC verstrekt de vastgestelde profielschets aan het Bestuur, de Huurdersorganisaties en de ondernemingsraad. Daarnaast wordt de profielschets op de Website geplaatst. De huidige profielschets van de RvC is bijgevoegd als Bijlage A bij dit reglement.</w:t>
            </w:r>
          </w:p>
        </w:tc>
        <w:tc>
          <w:tcPr>
            <w:tcW w:w="488" w:type="dxa"/>
            <w:tcBorders>
              <w:top w:val="nil"/>
              <w:bottom w:val="nil"/>
            </w:tcBorders>
          </w:tcPr>
          <w:p w14:paraId="6CA3CEB2" w14:textId="77777777" w:rsidR="004B2F61" w:rsidRPr="00A20828" w:rsidRDefault="004B2F61" w:rsidP="00642AC7">
            <w:pPr>
              <w:jc w:val="center"/>
              <w:rPr>
                <w:rFonts w:cs="Arial"/>
                <w:sz w:val="16"/>
                <w:szCs w:val="16"/>
              </w:rPr>
            </w:pPr>
          </w:p>
        </w:tc>
        <w:tc>
          <w:tcPr>
            <w:tcW w:w="546" w:type="dxa"/>
            <w:tcBorders>
              <w:top w:val="nil"/>
              <w:bottom w:val="nil"/>
            </w:tcBorders>
          </w:tcPr>
          <w:p w14:paraId="633D736E" w14:textId="77777777" w:rsidR="004B2F61" w:rsidRPr="00A20828" w:rsidRDefault="004B2F61" w:rsidP="00642AC7">
            <w:pPr>
              <w:jc w:val="center"/>
              <w:rPr>
                <w:rFonts w:cs="Arial"/>
                <w:sz w:val="16"/>
                <w:szCs w:val="16"/>
              </w:rPr>
            </w:pPr>
          </w:p>
        </w:tc>
        <w:tc>
          <w:tcPr>
            <w:tcW w:w="475" w:type="dxa"/>
            <w:tcBorders>
              <w:top w:val="nil"/>
              <w:bottom w:val="nil"/>
            </w:tcBorders>
          </w:tcPr>
          <w:p w14:paraId="47822B09" w14:textId="77777777" w:rsidR="004B2F61" w:rsidRPr="00A20828" w:rsidRDefault="004B2F61" w:rsidP="00642AC7">
            <w:pPr>
              <w:jc w:val="center"/>
              <w:rPr>
                <w:rFonts w:cs="Arial"/>
                <w:sz w:val="16"/>
                <w:szCs w:val="16"/>
              </w:rPr>
            </w:pPr>
          </w:p>
        </w:tc>
        <w:tc>
          <w:tcPr>
            <w:tcW w:w="489" w:type="dxa"/>
            <w:tcBorders>
              <w:top w:val="nil"/>
              <w:bottom w:val="nil"/>
            </w:tcBorders>
          </w:tcPr>
          <w:p w14:paraId="67B9DD92" w14:textId="77777777" w:rsidR="004B2F61" w:rsidRPr="00A20828" w:rsidRDefault="004B2F61" w:rsidP="00642AC7">
            <w:pPr>
              <w:jc w:val="center"/>
              <w:rPr>
                <w:rFonts w:cs="Arial"/>
                <w:sz w:val="16"/>
                <w:szCs w:val="16"/>
              </w:rPr>
            </w:pPr>
            <w:r w:rsidRPr="00A20828">
              <w:rPr>
                <w:rFonts w:cs="Arial"/>
                <w:sz w:val="16"/>
                <w:szCs w:val="16"/>
              </w:rPr>
              <w:t>15.4</w:t>
            </w:r>
          </w:p>
        </w:tc>
        <w:tc>
          <w:tcPr>
            <w:tcW w:w="488" w:type="dxa"/>
            <w:tcBorders>
              <w:top w:val="nil"/>
              <w:bottom w:val="nil"/>
            </w:tcBorders>
          </w:tcPr>
          <w:p w14:paraId="60761A0E" w14:textId="77777777" w:rsidR="004B2F61" w:rsidRPr="00A20828" w:rsidRDefault="004B2F61" w:rsidP="00642AC7">
            <w:pPr>
              <w:jc w:val="center"/>
              <w:rPr>
                <w:rFonts w:cs="Arial"/>
                <w:sz w:val="16"/>
                <w:szCs w:val="16"/>
              </w:rPr>
            </w:pPr>
            <w:r w:rsidRPr="00A20828">
              <w:rPr>
                <w:rFonts w:cs="Arial"/>
                <w:sz w:val="16"/>
                <w:szCs w:val="16"/>
              </w:rPr>
              <w:t>3.16</w:t>
            </w:r>
          </w:p>
        </w:tc>
        <w:tc>
          <w:tcPr>
            <w:tcW w:w="501" w:type="dxa"/>
            <w:tcBorders>
              <w:top w:val="nil"/>
              <w:bottom w:val="nil"/>
            </w:tcBorders>
          </w:tcPr>
          <w:p w14:paraId="2DD27A22" w14:textId="77777777" w:rsidR="004B2F61" w:rsidRPr="00A20828" w:rsidRDefault="004B2F61" w:rsidP="00642AC7">
            <w:pPr>
              <w:jc w:val="center"/>
              <w:rPr>
                <w:rFonts w:cs="Arial"/>
                <w:sz w:val="16"/>
                <w:szCs w:val="16"/>
              </w:rPr>
            </w:pPr>
          </w:p>
        </w:tc>
        <w:tc>
          <w:tcPr>
            <w:tcW w:w="440" w:type="dxa"/>
            <w:tcBorders>
              <w:top w:val="nil"/>
              <w:bottom w:val="nil"/>
            </w:tcBorders>
          </w:tcPr>
          <w:p w14:paraId="7EA4252B" w14:textId="77777777" w:rsidR="004B2F61" w:rsidRPr="00A20828" w:rsidRDefault="004B2F61" w:rsidP="00642AC7">
            <w:pPr>
              <w:jc w:val="center"/>
              <w:rPr>
                <w:rFonts w:cs="Arial"/>
                <w:sz w:val="16"/>
                <w:szCs w:val="16"/>
              </w:rPr>
            </w:pPr>
          </w:p>
        </w:tc>
      </w:tr>
      <w:tr w:rsidR="004B2F61" w:rsidRPr="00A20828" w14:paraId="021E9FCA" w14:textId="77777777" w:rsidTr="7DF311B2">
        <w:tc>
          <w:tcPr>
            <w:tcW w:w="534" w:type="dxa"/>
            <w:tcBorders>
              <w:top w:val="nil"/>
              <w:left w:val="nil"/>
              <w:bottom w:val="nil"/>
              <w:right w:val="nil"/>
            </w:tcBorders>
          </w:tcPr>
          <w:p w14:paraId="0AD6059E" w14:textId="77777777" w:rsidR="004B2F61" w:rsidRPr="00A20828" w:rsidRDefault="004B2F61" w:rsidP="00642AC7">
            <w:pPr>
              <w:rPr>
                <w:rFonts w:cs="Arial"/>
                <w:sz w:val="18"/>
                <w:szCs w:val="18"/>
              </w:rPr>
            </w:pPr>
          </w:p>
        </w:tc>
        <w:tc>
          <w:tcPr>
            <w:tcW w:w="5955" w:type="dxa"/>
            <w:tcBorders>
              <w:top w:val="nil"/>
              <w:left w:val="nil"/>
              <w:bottom w:val="nil"/>
            </w:tcBorders>
          </w:tcPr>
          <w:p w14:paraId="4FA224B0" w14:textId="77777777" w:rsidR="004B2F61" w:rsidRPr="00A20828" w:rsidRDefault="004B2F61" w:rsidP="00642AC7">
            <w:pPr>
              <w:pStyle w:val="Kop3"/>
              <w:numPr>
                <w:ilvl w:val="2"/>
                <w:numId w:val="10"/>
              </w:numPr>
              <w:spacing w:line="300" w:lineRule="atLeast"/>
              <w:ind w:left="487" w:hanging="425"/>
              <w:rPr>
                <w:rFonts w:ascii="Arial" w:hAnsi="Arial" w:cs="Arial"/>
                <w:sz w:val="18"/>
                <w:szCs w:val="18"/>
              </w:rPr>
            </w:pPr>
            <w:r w:rsidRPr="00A20828">
              <w:rPr>
                <w:rFonts w:ascii="Arial" w:hAnsi="Arial" w:cs="Arial"/>
                <w:sz w:val="18"/>
                <w:szCs w:val="18"/>
              </w:rPr>
              <w:t>Leden van de RvC kunnen huurders van woongelegenheden van de Stichting zijn.</w:t>
            </w:r>
          </w:p>
        </w:tc>
        <w:tc>
          <w:tcPr>
            <w:tcW w:w="488" w:type="dxa"/>
            <w:tcBorders>
              <w:top w:val="nil"/>
              <w:bottom w:val="nil"/>
            </w:tcBorders>
          </w:tcPr>
          <w:p w14:paraId="1A6646D0" w14:textId="405C6314" w:rsidR="004B2F61" w:rsidRPr="00A20828" w:rsidRDefault="004B2F61" w:rsidP="00642AC7">
            <w:pPr>
              <w:jc w:val="center"/>
              <w:rPr>
                <w:rFonts w:cs="Arial"/>
                <w:sz w:val="16"/>
                <w:szCs w:val="16"/>
              </w:rPr>
            </w:pPr>
            <w:r w:rsidRPr="00A20828">
              <w:rPr>
                <w:rFonts w:cs="Arial"/>
                <w:sz w:val="16"/>
                <w:szCs w:val="16"/>
              </w:rPr>
              <w:t>30.</w:t>
            </w:r>
            <w:r w:rsidR="0076598E">
              <w:rPr>
                <w:rFonts w:cs="Arial"/>
                <w:sz w:val="16"/>
                <w:szCs w:val="16"/>
              </w:rPr>
              <w:t>9</w:t>
            </w:r>
          </w:p>
          <w:p w14:paraId="60B748FE" w14:textId="77777777" w:rsidR="004B2F61" w:rsidRPr="00A20828" w:rsidRDefault="004B2F61" w:rsidP="00642AC7">
            <w:pPr>
              <w:jc w:val="center"/>
              <w:rPr>
                <w:rFonts w:cs="Arial"/>
                <w:sz w:val="16"/>
                <w:szCs w:val="16"/>
              </w:rPr>
            </w:pPr>
          </w:p>
        </w:tc>
        <w:tc>
          <w:tcPr>
            <w:tcW w:w="546" w:type="dxa"/>
            <w:tcBorders>
              <w:top w:val="nil"/>
              <w:bottom w:val="nil"/>
            </w:tcBorders>
          </w:tcPr>
          <w:p w14:paraId="72781149" w14:textId="77777777" w:rsidR="004B2F61" w:rsidRPr="00A20828" w:rsidRDefault="004B2F61" w:rsidP="00642AC7">
            <w:pPr>
              <w:jc w:val="center"/>
              <w:rPr>
                <w:rFonts w:cs="Arial"/>
                <w:sz w:val="16"/>
                <w:szCs w:val="16"/>
              </w:rPr>
            </w:pPr>
            <w:r w:rsidRPr="00A20828">
              <w:rPr>
                <w:rFonts w:cs="Arial"/>
                <w:sz w:val="16"/>
                <w:szCs w:val="16"/>
              </w:rPr>
              <w:t>19</w:t>
            </w:r>
          </w:p>
          <w:p w14:paraId="033C15A2" w14:textId="77777777" w:rsidR="004B2F61" w:rsidRPr="00A20828" w:rsidRDefault="004B2F61" w:rsidP="00642AC7">
            <w:pPr>
              <w:jc w:val="center"/>
              <w:rPr>
                <w:rFonts w:cs="Arial"/>
                <w:sz w:val="16"/>
                <w:szCs w:val="16"/>
              </w:rPr>
            </w:pPr>
            <w:r w:rsidRPr="00A20828">
              <w:rPr>
                <w:rFonts w:cs="Arial"/>
                <w:sz w:val="16"/>
                <w:szCs w:val="16"/>
              </w:rPr>
              <w:t>Bijl.1</w:t>
            </w:r>
          </w:p>
        </w:tc>
        <w:tc>
          <w:tcPr>
            <w:tcW w:w="475" w:type="dxa"/>
            <w:tcBorders>
              <w:top w:val="nil"/>
              <w:bottom w:val="nil"/>
            </w:tcBorders>
          </w:tcPr>
          <w:p w14:paraId="3316A1EC" w14:textId="77777777" w:rsidR="004B2F61" w:rsidRPr="00A20828" w:rsidRDefault="004B2F61" w:rsidP="00642AC7">
            <w:pPr>
              <w:jc w:val="center"/>
              <w:rPr>
                <w:rFonts w:cs="Arial"/>
                <w:sz w:val="16"/>
                <w:szCs w:val="16"/>
              </w:rPr>
            </w:pPr>
          </w:p>
        </w:tc>
        <w:tc>
          <w:tcPr>
            <w:tcW w:w="489" w:type="dxa"/>
            <w:tcBorders>
              <w:top w:val="nil"/>
              <w:bottom w:val="nil"/>
            </w:tcBorders>
          </w:tcPr>
          <w:p w14:paraId="064EABD0" w14:textId="77777777" w:rsidR="004B2F61" w:rsidRPr="00A20828" w:rsidRDefault="004B2F61" w:rsidP="00642AC7">
            <w:pPr>
              <w:jc w:val="center"/>
              <w:rPr>
                <w:rFonts w:cs="Arial"/>
                <w:sz w:val="16"/>
                <w:szCs w:val="16"/>
              </w:rPr>
            </w:pPr>
            <w:r w:rsidRPr="00A20828">
              <w:rPr>
                <w:rFonts w:cs="Arial"/>
                <w:sz w:val="16"/>
                <w:szCs w:val="16"/>
              </w:rPr>
              <w:t>11.9</w:t>
            </w:r>
          </w:p>
        </w:tc>
        <w:tc>
          <w:tcPr>
            <w:tcW w:w="488" w:type="dxa"/>
            <w:tcBorders>
              <w:top w:val="nil"/>
              <w:bottom w:val="nil"/>
            </w:tcBorders>
          </w:tcPr>
          <w:p w14:paraId="13220336" w14:textId="3351C671" w:rsidR="004B2F61" w:rsidRPr="00A20828" w:rsidRDefault="004B2F61" w:rsidP="008153AC">
            <w:pPr>
              <w:jc w:val="center"/>
              <w:rPr>
                <w:rFonts w:cs="Arial"/>
                <w:sz w:val="16"/>
                <w:szCs w:val="16"/>
              </w:rPr>
            </w:pPr>
            <w:r w:rsidRPr="00A20828">
              <w:rPr>
                <w:rFonts w:cs="Arial"/>
                <w:sz w:val="16"/>
                <w:szCs w:val="16"/>
              </w:rPr>
              <w:t>3.</w:t>
            </w:r>
            <w:r w:rsidR="008153AC" w:rsidRPr="00A20828">
              <w:rPr>
                <w:rFonts w:cs="Arial"/>
                <w:sz w:val="16"/>
                <w:szCs w:val="16"/>
              </w:rPr>
              <w:t>1</w:t>
            </w:r>
            <w:r w:rsidR="008153AC">
              <w:rPr>
                <w:rFonts w:cs="Arial"/>
                <w:sz w:val="16"/>
                <w:szCs w:val="16"/>
              </w:rPr>
              <w:t>3</w:t>
            </w:r>
          </w:p>
        </w:tc>
        <w:tc>
          <w:tcPr>
            <w:tcW w:w="501" w:type="dxa"/>
            <w:tcBorders>
              <w:top w:val="nil"/>
              <w:bottom w:val="nil"/>
            </w:tcBorders>
          </w:tcPr>
          <w:p w14:paraId="1AE1EE62" w14:textId="77777777" w:rsidR="004B2F61" w:rsidRPr="00A20828" w:rsidRDefault="004B2F61" w:rsidP="00642AC7">
            <w:pPr>
              <w:jc w:val="center"/>
              <w:rPr>
                <w:rFonts w:cs="Arial"/>
                <w:sz w:val="16"/>
                <w:szCs w:val="16"/>
              </w:rPr>
            </w:pPr>
          </w:p>
        </w:tc>
        <w:tc>
          <w:tcPr>
            <w:tcW w:w="440" w:type="dxa"/>
            <w:tcBorders>
              <w:top w:val="nil"/>
              <w:bottom w:val="nil"/>
            </w:tcBorders>
          </w:tcPr>
          <w:p w14:paraId="6882EF2E" w14:textId="77777777" w:rsidR="004B2F61" w:rsidRPr="00A20828" w:rsidRDefault="004B2F61" w:rsidP="00642AC7">
            <w:pPr>
              <w:jc w:val="center"/>
              <w:rPr>
                <w:rFonts w:cs="Arial"/>
                <w:sz w:val="16"/>
                <w:szCs w:val="16"/>
              </w:rPr>
            </w:pPr>
          </w:p>
        </w:tc>
      </w:tr>
      <w:tr w:rsidR="004B2F61" w:rsidRPr="00A20828" w14:paraId="06D82D66" w14:textId="77777777" w:rsidTr="7DF311B2">
        <w:tc>
          <w:tcPr>
            <w:tcW w:w="534" w:type="dxa"/>
            <w:tcBorders>
              <w:top w:val="nil"/>
              <w:left w:val="nil"/>
              <w:bottom w:val="nil"/>
              <w:right w:val="nil"/>
            </w:tcBorders>
          </w:tcPr>
          <w:p w14:paraId="6BE4C752" w14:textId="77777777" w:rsidR="004B2F61" w:rsidRPr="00A20828" w:rsidRDefault="004B2F61" w:rsidP="00642AC7">
            <w:pPr>
              <w:rPr>
                <w:rFonts w:cs="Arial"/>
                <w:sz w:val="18"/>
                <w:szCs w:val="18"/>
              </w:rPr>
            </w:pPr>
          </w:p>
        </w:tc>
        <w:tc>
          <w:tcPr>
            <w:tcW w:w="5955" w:type="dxa"/>
            <w:tcBorders>
              <w:top w:val="nil"/>
              <w:left w:val="nil"/>
              <w:bottom w:val="nil"/>
            </w:tcBorders>
          </w:tcPr>
          <w:p w14:paraId="42BF84CF" w14:textId="77777777" w:rsidR="004B2F61" w:rsidRPr="00A20828" w:rsidRDefault="004B2F61" w:rsidP="00642AC7">
            <w:pPr>
              <w:rPr>
                <w:rFonts w:cs="Arial"/>
                <w:sz w:val="18"/>
                <w:szCs w:val="18"/>
              </w:rPr>
            </w:pPr>
          </w:p>
        </w:tc>
        <w:tc>
          <w:tcPr>
            <w:tcW w:w="488" w:type="dxa"/>
            <w:tcBorders>
              <w:top w:val="nil"/>
              <w:bottom w:val="nil"/>
            </w:tcBorders>
          </w:tcPr>
          <w:p w14:paraId="4856D8E2" w14:textId="77777777" w:rsidR="004B2F61" w:rsidRPr="00A20828" w:rsidRDefault="004B2F61" w:rsidP="00642AC7">
            <w:pPr>
              <w:jc w:val="center"/>
              <w:rPr>
                <w:rFonts w:cs="Arial"/>
                <w:sz w:val="16"/>
                <w:szCs w:val="16"/>
              </w:rPr>
            </w:pPr>
          </w:p>
        </w:tc>
        <w:tc>
          <w:tcPr>
            <w:tcW w:w="546" w:type="dxa"/>
            <w:tcBorders>
              <w:top w:val="nil"/>
              <w:bottom w:val="nil"/>
            </w:tcBorders>
          </w:tcPr>
          <w:p w14:paraId="46CB2E38" w14:textId="77777777" w:rsidR="004B2F61" w:rsidRPr="00A20828" w:rsidRDefault="004B2F61" w:rsidP="00642AC7">
            <w:pPr>
              <w:jc w:val="center"/>
              <w:rPr>
                <w:rFonts w:cs="Arial"/>
                <w:sz w:val="16"/>
                <w:szCs w:val="16"/>
              </w:rPr>
            </w:pPr>
          </w:p>
        </w:tc>
        <w:tc>
          <w:tcPr>
            <w:tcW w:w="475" w:type="dxa"/>
            <w:tcBorders>
              <w:top w:val="nil"/>
              <w:bottom w:val="nil"/>
            </w:tcBorders>
          </w:tcPr>
          <w:p w14:paraId="7BB8E532" w14:textId="77777777" w:rsidR="004B2F61" w:rsidRPr="00A20828" w:rsidRDefault="004B2F61" w:rsidP="00642AC7">
            <w:pPr>
              <w:jc w:val="center"/>
              <w:rPr>
                <w:rFonts w:cs="Arial"/>
                <w:sz w:val="16"/>
                <w:szCs w:val="16"/>
              </w:rPr>
            </w:pPr>
          </w:p>
        </w:tc>
        <w:tc>
          <w:tcPr>
            <w:tcW w:w="489" w:type="dxa"/>
            <w:tcBorders>
              <w:top w:val="nil"/>
              <w:bottom w:val="nil"/>
            </w:tcBorders>
          </w:tcPr>
          <w:p w14:paraId="7F3D9A9C" w14:textId="77777777" w:rsidR="004B2F61" w:rsidRPr="00A20828" w:rsidRDefault="004B2F61" w:rsidP="00642AC7">
            <w:pPr>
              <w:jc w:val="center"/>
              <w:rPr>
                <w:rFonts w:cs="Arial"/>
                <w:sz w:val="16"/>
                <w:szCs w:val="16"/>
              </w:rPr>
            </w:pPr>
          </w:p>
        </w:tc>
        <w:tc>
          <w:tcPr>
            <w:tcW w:w="488" w:type="dxa"/>
            <w:tcBorders>
              <w:top w:val="nil"/>
              <w:bottom w:val="nil"/>
            </w:tcBorders>
          </w:tcPr>
          <w:p w14:paraId="79613ECA" w14:textId="77777777" w:rsidR="004B2F61" w:rsidRPr="00A20828" w:rsidRDefault="004B2F61" w:rsidP="00642AC7">
            <w:pPr>
              <w:jc w:val="center"/>
              <w:rPr>
                <w:rFonts w:cs="Arial"/>
                <w:sz w:val="16"/>
                <w:szCs w:val="16"/>
              </w:rPr>
            </w:pPr>
          </w:p>
        </w:tc>
        <w:tc>
          <w:tcPr>
            <w:tcW w:w="501" w:type="dxa"/>
            <w:tcBorders>
              <w:top w:val="nil"/>
              <w:bottom w:val="nil"/>
            </w:tcBorders>
          </w:tcPr>
          <w:p w14:paraId="22B2CFC9" w14:textId="77777777" w:rsidR="004B2F61" w:rsidRPr="00A20828" w:rsidRDefault="004B2F61" w:rsidP="00642AC7">
            <w:pPr>
              <w:jc w:val="center"/>
              <w:rPr>
                <w:rFonts w:cs="Arial"/>
                <w:sz w:val="16"/>
                <w:szCs w:val="16"/>
              </w:rPr>
            </w:pPr>
          </w:p>
        </w:tc>
        <w:tc>
          <w:tcPr>
            <w:tcW w:w="440" w:type="dxa"/>
            <w:tcBorders>
              <w:top w:val="nil"/>
              <w:bottom w:val="nil"/>
            </w:tcBorders>
          </w:tcPr>
          <w:p w14:paraId="40DA03FF" w14:textId="77777777" w:rsidR="004B2F61" w:rsidRPr="00A20828" w:rsidRDefault="004B2F61" w:rsidP="00642AC7">
            <w:pPr>
              <w:jc w:val="center"/>
              <w:rPr>
                <w:rFonts w:cs="Arial"/>
                <w:sz w:val="16"/>
                <w:szCs w:val="16"/>
              </w:rPr>
            </w:pPr>
          </w:p>
        </w:tc>
      </w:tr>
      <w:tr w:rsidR="004B2F61" w:rsidRPr="00A20828" w14:paraId="65AC24CD" w14:textId="77777777" w:rsidTr="7DF311B2">
        <w:tc>
          <w:tcPr>
            <w:tcW w:w="6489" w:type="dxa"/>
            <w:gridSpan w:val="2"/>
            <w:tcBorders>
              <w:top w:val="nil"/>
              <w:left w:val="nil"/>
              <w:bottom w:val="nil"/>
            </w:tcBorders>
          </w:tcPr>
          <w:p w14:paraId="2E525AC7" w14:textId="77777777" w:rsidR="004B2F61" w:rsidRPr="00A20828" w:rsidRDefault="004B2F61" w:rsidP="00642AC7">
            <w:pPr>
              <w:pStyle w:val="Kop2"/>
              <w:spacing w:line="300" w:lineRule="atLeast"/>
              <w:rPr>
                <w:rFonts w:ascii="Arial" w:hAnsi="Arial" w:cs="Arial"/>
                <w:sz w:val="18"/>
                <w:szCs w:val="18"/>
              </w:rPr>
            </w:pPr>
            <w:r w:rsidRPr="00A20828">
              <w:rPr>
                <w:rFonts w:ascii="Arial" w:hAnsi="Arial" w:cs="Arial"/>
                <w:sz w:val="18"/>
                <w:szCs w:val="18"/>
              </w:rPr>
              <w:t>Werving, selectie en (her)benoeming</w:t>
            </w:r>
          </w:p>
        </w:tc>
        <w:tc>
          <w:tcPr>
            <w:tcW w:w="488" w:type="dxa"/>
            <w:tcBorders>
              <w:top w:val="nil"/>
              <w:bottom w:val="nil"/>
            </w:tcBorders>
          </w:tcPr>
          <w:p w14:paraId="28714B07" w14:textId="77777777" w:rsidR="004B2F61" w:rsidRPr="00A20828" w:rsidRDefault="004B2F61" w:rsidP="00642AC7">
            <w:pPr>
              <w:jc w:val="center"/>
              <w:rPr>
                <w:rFonts w:cs="Arial"/>
                <w:sz w:val="16"/>
                <w:szCs w:val="16"/>
              </w:rPr>
            </w:pPr>
          </w:p>
        </w:tc>
        <w:tc>
          <w:tcPr>
            <w:tcW w:w="546" w:type="dxa"/>
            <w:tcBorders>
              <w:top w:val="nil"/>
              <w:bottom w:val="nil"/>
            </w:tcBorders>
          </w:tcPr>
          <w:p w14:paraId="1D581101" w14:textId="77777777" w:rsidR="004B2F61" w:rsidRPr="00A20828" w:rsidRDefault="004B2F61" w:rsidP="00642AC7">
            <w:pPr>
              <w:jc w:val="center"/>
              <w:rPr>
                <w:rFonts w:cs="Arial"/>
                <w:sz w:val="16"/>
                <w:szCs w:val="16"/>
              </w:rPr>
            </w:pPr>
          </w:p>
        </w:tc>
        <w:tc>
          <w:tcPr>
            <w:tcW w:w="475" w:type="dxa"/>
            <w:tcBorders>
              <w:top w:val="nil"/>
              <w:bottom w:val="nil"/>
            </w:tcBorders>
          </w:tcPr>
          <w:p w14:paraId="56911573" w14:textId="77777777" w:rsidR="004B2F61" w:rsidRPr="00A20828" w:rsidRDefault="004B2F61" w:rsidP="00642AC7">
            <w:pPr>
              <w:jc w:val="center"/>
              <w:rPr>
                <w:rFonts w:cs="Arial"/>
                <w:sz w:val="16"/>
                <w:szCs w:val="16"/>
              </w:rPr>
            </w:pPr>
          </w:p>
        </w:tc>
        <w:tc>
          <w:tcPr>
            <w:tcW w:w="489" w:type="dxa"/>
            <w:tcBorders>
              <w:top w:val="nil"/>
              <w:bottom w:val="nil"/>
            </w:tcBorders>
          </w:tcPr>
          <w:p w14:paraId="16F0BE90" w14:textId="77777777" w:rsidR="004B2F61" w:rsidRPr="00A20828" w:rsidRDefault="004B2F61" w:rsidP="00642AC7">
            <w:pPr>
              <w:jc w:val="center"/>
              <w:rPr>
                <w:rFonts w:cs="Arial"/>
                <w:sz w:val="16"/>
                <w:szCs w:val="16"/>
              </w:rPr>
            </w:pPr>
          </w:p>
        </w:tc>
        <w:tc>
          <w:tcPr>
            <w:tcW w:w="488" w:type="dxa"/>
            <w:tcBorders>
              <w:top w:val="nil"/>
              <w:bottom w:val="nil"/>
            </w:tcBorders>
          </w:tcPr>
          <w:p w14:paraId="2CCB4F5D" w14:textId="77777777" w:rsidR="004B2F61" w:rsidRPr="00A20828" w:rsidRDefault="004B2F61" w:rsidP="00642AC7">
            <w:pPr>
              <w:jc w:val="center"/>
              <w:rPr>
                <w:rFonts w:cs="Arial"/>
                <w:sz w:val="16"/>
                <w:szCs w:val="16"/>
              </w:rPr>
            </w:pPr>
          </w:p>
        </w:tc>
        <w:tc>
          <w:tcPr>
            <w:tcW w:w="501" w:type="dxa"/>
            <w:tcBorders>
              <w:top w:val="nil"/>
              <w:bottom w:val="nil"/>
            </w:tcBorders>
          </w:tcPr>
          <w:p w14:paraId="0EB06D58" w14:textId="77777777" w:rsidR="004B2F61" w:rsidRPr="00A20828" w:rsidRDefault="004B2F61" w:rsidP="00642AC7">
            <w:pPr>
              <w:jc w:val="center"/>
              <w:rPr>
                <w:rFonts w:cs="Arial"/>
                <w:sz w:val="16"/>
                <w:szCs w:val="16"/>
              </w:rPr>
            </w:pPr>
          </w:p>
        </w:tc>
        <w:tc>
          <w:tcPr>
            <w:tcW w:w="440" w:type="dxa"/>
            <w:tcBorders>
              <w:top w:val="nil"/>
              <w:bottom w:val="nil"/>
            </w:tcBorders>
          </w:tcPr>
          <w:p w14:paraId="215F722E" w14:textId="77777777" w:rsidR="004B2F61" w:rsidRPr="00A20828" w:rsidRDefault="004B2F61" w:rsidP="00642AC7">
            <w:pPr>
              <w:jc w:val="center"/>
              <w:rPr>
                <w:rFonts w:cs="Arial"/>
                <w:sz w:val="16"/>
                <w:szCs w:val="16"/>
              </w:rPr>
            </w:pPr>
          </w:p>
        </w:tc>
      </w:tr>
      <w:tr w:rsidR="004B2F61" w:rsidRPr="00A20828" w14:paraId="316E615D" w14:textId="77777777" w:rsidTr="7DF311B2">
        <w:tc>
          <w:tcPr>
            <w:tcW w:w="534" w:type="dxa"/>
            <w:tcBorders>
              <w:top w:val="nil"/>
              <w:left w:val="nil"/>
              <w:bottom w:val="nil"/>
              <w:right w:val="nil"/>
            </w:tcBorders>
          </w:tcPr>
          <w:p w14:paraId="180CC15D" w14:textId="77777777" w:rsidR="004B2F61" w:rsidRPr="00A20828" w:rsidRDefault="004B2F61" w:rsidP="00642AC7">
            <w:pPr>
              <w:rPr>
                <w:rFonts w:cs="Arial"/>
                <w:sz w:val="18"/>
                <w:szCs w:val="18"/>
              </w:rPr>
            </w:pPr>
          </w:p>
        </w:tc>
        <w:tc>
          <w:tcPr>
            <w:tcW w:w="5955" w:type="dxa"/>
            <w:tcBorders>
              <w:top w:val="nil"/>
              <w:left w:val="nil"/>
              <w:bottom w:val="nil"/>
            </w:tcBorders>
          </w:tcPr>
          <w:p w14:paraId="3C62CE0C" w14:textId="0D50833C" w:rsidR="004B2F61" w:rsidRPr="00A20828" w:rsidRDefault="004B2F61" w:rsidP="00642AC7">
            <w:pPr>
              <w:pStyle w:val="Kop3"/>
              <w:spacing w:line="300" w:lineRule="atLeast"/>
              <w:ind w:left="487"/>
              <w:rPr>
                <w:rFonts w:ascii="Arial" w:hAnsi="Arial" w:cs="Arial"/>
                <w:sz w:val="18"/>
                <w:szCs w:val="18"/>
              </w:rPr>
            </w:pPr>
            <w:r w:rsidRPr="00A20828">
              <w:rPr>
                <w:rFonts w:ascii="Arial" w:hAnsi="Arial" w:cs="Arial"/>
                <w:sz w:val="18"/>
                <w:szCs w:val="18"/>
              </w:rPr>
              <w:t xml:space="preserve">De leden van de RvC worden geselecteerd en benoemd op de wijze als voorzien in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w:t>
            </w:r>
            <w:r w:rsidR="0036355C">
              <w:rPr>
                <w:rFonts w:ascii="Arial" w:hAnsi="Arial" w:cs="Arial"/>
                <w:color w:val="FF0000"/>
                <w:sz w:val="18"/>
                <w:szCs w:val="18"/>
              </w:rPr>
              <w:t>Commissarissen</w:t>
            </w:r>
            <w:r w:rsidR="000449B4" w:rsidRPr="000449B4">
              <w:rPr>
                <w:rFonts w:ascii="Arial" w:hAnsi="Arial" w:cs="Arial"/>
                <w:color w:val="FF0000"/>
                <w:sz w:val="18"/>
                <w:szCs w:val="18"/>
              </w:rPr>
              <w:t xml:space="preserve"> zijn natuurlijke personen.</w:t>
            </w:r>
          </w:p>
        </w:tc>
        <w:tc>
          <w:tcPr>
            <w:tcW w:w="488" w:type="dxa"/>
            <w:tcBorders>
              <w:top w:val="nil"/>
              <w:bottom w:val="nil"/>
            </w:tcBorders>
          </w:tcPr>
          <w:p w14:paraId="35878437" w14:textId="77777777" w:rsidR="004B2F61" w:rsidRPr="00A20828" w:rsidRDefault="004B2F61" w:rsidP="00642AC7">
            <w:pPr>
              <w:jc w:val="center"/>
              <w:rPr>
                <w:rFonts w:cs="Arial"/>
                <w:sz w:val="16"/>
                <w:szCs w:val="16"/>
              </w:rPr>
            </w:pPr>
            <w:r w:rsidRPr="00A20828">
              <w:rPr>
                <w:rFonts w:cs="Arial"/>
                <w:sz w:val="16"/>
                <w:szCs w:val="16"/>
              </w:rPr>
              <w:t>30</w:t>
            </w:r>
          </w:p>
        </w:tc>
        <w:tc>
          <w:tcPr>
            <w:tcW w:w="546" w:type="dxa"/>
            <w:tcBorders>
              <w:top w:val="nil"/>
              <w:bottom w:val="nil"/>
            </w:tcBorders>
          </w:tcPr>
          <w:p w14:paraId="2AE8145D" w14:textId="77777777" w:rsidR="004B2F61" w:rsidRPr="00A20828" w:rsidRDefault="004B2F61" w:rsidP="00642AC7">
            <w:pPr>
              <w:jc w:val="center"/>
              <w:rPr>
                <w:rFonts w:cs="Arial"/>
                <w:sz w:val="16"/>
                <w:szCs w:val="16"/>
              </w:rPr>
            </w:pPr>
          </w:p>
        </w:tc>
        <w:tc>
          <w:tcPr>
            <w:tcW w:w="475" w:type="dxa"/>
            <w:tcBorders>
              <w:top w:val="nil"/>
              <w:bottom w:val="nil"/>
            </w:tcBorders>
          </w:tcPr>
          <w:p w14:paraId="2461FA38" w14:textId="77777777" w:rsidR="004B2F61" w:rsidRPr="00A20828" w:rsidRDefault="004B2F61" w:rsidP="00642AC7">
            <w:pPr>
              <w:jc w:val="center"/>
              <w:rPr>
                <w:rFonts w:cs="Arial"/>
                <w:sz w:val="16"/>
                <w:szCs w:val="16"/>
              </w:rPr>
            </w:pPr>
          </w:p>
        </w:tc>
        <w:tc>
          <w:tcPr>
            <w:tcW w:w="489" w:type="dxa"/>
            <w:tcBorders>
              <w:top w:val="nil"/>
              <w:bottom w:val="nil"/>
            </w:tcBorders>
          </w:tcPr>
          <w:p w14:paraId="5DC9064A" w14:textId="77777777" w:rsidR="004B2F61" w:rsidRPr="00A20828" w:rsidRDefault="004B2F61" w:rsidP="00642AC7">
            <w:pPr>
              <w:jc w:val="center"/>
              <w:rPr>
                <w:rFonts w:cs="Arial"/>
                <w:sz w:val="16"/>
                <w:szCs w:val="16"/>
              </w:rPr>
            </w:pPr>
            <w:r w:rsidRPr="00A20828">
              <w:rPr>
                <w:rFonts w:cs="Arial"/>
                <w:sz w:val="16"/>
                <w:szCs w:val="16"/>
              </w:rPr>
              <w:t>11</w:t>
            </w:r>
          </w:p>
        </w:tc>
        <w:tc>
          <w:tcPr>
            <w:tcW w:w="488" w:type="dxa"/>
            <w:tcBorders>
              <w:top w:val="nil"/>
              <w:bottom w:val="nil"/>
            </w:tcBorders>
          </w:tcPr>
          <w:p w14:paraId="04033DD2" w14:textId="77777777" w:rsidR="004B2F61" w:rsidRPr="00A20828" w:rsidRDefault="004B2F61" w:rsidP="00642AC7">
            <w:pPr>
              <w:jc w:val="center"/>
              <w:rPr>
                <w:rFonts w:cs="Arial"/>
                <w:sz w:val="16"/>
                <w:szCs w:val="16"/>
              </w:rPr>
            </w:pPr>
          </w:p>
        </w:tc>
        <w:tc>
          <w:tcPr>
            <w:tcW w:w="501" w:type="dxa"/>
            <w:tcBorders>
              <w:top w:val="nil"/>
              <w:bottom w:val="nil"/>
            </w:tcBorders>
          </w:tcPr>
          <w:p w14:paraId="0B675B36" w14:textId="77777777" w:rsidR="004B2F61" w:rsidRPr="00A20828" w:rsidRDefault="004B2F61" w:rsidP="00642AC7">
            <w:pPr>
              <w:jc w:val="center"/>
              <w:rPr>
                <w:rFonts w:cs="Arial"/>
                <w:sz w:val="16"/>
                <w:szCs w:val="16"/>
              </w:rPr>
            </w:pPr>
          </w:p>
        </w:tc>
        <w:tc>
          <w:tcPr>
            <w:tcW w:w="440" w:type="dxa"/>
            <w:tcBorders>
              <w:top w:val="nil"/>
              <w:bottom w:val="nil"/>
            </w:tcBorders>
          </w:tcPr>
          <w:p w14:paraId="1722E9C1" w14:textId="77777777" w:rsidR="004B2F61" w:rsidRPr="00A20828" w:rsidRDefault="004B2F61" w:rsidP="00642AC7">
            <w:pPr>
              <w:jc w:val="center"/>
              <w:rPr>
                <w:rFonts w:cs="Arial"/>
                <w:sz w:val="16"/>
                <w:szCs w:val="16"/>
              </w:rPr>
            </w:pPr>
          </w:p>
        </w:tc>
      </w:tr>
      <w:tr w:rsidR="004B2F61" w:rsidRPr="00A20828" w14:paraId="03983756" w14:textId="77777777" w:rsidTr="7DF311B2">
        <w:tc>
          <w:tcPr>
            <w:tcW w:w="534" w:type="dxa"/>
            <w:tcBorders>
              <w:top w:val="nil"/>
              <w:left w:val="nil"/>
              <w:bottom w:val="nil"/>
              <w:right w:val="nil"/>
            </w:tcBorders>
          </w:tcPr>
          <w:p w14:paraId="7299F4DD" w14:textId="77777777" w:rsidR="004B2F61" w:rsidRPr="00A20828" w:rsidRDefault="004B2F61" w:rsidP="00642AC7">
            <w:pPr>
              <w:rPr>
                <w:rFonts w:cs="Arial"/>
                <w:sz w:val="18"/>
                <w:szCs w:val="18"/>
              </w:rPr>
            </w:pPr>
          </w:p>
        </w:tc>
        <w:tc>
          <w:tcPr>
            <w:tcW w:w="5955" w:type="dxa"/>
            <w:tcBorders>
              <w:top w:val="nil"/>
              <w:left w:val="nil"/>
              <w:bottom w:val="nil"/>
            </w:tcBorders>
          </w:tcPr>
          <w:p w14:paraId="1753B873" w14:textId="77777777" w:rsidR="004B2F61" w:rsidRPr="00A20828" w:rsidRDefault="004B2F61" w:rsidP="00CE5A10">
            <w:pPr>
              <w:pStyle w:val="Kop3"/>
              <w:spacing w:line="300" w:lineRule="atLeast"/>
              <w:ind w:left="487"/>
              <w:rPr>
                <w:rFonts w:ascii="Arial" w:hAnsi="Arial" w:cs="Arial"/>
                <w:sz w:val="18"/>
                <w:szCs w:val="18"/>
              </w:rPr>
            </w:pPr>
            <w:r w:rsidRPr="00A20828">
              <w:rPr>
                <w:rFonts w:ascii="Arial" w:hAnsi="Arial" w:cs="Arial"/>
                <w:sz w:val="18"/>
                <w:szCs w:val="18"/>
              </w:rPr>
              <w:t xml:space="preserve">De leden van de RvC worden op openbare wijze geworven met inachtneming van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Bij een vacature in de RvC wordt de vacature op de Website gepubliceerd en openbaar opengesteld. De RvC zal op basis van de profielschets overgaan tot een wervingsprocedure</w:t>
            </w:r>
            <w:r w:rsidRPr="00A20828">
              <w:rPr>
                <w:rStyle w:val="Voetnootmarkering"/>
                <w:rFonts w:ascii="Arial" w:hAnsi="Arial" w:cs="Arial"/>
                <w:sz w:val="18"/>
                <w:szCs w:val="18"/>
              </w:rPr>
              <w:footnoteReference w:id="10"/>
            </w:r>
            <w:r w:rsidRPr="00A20828">
              <w:rPr>
                <w:rFonts w:ascii="Arial" w:hAnsi="Arial" w:cs="Arial"/>
                <w:sz w:val="18"/>
                <w:szCs w:val="18"/>
              </w:rPr>
              <w:t>. Het Bestuur heeft een adviserende rol</w:t>
            </w:r>
            <w:r w:rsidRPr="00A20828">
              <w:rPr>
                <w:rFonts w:ascii="Arial" w:hAnsi="Arial" w:cs="Arial"/>
                <w:b/>
                <w:sz w:val="18"/>
                <w:szCs w:val="18"/>
              </w:rPr>
              <w:t>.</w:t>
            </w:r>
            <w:r w:rsidRPr="00A20828">
              <w:rPr>
                <w:rFonts w:ascii="Arial" w:hAnsi="Arial" w:cs="Arial"/>
                <w:i/>
                <w:sz w:val="18"/>
                <w:szCs w:val="18"/>
              </w:rPr>
              <w:t xml:space="preserve"> </w:t>
            </w:r>
            <w:r w:rsidRPr="00A20828">
              <w:rPr>
                <w:rFonts w:ascii="Arial" w:hAnsi="Arial" w:cs="Arial"/>
                <w:sz w:val="18"/>
                <w:szCs w:val="18"/>
              </w:rPr>
              <w:t xml:space="preserve">De werving- en selectieprocedure wordt neergelegd in een beleidsstuk. Van deze wijze van werving kan alleen met </w:t>
            </w:r>
            <w:r w:rsidRPr="00A20828">
              <w:rPr>
                <w:rFonts w:ascii="Arial" w:hAnsi="Arial" w:cs="Arial"/>
                <w:sz w:val="18"/>
                <w:szCs w:val="18"/>
              </w:rPr>
              <w:lastRenderedPageBreak/>
              <w:t xml:space="preserve">zwaarwichtige redenen worden afgeweken. In geval van benoeming van een lid van de RvC op voordracht van de Huurdersorganisaties worden tevens procedureafspraken gemaakt met de Huurdersorganisaties. </w:t>
            </w:r>
            <w:r w:rsidRPr="00A20828">
              <w:rPr>
                <w:rStyle w:val="Voetnootmarkering"/>
                <w:rFonts w:ascii="Arial" w:hAnsi="Arial" w:cs="Arial"/>
                <w:sz w:val="18"/>
                <w:szCs w:val="18"/>
              </w:rPr>
              <w:footnoteReference w:id="11"/>
            </w:r>
            <w:r w:rsidRPr="00A20828">
              <w:rPr>
                <w:rFonts w:ascii="Arial" w:hAnsi="Arial" w:cs="Arial"/>
                <w:sz w:val="18"/>
                <w:szCs w:val="18"/>
              </w:rPr>
              <w:t xml:space="preserve"> </w:t>
            </w:r>
            <w:r w:rsidRPr="00A20828">
              <w:rPr>
                <w:rStyle w:val="Voetnootmarkering"/>
                <w:rFonts w:ascii="Arial" w:hAnsi="Arial" w:cs="Arial"/>
                <w:sz w:val="18"/>
                <w:szCs w:val="18"/>
              </w:rPr>
              <w:footnoteReference w:id="12"/>
            </w:r>
          </w:p>
        </w:tc>
        <w:tc>
          <w:tcPr>
            <w:tcW w:w="488" w:type="dxa"/>
            <w:tcBorders>
              <w:top w:val="nil"/>
              <w:bottom w:val="nil"/>
            </w:tcBorders>
          </w:tcPr>
          <w:p w14:paraId="01D7D87E" w14:textId="77777777" w:rsidR="004B2F61" w:rsidRPr="00A20828" w:rsidRDefault="004B2F61" w:rsidP="00642AC7">
            <w:pPr>
              <w:jc w:val="center"/>
              <w:rPr>
                <w:rFonts w:cs="Arial"/>
                <w:sz w:val="16"/>
                <w:szCs w:val="16"/>
              </w:rPr>
            </w:pPr>
          </w:p>
        </w:tc>
        <w:tc>
          <w:tcPr>
            <w:tcW w:w="546" w:type="dxa"/>
            <w:tcBorders>
              <w:top w:val="nil"/>
              <w:bottom w:val="nil"/>
            </w:tcBorders>
          </w:tcPr>
          <w:p w14:paraId="5098FC8A" w14:textId="77777777" w:rsidR="004B2F61" w:rsidRPr="00A20828" w:rsidRDefault="004B2F61" w:rsidP="00642AC7">
            <w:pPr>
              <w:jc w:val="center"/>
              <w:rPr>
                <w:rFonts w:cs="Arial"/>
                <w:sz w:val="16"/>
                <w:szCs w:val="16"/>
              </w:rPr>
            </w:pPr>
          </w:p>
        </w:tc>
        <w:tc>
          <w:tcPr>
            <w:tcW w:w="475" w:type="dxa"/>
            <w:tcBorders>
              <w:top w:val="nil"/>
              <w:bottom w:val="nil"/>
            </w:tcBorders>
          </w:tcPr>
          <w:p w14:paraId="181D1EC4" w14:textId="77777777" w:rsidR="004B2F61" w:rsidRPr="00A20828" w:rsidRDefault="004B2F61" w:rsidP="00642AC7">
            <w:pPr>
              <w:jc w:val="center"/>
              <w:rPr>
                <w:rFonts w:cs="Arial"/>
                <w:sz w:val="16"/>
                <w:szCs w:val="16"/>
              </w:rPr>
            </w:pPr>
          </w:p>
        </w:tc>
        <w:tc>
          <w:tcPr>
            <w:tcW w:w="489" w:type="dxa"/>
            <w:tcBorders>
              <w:top w:val="nil"/>
              <w:bottom w:val="nil"/>
            </w:tcBorders>
          </w:tcPr>
          <w:p w14:paraId="30320D83" w14:textId="77777777" w:rsidR="004B2F61" w:rsidRPr="00A20828" w:rsidRDefault="004B2F61" w:rsidP="00642AC7">
            <w:pPr>
              <w:jc w:val="center"/>
              <w:rPr>
                <w:rFonts w:cs="Arial"/>
                <w:sz w:val="16"/>
                <w:szCs w:val="16"/>
              </w:rPr>
            </w:pPr>
            <w:r w:rsidRPr="00A20828">
              <w:rPr>
                <w:rFonts w:cs="Arial"/>
                <w:sz w:val="16"/>
                <w:szCs w:val="16"/>
              </w:rPr>
              <w:t>11</w:t>
            </w:r>
          </w:p>
        </w:tc>
        <w:tc>
          <w:tcPr>
            <w:tcW w:w="488" w:type="dxa"/>
            <w:tcBorders>
              <w:top w:val="nil"/>
              <w:bottom w:val="nil"/>
            </w:tcBorders>
          </w:tcPr>
          <w:p w14:paraId="0B3D18EF" w14:textId="77777777" w:rsidR="004B2F61" w:rsidRPr="00A20828" w:rsidRDefault="004B2F61" w:rsidP="00642AC7">
            <w:pPr>
              <w:jc w:val="center"/>
              <w:rPr>
                <w:rFonts w:cs="Arial"/>
                <w:sz w:val="16"/>
                <w:szCs w:val="16"/>
              </w:rPr>
            </w:pPr>
            <w:r w:rsidRPr="00A20828">
              <w:rPr>
                <w:rFonts w:cs="Arial"/>
                <w:sz w:val="16"/>
                <w:szCs w:val="16"/>
              </w:rPr>
              <w:t>3.17</w:t>
            </w:r>
          </w:p>
        </w:tc>
        <w:tc>
          <w:tcPr>
            <w:tcW w:w="501" w:type="dxa"/>
            <w:tcBorders>
              <w:top w:val="nil"/>
              <w:bottom w:val="nil"/>
            </w:tcBorders>
          </w:tcPr>
          <w:p w14:paraId="41F24118" w14:textId="77777777" w:rsidR="004B2F61" w:rsidRPr="00A20828" w:rsidRDefault="004B2F61" w:rsidP="00642AC7">
            <w:pPr>
              <w:jc w:val="center"/>
              <w:rPr>
                <w:rFonts w:cs="Arial"/>
                <w:sz w:val="16"/>
                <w:szCs w:val="16"/>
              </w:rPr>
            </w:pPr>
          </w:p>
        </w:tc>
        <w:tc>
          <w:tcPr>
            <w:tcW w:w="440" w:type="dxa"/>
            <w:tcBorders>
              <w:top w:val="nil"/>
              <w:bottom w:val="nil"/>
            </w:tcBorders>
          </w:tcPr>
          <w:p w14:paraId="05B81F5F" w14:textId="77777777" w:rsidR="004B2F61" w:rsidRPr="00A20828" w:rsidRDefault="004B2F61" w:rsidP="00642AC7">
            <w:pPr>
              <w:jc w:val="center"/>
              <w:rPr>
                <w:rFonts w:cs="Arial"/>
                <w:sz w:val="16"/>
                <w:szCs w:val="16"/>
              </w:rPr>
            </w:pPr>
          </w:p>
        </w:tc>
      </w:tr>
      <w:tr w:rsidR="004B2F61" w:rsidRPr="00A20828" w14:paraId="25EB9CEB" w14:textId="77777777" w:rsidTr="7DF311B2">
        <w:tc>
          <w:tcPr>
            <w:tcW w:w="534" w:type="dxa"/>
            <w:tcBorders>
              <w:top w:val="nil"/>
              <w:left w:val="nil"/>
              <w:bottom w:val="nil"/>
              <w:right w:val="nil"/>
            </w:tcBorders>
          </w:tcPr>
          <w:p w14:paraId="018F9E16" w14:textId="77777777" w:rsidR="004B2F61" w:rsidRPr="00A20828" w:rsidRDefault="004B2F61" w:rsidP="00642AC7">
            <w:pPr>
              <w:rPr>
                <w:rFonts w:cs="Arial"/>
                <w:sz w:val="18"/>
                <w:szCs w:val="18"/>
              </w:rPr>
            </w:pPr>
          </w:p>
        </w:tc>
        <w:tc>
          <w:tcPr>
            <w:tcW w:w="5955" w:type="dxa"/>
            <w:tcBorders>
              <w:top w:val="nil"/>
              <w:left w:val="nil"/>
              <w:bottom w:val="nil"/>
            </w:tcBorders>
          </w:tcPr>
          <w:p w14:paraId="7DB05C2C" w14:textId="77777777" w:rsidR="004B2F61" w:rsidRPr="00A20828" w:rsidRDefault="004B2F61" w:rsidP="00681877">
            <w:pPr>
              <w:pStyle w:val="Kop3"/>
              <w:numPr>
                <w:ilvl w:val="2"/>
                <w:numId w:val="11"/>
              </w:numPr>
              <w:spacing w:line="300" w:lineRule="atLeast"/>
              <w:ind w:left="487"/>
              <w:rPr>
                <w:rFonts w:ascii="Arial" w:hAnsi="Arial" w:cs="Arial"/>
                <w:sz w:val="18"/>
                <w:szCs w:val="18"/>
              </w:rPr>
            </w:pPr>
            <w:r w:rsidRPr="00A20828">
              <w:rPr>
                <w:rFonts w:ascii="Arial" w:hAnsi="Arial" w:cs="Arial"/>
                <w:sz w:val="18"/>
                <w:szCs w:val="18"/>
              </w:rPr>
              <w:t xml:space="preserve">Van de vacature in de RvC wordt kennis gegeven aan het Bestuur en aan de Huurdersorganisaties en de ondernemingsraad. </w:t>
            </w:r>
          </w:p>
        </w:tc>
        <w:tc>
          <w:tcPr>
            <w:tcW w:w="488" w:type="dxa"/>
            <w:tcBorders>
              <w:top w:val="nil"/>
              <w:bottom w:val="nil"/>
            </w:tcBorders>
          </w:tcPr>
          <w:p w14:paraId="71CD0E4D" w14:textId="77777777" w:rsidR="004B2F61" w:rsidRPr="00A20828" w:rsidRDefault="004B2F61" w:rsidP="00A6798A">
            <w:pPr>
              <w:jc w:val="center"/>
              <w:rPr>
                <w:rFonts w:cs="Arial"/>
                <w:sz w:val="16"/>
                <w:szCs w:val="16"/>
              </w:rPr>
            </w:pPr>
          </w:p>
        </w:tc>
        <w:tc>
          <w:tcPr>
            <w:tcW w:w="546" w:type="dxa"/>
            <w:tcBorders>
              <w:top w:val="nil"/>
              <w:bottom w:val="nil"/>
            </w:tcBorders>
          </w:tcPr>
          <w:p w14:paraId="62AA9130" w14:textId="77777777" w:rsidR="004B2F61" w:rsidRPr="00A20828" w:rsidRDefault="004B2F61" w:rsidP="00642AC7">
            <w:pPr>
              <w:jc w:val="center"/>
              <w:rPr>
                <w:rFonts w:cs="Arial"/>
                <w:sz w:val="16"/>
                <w:szCs w:val="16"/>
              </w:rPr>
            </w:pPr>
          </w:p>
        </w:tc>
        <w:tc>
          <w:tcPr>
            <w:tcW w:w="475" w:type="dxa"/>
            <w:tcBorders>
              <w:top w:val="nil"/>
              <w:bottom w:val="nil"/>
            </w:tcBorders>
          </w:tcPr>
          <w:p w14:paraId="4490C9F6" w14:textId="77777777" w:rsidR="004B2F61" w:rsidRPr="00A20828" w:rsidRDefault="004B2F61" w:rsidP="00642AC7">
            <w:pPr>
              <w:jc w:val="center"/>
              <w:rPr>
                <w:rFonts w:cs="Arial"/>
                <w:sz w:val="16"/>
                <w:szCs w:val="16"/>
              </w:rPr>
            </w:pPr>
          </w:p>
        </w:tc>
        <w:tc>
          <w:tcPr>
            <w:tcW w:w="489" w:type="dxa"/>
            <w:tcBorders>
              <w:top w:val="nil"/>
              <w:bottom w:val="nil"/>
            </w:tcBorders>
          </w:tcPr>
          <w:p w14:paraId="01A0AEF3" w14:textId="77777777" w:rsidR="004B2F61" w:rsidRPr="00A20828" w:rsidRDefault="004B2F61" w:rsidP="00642AC7">
            <w:pPr>
              <w:jc w:val="center"/>
              <w:rPr>
                <w:rFonts w:cs="Arial"/>
                <w:sz w:val="16"/>
                <w:szCs w:val="16"/>
              </w:rPr>
            </w:pPr>
          </w:p>
        </w:tc>
        <w:tc>
          <w:tcPr>
            <w:tcW w:w="488" w:type="dxa"/>
            <w:tcBorders>
              <w:top w:val="nil"/>
              <w:bottom w:val="nil"/>
            </w:tcBorders>
          </w:tcPr>
          <w:p w14:paraId="0C6445D2" w14:textId="77777777" w:rsidR="004B2F61" w:rsidRPr="00A20828" w:rsidRDefault="004B2F61" w:rsidP="00642AC7">
            <w:pPr>
              <w:jc w:val="center"/>
              <w:rPr>
                <w:rFonts w:cs="Arial"/>
                <w:sz w:val="16"/>
                <w:szCs w:val="16"/>
              </w:rPr>
            </w:pPr>
          </w:p>
        </w:tc>
        <w:tc>
          <w:tcPr>
            <w:tcW w:w="501" w:type="dxa"/>
            <w:tcBorders>
              <w:top w:val="nil"/>
              <w:bottom w:val="nil"/>
            </w:tcBorders>
          </w:tcPr>
          <w:p w14:paraId="7DD73CD6" w14:textId="77777777" w:rsidR="004B2F61" w:rsidRPr="00A20828" w:rsidRDefault="004B2F61" w:rsidP="00642AC7">
            <w:pPr>
              <w:jc w:val="center"/>
              <w:rPr>
                <w:rFonts w:cs="Arial"/>
                <w:sz w:val="16"/>
                <w:szCs w:val="16"/>
              </w:rPr>
            </w:pPr>
          </w:p>
        </w:tc>
        <w:tc>
          <w:tcPr>
            <w:tcW w:w="440" w:type="dxa"/>
            <w:tcBorders>
              <w:top w:val="nil"/>
              <w:bottom w:val="nil"/>
            </w:tcBorders>
          </w:tcPr>
          <w:p w14:paraId="4545E83F" w14:textId="77777777" w:rsidR="004B2F61" w:rsidRPr="00A20828" w:rsidRDefault="004B2F61" w:rsidP="00642AC7">
            <w:pPr>
              <w:jc w:val="center"/>
              <w:rPr>
                <w:rFonts w:cs="Arial"/>
                <w:sz w:val="16"/>
                <w:szCs w:val="16"/>
              </w:rPr>
            </w:pPr>
          </w:p>
        </w:tc>
      </w:tr>
      <w:tr w:rsidR="004B2F61" w:rsidRPr="00A20828" w14:paraId="6E404FF5" w14:textId="77777777" w:rsidTr="7DF311B2">
        <w:tc>
          <w:tcPr>
            <w:tcW w:w="534" w:type="dxa"/>
            <w:tcBorders>
              <w:top w:val="nil"/>
              <w:left w:val="nil"/>
              <w:bottom w:val="nil"/>
              <w:right w:val="nil"/>
            </w:tcBorders>
          </w:tcPr>
          <w:p w14:paraId="5AEFA9A7" w14:textId="77777777" w:rsidR="004B2F61" w:rsidRPr="00A20828" w:rsidRDefault="004B2F61" w:rsidP="00642AC7">
            <w:pPr>
              <w:rPr>
                <w:rFonts w:cs="Arial"/>
                <w:sz w:val="18"/>
                <w:szCs w:val="18"/>
              </w:rPr>
            </w:pPr>
          </w:p>
        </w:tc>
        <w:tc>
          <w:tcPr>
            <w:tcW w:w="5955" w:type="dxa"/>
            <w:tcBorders>
              <w:top w:val="nil"/>
              <w:left w:val="nil"/>
              <w:bottom w:val="nil"/>
            </w:tcBorders>
          </w:tcPr>
          <w:p w14:paraId="374C540B" w14:textId="77777777" w:rsidR="004B2F61" w:rsidRPr="00A20828" w:rsidRDefault="004B2F61" w:rsidP="00642AC7">
            <w:pPr>
              <w:pStyle w:val="Kop3"/>
              <w:numPr>
                <w:ilvl w:val="2"/>
                <w:numId w:val="11"/>
              </w:numPr>
              <w:spacing w:line="300" w:lineRule="atLeast"/>
              <w:ind w:left="487"/>
              <w:rPr>
                <w:rFonts w:ascii="Arial" w:hAnsi="Arial" w:cs="Arial"/>
                <w:sz w:val="18"/>
                <w:szCs w:val="18"/>
              </w:rPr>
            </w:pPr>
            <w:r w:rsidRPr="00A20828">
              <w:rPr>
                <w:rFonts w:ascii="Arial" w:hAnsi="Arial" w:cs="Arial"/>
                <w:sz w:val="18"/>
                <w:szCs w:val="18"/>
              </w:rPr>
              <w:t xml:space="preserve">Wanneer een persoon is geselecteerd als kandidaat voor toetreding tot de RvC, zal hij worden uitgenodigd voor gesprekken waarin de RvC zich een oordeel zal vormen over de geschiktheid van de kandidaat. </w:t>
            </w:r>
          </w:p>
        </w:tc>
        <w:tc>
          <w:tcPr>
            <w:tcW w:w="488" w:type="dxa"/>
            <w:tcBorders>
              <w:top w:val="nil"/>
              <w:bottom w:val="nil"/>
            </w:tcBorders>
          </w:tcPr>
          <w:p w14:paraId="064104D0" w14:textId="77777777" w:rsidR="004B2F61" w:rsidRPr="00A20828" w:rsidRDefault="004B2F61" w:rsidP="00642AC7">
            <w:pPr>
              <w:jc w:val="center"/>
              <w:rPr>
                <w:rFonts w:cs="Arial"/>
                <w:sz w:val="16"/>
                <w:szCs w:val="16"/>
              </w:rPr>
            </w:pPr>
          </w:p>
        </w:tc>
        <w:tc>
          <w:tcPr>
            <w:tcW w:w="546" w:type="dxa"/>
            <w:tcBorders>
              <w:top w:val="nil"/>
              <w:bottom w:val="nil"/>
            </w:tcBorders>
          </w:tcPr>
          <w:p w14:paraId="076258BD" w14:textId="77777777" w:rsidR="004B2F61" w:rsidRPr="00A20828" w:rsidRDefault="004B2F61" w:rsidP="00642AC7">
            <w:pPr>
              <w:jc w:val="center"/>
              <w:rPr>
                <w:rFonts w:cs="Arial"/>
                <w:sz w:val="16"/>
                <w:szCs w:val="16"/>
              </w:rPr>
            </w:pPr>
          </w:p>
        </w:tc>
        <w:tc>
          <w:tcPr>
            <w:tcW w:w="475" w:type="dxa"/>
            <w:tcBorders>
              <w:top w:val="nil"/>
              <w:bottom w:val="nil"/>
            </w:tcBorders>
          </w:tcPr>
          <w:p w14:paraId="62F2EE79" w14:textId="77777777" w:rsidR="004B2F61" w:rsidRPr="00A20828" w:rsidRDefault="004B2F61" w:rsidP="00642AC7">
            <w:pPr>
              <w:jc w:val="center"/>
              <w:rPr>
                <w:rFonts w:cs="Arial"/>
                <w:sz w:val="16"/>
                <w:szCs w:val="16"/>
              </w:rPr>
            </w:pPr>
          </w:p>
        </w:tc>
        <w:tc>
          <w:tcPr>
            <w:tcW w:w="489" w:type="dxa"/>
            <w:tcBorders>
              <w:top w:val="nil"/>
              <w:bottom w:val="nil"/>
            </w:tcBorders>
          </w:tcPr>
          <w:p w14:paraId="1CB3916B" w14:textId="77777777" w:rsidR="004B2F61" w:rsidRPr="00A20828" w:rsidRDefault="004B2F61" w:rsidP="00642AC7">
            <w:pPr>
              <w:jc w:val="center"/>
              <w:rPr>
                <w:rFonts w:cs="Arial"/>
                <w:sz w:val="16"/>
                <w:szCs w:val="16"/>
              </w:rPr>
            </w:pPr>
          </w:p>
        </w:tc>
        <w:tc>
          <w:tcPr>
            <w:tcW w:w="488" w:type="dxa"/>
            <w:tcBorders>
              <w:top w:val="nil"/>
              <w:bottom w:val="nil"/>
            </w:tcBorders>
          </w:tcPr>
          <w:p w14:paraId="2FDE7A35" w14:textId="77777777" w:rsidR="004B2F61" w:rsidRPr="00A20828" w:rsidRDefault="004B2F61" w:rsidP="00642AC7">
            <w:pPr>
              <w:jc w:val="center"/>
              <w:rPr>
                <w:rFonts w:cs="Arial"/>
                <w:sz w:val="16"/>
                <w:szCs w:val="16"/>
              </w:rPr>
            </w:pPr>
          </w:p>
        </w:tc>
        <w:tc>
          <w:tcPr>
            <w:tcW w:w="501" w:type="dxa"/>
            <w:tcBorders>
              <w:top w:val="nil"/>
              <w:bottom w:val="nil"/>
            </w:tcBorders>
          </w:tcPr>
          <w:p w14:paraId="05030FE9" w14:textId="77777777" w:rsidR="004B2F61" w:rsidRPr="00A20828" w:rsidRDefault="004B2F61" w:rsidP="00642AC7">
            <w:pPr>
              <w:jc w:val="center"/>
              <w:rPr>
                <w:rFonts w:cs="Arial"/>
                <w:sz w:val="16"/>
                <w:szCs w:val="16"/>
              </w:rPr>
            </w:pPr>
          </w:p>
        </w:tc>
        <w:tc>
          <w:tcPr>
            <w:tcW w:w="440" w:type="dxa"/>
            <w:tcBorders>
              <w:top w:val="nil"/>
              <w:bottom w:val="nil"/>
            </w:tcBorders>
          </w:tcPr>
          <w:p w14:paraId="61860A26" w14:textId="77777777" w:rsidR="004B2F61" w:rsidRPr="00A20828" w:rsidRDefault="004B2F61" w:rsidP="00642AC7">
            <w:pPr>
              <w:jc w:val="center"/>
              <w:rPr>
                <w:rFonts w:cs="Arial"/>
                <w:sz w:val="16"/>
                <w:szCs w:val="16"/>
              </w:rPr>
            </w:pPr>
          </w:p>
        </w:tc>
      </w:tr>
      <w:tr w:rsidR="004B2F61" w:rsidRPr="00A20828" w14:paraId="5BD645A6" w14:textId="77777777" w:rsidTr="7DF311B2">
        <w:tc>
          <w:tcPr>
            <w:tcW w:w="534" w:type="dxa"/>
            <w:tcBorders>
              <w:top w:val="nil"/>
              <w:left w:val="nil"/>
              <w:bottom w:val="nil"/>
              <w:right w:val="nil"/>
            </w:tcBorders>
          </w:tcPr>
          <w:p w14:paraId="34486962" w14:textId="77777777" w:rsidR="004B2F61" w:rsidRPr="00A20828" w:rsidRDefault="004B2F61" w:rsidP="00642AC7">
            <w:pPr>
              <w:rPr>
                <w:rFonts w:cs="Arial"/>
                <w:sz w:val="18"/>
                <w:szCs w:val="18"/>
              </w:rPr>
            </w:pPr>
          </w:p>
        </w:tc>
        <w:tc>
          <w:tcPr>
            <w:tcW w:w="5955" w:type="dxa"/>
            <w:tcBorders>
              <w:top w:val="nil"/>
              <w:left w:val="nil"/>
              <w:bottom w:val="nil"/>
            </w:tcBorders>
          </w:tcPr>
          <w:p w14:paraId="58FFA659" w14:textId="77777777" w:rsidR="004B2F61" w:rsidRPr="00A20828" w:rsidRDefault="004B2F61" w:rsidP="000454E8">
            <w:pPr>
              <w:spacing w:line="300" w:lineRule="atLeast"/>
              <w:ind w:left="488" w:hanging="284"/>
              <w:rPr>
                <w:rFonts w:cs="Arial"/>
                <w:sz w:val="18"/>
                <w:szCs w:val="18"/>
              </w:rPr>
            </w:pPr>
            <w:r w:rsidRPr="00A20828">
              <w:rPr>
                <w:rFonts w:cs="Arial"/>
                <w:sz w:val="18"/>
                <w:szCs w:val="18"/>
              </w:rPr>
              <w:t>5.  Indien deze gesprekken naar wederzijdse tevredenheid zijn verlopen, neemt de RvC in de eerstvolgende vergadering het voorgenomen besluit tot benoeming. Dit voornemen wordt ook met het Bestuur besproken. Indien de RvC het advies van de ondernemingsraad niet volgt, deelt de RvC dit schriftelijk en gemotiveerd mee aan de ondernemingsraad.</w:t>
            </w:r>
          </w:p>
        </w:tc>
        <w:tc>
          <w:tcPr>
            <w:tcW w:w="488" w:type="dxa"/>
            <w:tcBorders>
              <w:top w:val="nil"/>
              <w:bottom w:val="nil"/>
            </w:tcBorders>
          </w:tcPr>
          <w:p w14:paraId="629D84B0" w14:textId="77777777" w:rsidR="004B2F61" w:rsidRPr="00A20828" w:rsidRDefault="004B2F61" w:rsidP="00642AC7">
            <w:pPr>
              <w:jc w:val="center"/>
              <w:rPr>
                <w:rFonts w:cs="Arial"/>
                <w:sz w:val="16"/>
                <w:szCs w:val="16"/>
              </w:rPr>
            </w:pPr>
          </w:p>
        </w:tc>
        <w:tc>
          <w:tcPr>
            <w:tcW w:w="546" w:type="dxa"/>
            <w:tcBorders>
              <w:top w:val="nil"/>
              <w:bottom w:val="nil"/>
            </w:tcBorders>
          </w:tcPr>
          <w:p w14:paraId="4FF84467" w14:textId="77777777" w:rsidR="004B2F61" w:rsidRPr="00A20828" w:rsidRDefault="004B2F61" w:rsidP="00642AC7">
            <w:pPr>
              <w:jc w:val="center"/>
              <w:rPr>
                <w:rFonts w:cs="Arial"/>
                <w:sz w:val="16"/>
                <w:szCs w:val="16"/>
              </w:rPr>
            </w:pPr>
          </w:p>
        </w:tc>
        <w:tc>
          <w:tcPr>
            <w:tcW w:w="475" w:type="dxa"/>
            <w:tcBorders>
              <w:top w:val="nil"/>
              <w:bottom w:val="nil"/>
            </w:tcBorders>
          </w:tcPr>
          <w:p w14:paraId="026515EA" w14:textId="77777777" w:rsidR="004B2F61" w:rsidRPr="00A20828" w:rsidRDefault="004B2F61" w:rsidP="00642AC7">
            <w:pPr>
              <w:jc w:val="center"/>
              <w:rPr>
                <w:rFonts w:cs="Arial"/>
                <w:sz w:val="16"/>
                <w:szCs w:val="16"/>
              </w:rPr>
            </w:pPr>
          </w:p>
        </w:tc>
        <w:tc>
          <w:tcPr>
            <w:tcW w:w="489" w:type="dxa"/>
            <w:tcBorders>
              <w:top w:val="nil"/>
              <w:bottom w:val="nil"/>
            </w:tcBorders>
          </w:tcPr>
          <w:p w14:paraId="7B065419" w14:textId="77777777" w:rsidR="004B2F61" w:rsidRPr="00A20828" w:rsidRDefault="004B2F61" w:rsidP="00642AC7">
            <w:pPr>
              <w:jc w:val="center"/>
              <w:rPr>
                <w:rFonts w:cs="Arial"/>
                <w:sz w:val="16"/>
                <w:szCs w:val="16"/>
              </w:rPr>
            </w:pPr>
          </w:p>
        </w:tc>
        <w:tc>
          <w:tcPr>
            <w:tcW w:w="488" w:type="dxa"/>
            <w:tcBorders>
              <w:top w:val="nil"/>
              <w:bottom w:val="nil"/>
            </w:tcBorders>
          </w:tcPr>
          <w:p w14:paraId="3CD535BA" w14:textId="77777777" w:rsidR="004B2F61" w:rsidRPr="00A20828" w:rsidRDefault="004B2F61" w:rsidP="00642AC7">
            <w:pPr>
              <w:jc w:val="center"/>
              <w:rPr>
                <w:rFonts w:cs="Arial"/>
                <w:sz w:val="16"/>
                <w:szCs w:val="16"/>
              </w:rPr>
            </w:pPr>
          </w:p>
        </w:tc>
        <w:tc>
          <w:tcPr>
            <w:tcW w:w="501" w:type="dxa"/>
            <w:tcBorders>
              <w:top w:val="nil"/>
              <w:bottom w:val="nil"/>
            </w:tcBorders>
          </w:tcPr>
          <w:p w14:paraId="5A7AE7AD" w14:textId="77777777" w:rsidR="004B2F61" w:rsidRPr="00A20828" w:rsidRDefault="004B2F61" w:rsidP="00642AC7">
            <w:pPr>
              <w:jc w:val="center"/>
              <w:rPr>
                <w:rFonts w:cs="Arial"/>
                <w:sz w:val="16"/>
                <w:szCs w:val="16"/>
              </w:rPr>
            </w:pPr>
          </w:p>
        </w:tc>
        <w:tc>
          <w:tcPr>
            <w:tcW w:w="440" w:type="dxa"/>
            <w:tcBorders>
              <w:top w:val="nil"/>
              <w:bottom w:val="nil"/>
            </w:tcBorders>
          </w:tcPr>
          <w:p w14:paraId="3816C026" w14:textId="77777777" w:rsidR="004B2F61" w:rsidRPr="00A20828" w:rsidRDefault="004B2F61" w:rsidP="00642AC7">
            <w:pPr>
              <w:jc w:val="center"/>
              <w:rPr>
                <w:rFonts w:cs="Arial"/>
                <w:sz w:val="16"/>
                <w:szCs w:val="16"/>
              </w:rPr>
            </w:pPr>
          </w:p>
        </w:tc>
      </w:tr>
      <w:tr w:rsidR="004B2F61" w:rsidRPr="00A20828" w14:paraId="2CF14AB9" w14:textId="77777777" w:rsidTr="7DF311B2">
        <w:tc>
          <w:tcPr>
            <w:tcW w:w="534" w:type="dxa"/>
            <w:tcBorders>
              <w:top w:val="nil"/>
              <w:left w:val="nil"/>
              <w:bottom w:val="nil"/>
              <w:right w:val="nil"/>
            </w:tcBorders>
          </w:tcPr>
          <w:p w14:paraId="463AD4F6" w14:textId="77777777" w:rsidR="004B2F61" w:rsidRPr="00A20828" w:rsidRDefault="004B2F61" w:rsidP="00642AC7">
            <w:pPr>
              <w:rPr>
                <w:rFonts w:cs="Arial"/>
                <w:sz w:val="18"/>
                <w:szCs w:val="18"/>
              </w:rPr>
            </w:pPr>
          </w:p>
        </w:tc>
        <w:tc>
          <w:tcPr>
            <w:tcW w:w="5955" w:type="dxa"/>
            <w:tcBorders>
              <w:top w:val="nil"/>
              <w:left w:val="nil"/>
              <w:bottom w:val="nil"/>
            </w:tcBorders>
          </w:tcPr>
          <w:p w14:paraId="5A08AB2C" w14:textId="77777777" w:rsidR="004B2F61" w:rsidRPr="00A20828" w:rsidRDefault="004B2F61" w:rsidP="004B2F61">
            <w:pPr>
              <w:pStyle w:val="Kop3"/>
              <w:numPr>
                <w:ilvl w:val="0"/>
                <w:numId w:val="6"/>
              </w:numPr>
              <w:spacing w:line="300" w:lineRule="atLeast"/>
              <w:ind w:left="488" w:hanging="284"/>
              <w:rPr>
                <w:rFonts w:ascii="Arial" w:hAnsi="Arial" w:cs="Arial"/>
                <w:sz w:val="18"/>
                <w:szCs w:val="18"/>
              </w:rPr>
            </w:pPr>
            <w:r w:rsidRPr="00A20828">
              <w:rPr>
                <w:rFonts w:ascii="Arial" w:hAnsi="Arial" w:cs="Arial"/>
                <w:sz w:val="18"/>
                <w:szCs w:val="18"/>
              </w:rPr>
              <w:t>Een lid van de RvC wordt niet benoemd dan nadat:</w:t>
            </w:r>
          </w:p>
          <w:p w14:paraId="199B8D9B" w14:textId="77777777" w:rsidR="004B2F61" w:rsidRPr="00A20828" w:rsidRDefault="004B2F61" w:rsidP="004B2F61">
            <w:pPr>
              <w:pStyle w:val="Kop4"/>
              <w:spacing w:line="300" w:lineRule="atLeast"/>
              <w:ind w:left="488"/>
              <w:rPr>
                <w:rFonts w:ascii="Arial" w:hAnsi="Arial" w:cs="Arial"/>
                <w:sz w:val="18"/>
                <w:szCs w:val="18"/>
              </w:rPr>
            </w:pPr>
            <w:r w:rsidRPr="00A20828">
              <w:rPr>
                <w:rFonts w:ascii="Arial" w:hAnsi="Arial" w:cs="Arial"/>
                <w:sz w:val="18"/>
                <w:szCs w:val="18"/>
              </w:rPr>
              <w:t>de Stichting de goedkeuring en positieve zienswijze van de minister als bedoeld in artikel 30 lid 3 van de Wet heeft ontvangen;</w:t>
            </w:r>
          </w:p>
          <w:p w14:paraId="7F9425E2" w14:textId="54163871" w:rsidR="004B2F61" w:rsidRPr="00A20828" w:rsidRDefault="004B2F61" w:rsidP="0032222D">
            <w:pPr>
              <w:pStyle w:val="Kop4"/>
              <w:spacing w:line="300" w:lineRule="atLeast"/>
              <w:ind w:left="488"/>
              <w:rPr>
                <w:rFonts w:ascii="Arial" w:hAnsi="Arial" w:cs="Arial"/>
                <w:sz w:val="18"/>
                <w:szCs w:val="18"/>
              </w:rPr>
            </w:pPr>
            <w:r w:rsidRPr="00A20828">
              <w:rPr>
                <w:rFonts w:ascii="Arial" w:hAnsi="Arial" w:cs="Arial"/>
                <w:sz w:val="18"/>
                <w:szCs w:val="18"/>
              </w:rPr>
              <w:t>de ondernemingsraad hierover advies heeft uitgebracht aan de RvC conform artikel 11.4 van de CAO Woondiensten (tenzij het de benoeming van een lid van de Rv</w:t>
            </w:r>
            <w:r w:rsidR="0032222D">
              <w:rPr>
                <w:rFonts w:ascii="Arial" w:hAnsi="Arial" w:cs="Arial"/>
                <w:sz w:val="18"/>
                <w:szCs w:val="18"/>
              </w:rPr>
              <w:t>C</w:t>
            </w:r>
            <w:r w:rsidRPr="00A20828">
              <w:rPr>
                <w:rFonts w:ascii="Arial" w:hAnsi="Arial" w:cs="Arial"/>
                <w:sz w:val="18"/>
                <w:szCs w:val="18"/>
              </w:rPr>
              <w:t xml:space="preserve"> op voordracht van de Huurdersorganisaties betreft). Als de RvC het advies van de ondernemingsraad niet volgt, deelt de RvC dit schriftelijk en gemotiveerd mee aan de ondernemingsraad.</w:t>
            </w:r>
          </w:p>
        </w:tc>
        <w:tc>
          <w:tcPr>
            <w:tcW w:w="488" w:type="dxa"/>
            <w:tcBorders>
              <w:top w:val="nil"/>
              <w:bottom w:val="nil"/>
            </w:tcBorders>
          </w:tcPr>
          <w:p w14:paraId="717E403E" w14:textId="77777777" w:rsidR="004B2F61" w:rsidRPr="00A20828" w:rsidRDefault="004B2F61" w:rsidP="00642AC7">
            <w:pPr>
              <w:jc w:val="center"/>
              <w:rPr>
                <w:rFonts w:cs="Arial"/>
                <w:sz w:val="16"/>
                <w:szCs w:val="16"/>
              </w:rPr>
            </w:pPr>
            <w:r w:rsidRPr="00A20828">
              <w:rPr>
                <w:rFonts w:cs="Arial"/>
                <w:sz w:val="16"/>
                <w:szCs w:val="16"/>
              </w:rPr>
              <w:t>30.3</w:t>
            </w:r>
          </w:p>
          <w:p w14:paraId="13736F28" w14:textId="77777777" w:rsidR="004B2F61" w:rsidRPr="00A20828" w:rsidRDefault="004B2F61" w:rsidP="00642AC7">
            <w:pPr>
              <w:jc w:val="center"/>
              <w:rPr>
                <w:rFonts w:cs="Arial"/>
                <w:sz w:val="16"/>
                <w:szCs w:val="16"/>
              </w:rPr>
            </w:pPr>
          </w:p>
        </w:tc>
        <w:tc>
          <w:tcPr>
            <w:tcW w:w="546" w:type="dxa"/>
            <w:tcBorders>
              <w:top w:val="nil"/>
              <w:bottom w:val="nil"/>
            </w:tcBorders>
          </w:tcPr>
          <w:p w14:paraId="4E7C02E9" w14:textId="77777777" w:rsidR="004B2F61" w:rsidRPr="00A20828" w:rsidRDefault="004B2F61" w:rsidP="00642AC7">
            <w:pPr>
              <w:jc w:val="center"/>
              <w:rPr>
                <w:rFonts w:cs="Arial"/>
                <w:sz w:val="16"/>
                <w:szCs w:val="16"/>
              </w:rPr>
            </w:pPr>
            <w:r w:rsidRPr="00A20828">
              <w:rPr>
                <w:rFonts w:cs="Arial"/>
                <w:sz w:val="16"/>
                <w:szCs w:val="16"/>
              </w:rPr>
              <w:t>19</w:t>
            </w:r>
          </w:p>
          <w:p w14:paraId="06887306" w14:textId="77777777" w:rsidR="004B2F61" w:rsidRPr="00A20828" w:rsidRDefault="004B2F61" w:rsidP="00642AC7">
            <w:pPr>
              <w:jc w:val="center"/>
              <w:rPr>
                <w:rFonts w:cs="Arial"/>
                <w:sz w:val="16"/>
                <w:szCs w:val="16"/>
              </w:rPr>
            </w:pPr>
            <w:r w:rsidRPr="00A20828">
              <w:rPr>
                <w:rFonts w:cs="Arial"/>
                <w:sz w:val="16"/>
                <w:szCs w:val="16"/>
              </w:rPr>
              <w:t>Bijl.1 en 2</w:t>
            </w:r>
          </w:p>
        </w:tc>
        <w:tc>
          <w:tcPr>
            <w:tcW w:w="475" w:type="dxa"/>
            <w:tcBorders>
              <w:top w:val="nil"/>
              <w:bottom w:val="nil"/>
            </w:tcBorders>
          </w:tcPr>
          <w:p w14:paraId="3BB16082" w14:textId="77777777" w:rsidR="004B2F61" w:rsidRPr="00A20828" w:rsidRDefault="004B2F61" w:rsidP="00642AC7">
            <w:pPr>
              <w:jc w:val="center"/>
              <w:rPr>
                <w:rFonts w:cs="Arial"/>
                <w:sz w:val="16"/>
                <w:szCs w:val="16"/>
              </w:rPr>
            </w:pPr>
            <w:r w:rsidRPr="00A20828">
              <w:rPr>
                <w:rFonts w:cs="Arial"/>
                <w:sz w:val="16"/>
                <w:szCs w:val="16"/>
              </w:rPr>
              <w:t>6</w:t>
            </w:r>
          </w:p>
        </w:tc>
        <w:tc>
          <w:tcPr>
            <w:tcW w:w="489" w:type="dxa"/>
            <w:tcBorders>
              <w:top w:val="nil"/>
              <w:bottom w:val="nil"/>
            </w:tcBorders>
          </w:tcPr>
          <w:p w14:paraId="1ED01EF7" w14:textId="77777777" w:rsidR="004B2F61" w:rsidRPr="00A20828" w:rsidRDefault="004B2F61" w:rsidP="00642AC7">
            <w:pPr>
              <w:jc w:val="center"/>
              <w:rPr>
                <w:rFonts w:cs="Arial"/>
                <w:sz w:val="16"/>
                <w:szCs w:val="16"/>
              </w:rPr>
            </w:pPr>
            <w:r w:rsidRPr="00A20828">
              <w:rPr>
                <w:rFonts w:cs="Arial"/>
                <w:sz w:val="16"/>
                <w:szCs w:val="16"/>
              </w:rPr>
              <w:t>11</w:t>
            </w:r>
          </w:p>
        </w:tc>
        <w:tc>
          <w:tcPr>
            <w:tcW w:w="488" w:type="dxa"/>
            <w:tcBorders>
              <w:top w:val="nil"/>
              <w:bottom w:val="nil"/>
            </w:tcBorders>
          </w:tcPr>
          <w:p w14:paraId="3140A500" w14:textId="63369E29" w:rsidR="004B2F61" w:rsidRPr="00A20828" w:rsidRDefault="004B2F61" w:rsidP="008153AC">
            <w:pPr>
              <w:jc w:val="center"/>
              <w:rPr>
                <w:rFonts w:cs="Arial"/>
                <w:sz w:val="16"/>
                <w:szCs w:val="16"/>
              </w:rPr>
            </w:pPr>
            <w:r w:rsidRPr="00A20828">
              <w:rPr>
                <w:rFonts w:cs="Arial"/>
                <w:sz w:val="16"/>
                <w:szCs w:val="16"/>
              </w:rPr>
              <w:t>3.</w:t>
            </w:r>
            <w:r w:rsidR="008153AC" w:rsidRPr="00A20828">
              <w:rPr>
                <w:rFonts w:cs="Arial"/>
                <w:sz w:val="16"/>
                <w:szCs w:val="16"/>
              </w:rPr>
              <w:t>1</w:t>
            </w:r>
            <w:r w:rsidR="008153AC">
              <w:rPr>
                <w:rFonts w:cs="Arial"/>
                <w:sz w:val="16"/>
                <w:szCs w:val="16"/>
              </w:rPr>
              <w:t>3</w:t>
            </w:r>
          </w:p>
        </w:tc>
        <w:tc>
          <w:tcPr>
            <w:tcW w:w="501" w:type="dxa"/>
            <w:tcBorders>
              <w:top w:val="nil"/>
              <w:bottom w:val="nil"/>
            </w:tcBorders>
          </w:tcPr>
          <w:p w14:paraId="1806BE7B" w14:textId="77777777" w:rsidR="004B2F61" w:rsidRPr="00A20828" w:rsidRDefault="004B2F61" w:rsidP="00642AC7">
            <w:pPr>
              <w:jc w:val="center"/>
              <w:rPr>
                <w:rFonts w:cs="Arial"/>
                <w:sz w:val="16"/>
                <w:szCs w:val="16"/>
              </w:rPr>
            </w:pPr>
          </w:p>
        </w:tc>
        <w:tc>
          <w:tcPr>
            <w:tcW w:w="440" w:type="dxa"/>
            <w:tcBorders>
              <w:top w:val="nil"/>
              <w:bottom w:val="nil"/>
            </w:tcBorders>
          </w:tcPr>
          <w:p w14:paraId="55C6211D" w14:textId="77777777" w:rsidR="004B2F61" w:rsidRPr="00A20828" w:rsidRDefault="004B2F61" w:rsidP="00642AC7">
            <w:pPr>
              <w:jc w:val="center"/>
              <w:rPr>
                <w:rFonts w:cs="Arial"/>
                <w:sz w:val="16"/>
                <w:szCs w:val="16"/>
              </w:rPr>
            </w:pPr>
          </w:p>
        </w:tc>
      </w:tr>
      <w:tr w:rsidR="004B2F61" w:rsidRPr="00A20828" w14:paraId="31D7A258" w14:textId="77777777" w:rsidTr="7DF311B2">
        <w:tc>
          <w:tcPr>
            <w:tcW w:w="534" w:type="dxa"/>
            <w:tcBorders>
              <w:top w:val="nil"/>
              <w:left w:val="nil"/>
              <w:bottom w:val="nil"/>
              <w:right w:val="nil"/>
            </w:tcBorders>
          </w:tcPr>
          <w:p w14:paraId="3FCC7858" w14:textId="77777777" w:rsidR="004B2F61" w:rsidRPr="00A20828" w:rsidRDefault="004B2F61" w:rsidP="00642AC7">
            <w:pPr>
              <w:rPr>
                <w:rFonts w:cs="Arial"/>
                <w:sz w:val="18"/>
                <w:szCs w:val="18"/>
              </w:rPr>
            </w:pPr>
          </w:p>
        </w:tc>
        <w:tc>
          <w:tcPr>
            <w:tcW w:w="5955" w:type="dxa"/>
            <w:tcBorders>
              <w:top w:val="nil"/>
              <w:left w:val="nil"/>
              <w:bottom w:val="nil"/>
            </w:tcBorders>
          </w:tcPr>
          <w:p w14:paraId="22319958" w14:textId="77777777" w:rsidR="004B2F61" w:rsidRPr="00A20828" w:rsidRDefault="004B2F61" w:rsidP="004B2F61">
            <w:pPr>
              <w:pStyle w:val="Lijstalinea"/>
              <w:numPr>
                <w:ilvl w:val="0"/>
                <w:numId w:val="6"/>
              </w:numPr>
              <w:spacing w:line="300" w:lineRule="atLeast"/>
              <w:ind w:left="488" w:hanging="284"/>
              <w:rPr>
                <w:rFonts w:cs="Arial"/>
                <w:sz w:val="18"/>
                <w:szCs w:val="18"/>
              </w:rPr>
            </w:pPr>
            <w:r w:rsidRPr="00A20828">
              <w:rPr>
                <w:rFonts w:cs="Arial"/>
                <w:sz w:val="18"/>
                <w:szCs w:val="18"/>
              </w:rPr>
              <w:t xml:space="preserve">Een lid van de RvC wordt niet herbenoemd dan nadat de selectie- en remuneratiecommissie van diens functioneren in de RvC gedurende de afgelopen zittingsperiode onder de overige leden van de RvC afzonderlijk een evaluatie heeft gehouden en aan de hand daarvan een advies heeft uitgebracht aan de RvC. Daarbij wordt rekening gehouden met de profielschets. In geval van benoeming van een lid van de RvC op voordracht van de Huurdersorganisaties worden tevens procedureafspraken gemaakt met de Huurdersorganisaties. </w:t>
            </w:r>
            <w:r w:rsidRPr="00A20828">
              <w:rPr>
                <w:rStyle w:val="Voetnootmarkering"/>
                <w:rFonts w:cs="Arial"/>
                <w:sz w:val="18"/>
                <w:szCs w:val="18"/>
              </w:rPr>
              <w:footnoteReference w:id="13"/>
            </w:r>
            <w:r w:rsidRPr="00A20828">
              <w:rPr>
                <w:rFonts w:cs="Arial"/>
                <w:sz w:val="18"/>
                <w:szCs w:val="18"/>
              </w:rPr>
              <w:t xml:space="preserve"> Het her te benoemen lid van de RvC dat lid is van de selectie- en remuneratiecommissie treedt tijdelijk terug uit de commissie en zal tot aan het moment van herbenoeming worden vervangen door een ander lid. De gronden waarop de RvC tot zijn besluit is gekomen worden in het besluit tot herbenoeming vermeld.</w:t>
            </w:r>
          </w:p>
        </w:tc>
        <w:tc>
          <w:tcPr>
            <w:tcW w:w="488" w:type="dxa"/>
            <w:tcBorders>
              <w:top w:val="nil"/>
              <w:bottom w:val="nil"/>
            </w:tcBorders>
          </w:tcPr>
          <w:p w14:paraId="63D4827C" w14:textId="77777777" w:rsidR="004B2F61" w:rsidRPr="00A20828" w:rsidRDefault="004B2F61" w:rsidP="00642AC7">
            <w:pPr>
              <w:jc w:val="center"/>
              <w:rPr>
                <w:rFonts w:cs="Arial"/>
                <w:sz w:val="16"/>
                <w:szCs w:val="16"/>
              </w:rPr>
            </w:pPr>
            <w:r w:rsidRPr="00A20828">
              <w:rPr>
                <w:rFonts w:cs="Arial"/>
                <w:sz w:val="16"/>
                <w:szCs w:val="16"/>
              </w:rPr>
              <w:t>30.4</w:t>
            </w:r>
          </w:p>
          <w:p w14:paraId="6A9EADC1" w14:textId="415E852E" w:rsidR="004B2F61" w:rsidRPr="00A20828" w:rsidRDefault="004B2F61" w:rsidP="00642AC7">
            <w:pPr>
              <w:jc w:val="center"/>
              <w:rPr>
                <w:rFonts w:cs="Arial"/>
                <w:sz w:val="16"/>
                <w:szCs w:val="16"/>
              </w:rPr>
            </w:pPr>
            <w:r w:rsidRPr="00A20828">
              <w:rPr>
                <w:rFonts w:cs="Arial"/>
                <w:sz w:val="16"/>
                <w:szCs w:val="16"/>
              </w:rPr>
              <w:t>30.</w:t>
            </w:r>
            <w:r w:rsidR="0076598E">
              <w:rPr>
                <w:rFonts w:cs="Arial"/>
                <w:sz w:val="16"/>
                <w:szCs w:val="16"/>
              </w:rPr>
              <w:t>8</w:t>
            </w:r>
          </w:p>
        </w:tc>
        <w:tc>
          <w:tcPr>
            <w:tcW w:w="546" w:type="dxa"/>
            <w:tcBorders>
              <w:top w:val="nil"/>
              <w:bottom w:val="nil"/>
            </w:tcBorders>
          </w:tcPr>
          <w:p w14:paraId="647CB5BB" w14:textId="77777777" w:rsidR="004B2F61" w:rsidRPr="00A20828" w:rsidRDefault="004B2F61" w:rsidP="00642AC7">
            <w:pPr>
              <w:jc w:val="center"/>
              <w:rPr>
                <w:rFonts w:cs="Arial"/>
                <w:sz w:val="16"/>
                <w:szCs w:val="16"/>
              </w:rPr>
            </w:pPr>
            <w:r w:rsidRPr="00A20828">
              <w:rPr>
                <w:rFonts w:cs="Arial"/>
                <w:sz w:val="16"/>
                <w:szCs w:val="16"/>
              </w:rPr>
              <w:t>19</w:t>
            </w:r>
          </w:p>
          <w:p w14:paraId="1F54A100" w14:textId="77777777" w:rsidR="004B2F61" w:rsidRPr="00A20828" w:rsidRDefault="004B2F61" w:rsidP="00642AC7">
            <w:pPr>
              <w:jc w:val="center"/>
              <w:rPr>
                <w:rFonts w:cs="Arial"/>
                <w:sz w:val="16"/>
                <w:szCs w:val="16"/>
              </w:rPr>
            </w:pPr>
            <w:r w:rsidRPr="00A20828">
              <w:rPr>
                <w:rFonts w:cs="Arial"/>
                <w:sz w:val="16"/>
                <w:szCs w:val="16"/>
              </w:rPr>
              <w:t>Bijl.1 en 2</w:t>
            </w:r>
          </w:p>
        </w:tc>
        <w:tc>
          <w:tcPr>
            <w:tcW w:w="475" w:type="dxa"/>
            <w:tcBorders>
              <w:top w:val="nil"/>
              <w:bottom w:val="nil"/>
            </w:tcBorders>
          </w:tcPr>
          <w:p w14:paraId="0CB13D38" w14:textId="77777777" w:rsidR="004B2F61" w:rsidRPr="00A20828" w:rsidRDefault="004B2F61" w:rsidP="00642AC7">
            <w:pPr>
              <w:jc w:val="center"/>
              <w:rPr>
                <w:rFonts w:cs="Arial"/>
                <w:sz w:val="16"/>
                <w:szCs w:val="16"/>
              </w:rPr>
            </w:pPr>
          </w:p>
        </w:tc>
        <w:tc>
          <w:tcPr>
            <w:tcW w:w="489" w:type="dxa"/>
            <w:tcBorders>
              <w:top w:val="nil"/>
              <w:bottom w:val="nil"/>
            </w:tcBorders>
          </w:tcPr>
          <w:p w14:paraId="06863403" w14:textId="77777777" w:rsidR="004B2F61" w:rsidRPr="00A20828" w:rsidRDefault="004B2F61" w:rsidP="00642AC7">
            <w:pPr>
              <w:jc w:val="center"/>
              <w:rPr>
                <w:rFonts w:cs="Arial"/>
                <w:sz w:val="16"/>
                <w:szCs w:val="16"/>
              </w:rPr>
            </w:pPr>
            <w:r w:rsidRPr="00A20828">
              <w:rPr>
                <w:rFonts w:cs="Arial"/>
                <w:sz w:val="16"/>
                <w:szCs w:val="16"/>
              </w:rPr>
              <w:t>11.10</w:t>
            </w:r>
          </w:p>
        </w:tc>
        <w:tc>
          <w:tcPr>
            <w:tcW w:w="488" w:type="dxa"/>
            <w:tcBorders>
              <w:top w:val="nil"/>
              <w:bottom w:val="nil"/>
            </w:tcBorders>
          </w:tcPr>
          <w:p w14:paraId="65860013" w14:textId="77777777" w:rsidR="004B2F61" w:rsidRPr="00A20828" w:rsidRDefault="004B2F61" w:rsidP="00642AC7">
            <w:pPr>
              <w:jc w:val="center"/>
              <w:rPr>
                <w:rFonts w:cs="Arial"/>
                <w:sz w:val="16"/>
                <w:szCs w:val="16"/>
              </w:rPr>
            </w:pPr>
            <w:r w:rsidRPr="00A20828">
              <w:rPr>
                <w:rFonts w:cs="Arial"/>
                <w:sz w:val="16"/>
                <w:szCs w:val="16"/>
              </w:rPr>
              <w:t>3.20</w:t>
            </w:r>
          </w:p>
          <w:p w14:paraId="60BDC074" w14:textId="6227F9F8" w:rsidR="004B2F61" w:rsidRPr="00A20828" w:rsidRDefault="004B2F61" w:rsidP="00642AC7">
            <w:pPr>
              <w:jc w:val="center"/>
              <w:rPr>
                <w:rFonts w:cs="Arial"/>
                <w:sz w:val="16"/>
                <w:szCs w:val="16"/>
              </w:rPr>
            </w:pPr>
            <w:r w:rsidRPr="00A20828">
              <w:rPr>
                <w:rFonts w:cs="Arial"/>
                <w:sz w:val="16"/>
                <w:szCs w:val="16"/>
              </w:rPr>
              <w:t>3.</w:t>
            </w:r>
            <w:r w:rsidR="008153AC" w:rsidRPr="00A20828">
              <w:rPr>
                <w:rFonts w:cs="Arial"/>
                <w:sz w:val="16"/>
                <w:szCs w:val="16"/>
              </w:rPr>
              <w:t>2</w:t>
            </w:r>
            <w:r w:rsidR="008153AC">
              <w:rPr>
                <w:rFonts w:cs="Arial"/>
                <w:sz w:val="16"/>
                <w:szCs w:val="16"/>
              </w:rPr>
              <w:t>4</w:t>
            </w:r>
          </w:p>
          <w:p w14:paraId="6A8CFD07" w14:textId="77777777" w:rsidR="004B2F61" w:rsidRPr="00A20828" w:rsidRDefault="004B2F61" w:rsidP="00642AC7">
            <w:pPr>
              <w:jc w:val="center"/>
              <w:rPr>
                <w:rFonts w:cs="Arial"/>
                <w:sz w:val="16"/>
                <w:szCs w:val="16"/>
              </w:rPr>
            </w:pPr>
          </w:p>
        </w:tc>
        <w:tc>
          <w:tcPr>
            <w:tcW w:w="501" w:type="dxa"/>
            <w:tcBorders>
              <w:top w:val="nil"/>
              <w:bottom w:val="nil"/>
            </w:tcBorders>
          </w:tcPr>
          <w:p w14:paraId="3DD3DC0C" w14:textId="77777777" w:rsidR="004B2F61" w:rsidRPr="00A20828" w:rsidRDefault="004B2F61" w:rsidP="00642AC7">
            <w:pPr>
              <w:jc w:val="center"/>
              <w:rPr>
                <w:rFonts w:cs="Arial"/>
                <w:sz w:val="16"/>
                <w:szCs w:val="16"/>
              </w:rPr>
            </w:pPr>
          </w:p>
        </w:tc>
        <w:tc>
          <w:tcPr>
            <w:tcW w:w="440" w:type="dxa"/>
            <w:tcBorders>
              <w:top w:val="nil"/>
              <w:bottom w:val="nil"/>
            </w:tcBorders>
          </w:tcPr>
          <w:p w14:paraId="03AD7E6C" w14:textId="77777777" w:rsidR="004B2F61" w:rsidRPr="00A20828" w:rsidRDefault="004B2F61" w:rsidP="00642AC7">
            <w:pPr>
              <w:jc w:val="center"/>
              <w:rPr>
                <w:rFonts w:cs="Arial"/>
                <w:sz w:val="16"/>
                <w:szCs w:val="16"/>
              </w:rPr>
            </w:pPr>
          </w:p>
        </w:tc>
      </w:tr>
      <w:tr w:rsidR="004B2F61" w:rsidRPr="00A20828" w14:paraId="11F1E001" w14:textId="77777777" w:rsidTr="7DF311B2">
        <w:tc>
          <w:tcPr>
            <w:tcW w:w="534" w:type="dxa"/>
            <w:tcBorders>
              <w:top w:val="nil"/>
              <w:left w:val="nil"/>
              <w:bottom w:val="nil"/>
              <w:right w:val="nil"/>
            </w:tcBorders>
          </w:tcPr>
          <w:p w14:paraId="387BCAC8" w14:textId="77777777" w:rsidR="004B2F61" w:rsidRPr="00A20828" w:rsidRDefault="004B2F61" w:rsidP="00642AC7">
            <w:pPr>
              <w:rPr>
                <w:rFonts w:cs="Arial"/>
                <w:sz w:val="18"/>
                <w:szCs w:val="18"/>
              </w:rPr>
            </w:pPr>
          </w:p>
        </w:tc>
        <w:tc>
          <w:tcPr>
            <w:tcW w:w="5955" w:type="dxa"/>
            <w:tcBorders>
              <w:top w:val="nil"/>
              <w:left w:val="nil"/>
              <w:bottom w:val="nil"/>
            </w:tcBorders>
          </w:tcPr>
          <w:p w14:paraId="001F3912" w14:textId="77777777" w:rsidR="004B2F61" w:rsidRPr="00A20828" w:rsidRDefault="004B2F61" w:rsidP="004B2F61">
            <w:pPr>
              <w:pStyle w:val="Lijstalinea"/>
              <w:numPr>
                <w:ilvl w:val="0"/>
                <w:numId w:val="6"/>
              </w:numPr>
              <w:spacing w:line="300" w:lineRule="atLeast"/>
              <w:ind w:left="488" w:hanging="284"/>
              <w:rPr>
                <w:rFonts w:cs="Arial"/>
                <w:sz w:val="18"/>
                <w:szCs w:val="18"/>
              </w:rPr>
            </w:pPr>
            <w:r w:rsidRPr="00A20828">
              <w:rPr>
                <w:rFonts w:cs="Arial"/>
                <w:sz w:val="18"/>
                <w:szCs w:val="18"/>
              </w:rPr>
              <w:t>De gevolgde procedure van werving, selectie en (her)benoeming van leden van de RvC wordt in het verslag van de RvC verantwoord.</w:t>
            </w:r>
          </w:p>
        </w:tc>
        <w:tc>
          <w:tcPr>
            <w:tcW w:w="488" w:type="dxa"/>
            <w:tcBorders>
              <w:top w:val="nil"/>
              <w:bottom w:val="nil"/>
            </w:tcBorders>
          </w:tcPr>
          <w:p w14:paraId="48DD15EB" w14:textId="77777777" w:rsidR="004B2F61" w:rsidRPr="00A20828" w:rsidRDefault="004B2F61" w:rsidP="00642AC7">
            <w:pPr>
              <w:jc w:val="center"/>
              <w:rPr>
                <w:rFonts w:cs="Arial"/>
                <w:sz w:val="16"/>
                <w:szCs w:val="16"/>
              </w:rPr>
            </w:pPr>
          </w:p>
        </w:tc>
        <w:tc>
          <w:tcPr>
            <w:tcW w:w="546" w:type="dxa"/>
            <w:tcBorders>
              <w:top w:val="nil"/>
              <w:bottom w:val="nil"/>
            </w:tcBorders>
          </w:tcPr>
          <w:p w14:paraId="649EC2EB" w14:textId="77777777" w:rsidR="004B2F61" w:rsidRPr="00A20828" w:rsidRDefault="004B2F61" w:rsidP="00642AC7">
            <w:pPr>
              <w:jc w:val="center"/>
              <w:rPr>
                <w:rFonts w:cs="Arial"/>
                <w:sz w:val="16"/>
                <w:szCs w:val="16"/>
              </w:rPr>
            </w:pPr>
          </w:p>
        </w:tc>
        <w:tc>
          <w:tcPr>
            <w:tcW w:w="475" w:type="dxa"/>
            <w:tcBorders>
              <w:top w:val="nil"/>
              <w:bottom w:val="nil"/>
            </w:tcBorders>
          </w:tcPr>
          <w:p w14:paraId="39A8A4D6" w14:textId="77777777" w:rsidR="004B2F61" w:rsidRPr="00A20828" w:rsidRDefault="004B2F61" w:rsidP="00642AC7">
            <w:pPr>
              <w:jc w:val="center"/>
              <w:rPr>
                <w:rFonts w:cs="Arial"/>
                <w:sz w:val="16"/>
                <w:szCs w:val="16"/>
              </w:rPr>
            </w:pPr>
          </w:p>
        </w:tc>
        <w:tc>
          <w:tcPr>
            <w:tcW w:w="489" w:type="dxa"/>
            <w:tcBorders>
              <w:top w:val="nil"/>
              <w:bottom w:val="nil"/>
            </w:tcBorders>
          </w:tcPr>
          <w:p w14:paraId="15C87C10" w14:textId="77777777" w:rsidR="004B2F61" w:rsidRPr="00A20828" w:rsidRDefault="004B2F61" w:rsidP="00642AC7">
            <w:pPr>
              <w:jc w:val="center"/>
              <w:rPr>
                <w:rFonts w:cs="Arial"/>
                <w:sz w:val="16"/>
                <w:szCs w:val="16"/>
              </w:rPr>
            </w:pPr>
          </w:p>
        </w:tc>
        <w:tc>
          <w:tcPr>
            <w:tcW w:w="488" w:type="dxa"/>
            <w:tcBorders>
              <w:top w:val="nil"/>
              <w:bottom w:val="nil"/>
            </w:tcBorders>
          </w:tcPr>
          <w:p w14:paraId="474C2EE1" w14:textId="77777777" w:rsidR="004B2F61" w:rsidRPr="00A20828" w:rsidRDefault="004B2F61" w:rsidP="00642AC7">
            <w:pPr>
              <w:jc w:val="center"/>
              <w:rPr>
                <w:rFonts w:cs="Arial"/>
                <w:sz w:val="16"/>
                <w:szCs w:val="16"/>
              </w:rPr>
            </w:pPr>
            <w:r w:rsidRPr="00A20828">
              <w:rPr>
                <w:rFonts w:cs="Arial"/>
                <w:sz w:val="16"/>
                <w:szCs w:val="16"/>
              </w:rPr>
              <w:t>3.17</w:t>
            </w:r>
          </w:p>
        </w:tc>
        <w:tc>
          <w:tcPr>
            <w:tcW w:w="501" w:type="dxa"/>
            <w:tcBorders>
              <w:top w:val="nil"/>
              <w:bottom w:val="nil"/>
            </w:tcBorders>
          </w:tcPr>
          <w:p w14:paraId="50AF4900" w14:textId="77777777" w:rsidR="004B2F61" w:rsidRPr="00A20828" w:rsidRDefault="004B2F61" w:rsidP="00642AC7">
            <w:pPr>
              <w:jc w:val="center"/>
              <w:rPr>
                <w:rFonts w:cs="Arial"/>
                <w:sz w:val="16"/>
                <w:szCs w:val="16"/>
              </w:rPr>
            </w:pPr>
          </w:p>
        </w:tc>
        <w:tc>
          <w:tcPr>
            <w:tcW w:w="440" w:type="dxa"/>
            <w:tcBorders>
              <w:top w:val="nil"/>
              <w:bottom w:val="nil"/>
            </w:tcBorders>
          </w:tcPr>
          <w:p w14:paraId="6F9067FA" w14:textId="77777777" w:rsidR="004B2F61" w:rsidRPr="00A20828" w:rsidRDefault="004B2F61" w:rsidP="00642AC7">
            <w:pPr>
              <w:jc w:val="center"/>
              <w:rPr>
                <w:rFonts w:cs="Arial"/>
                <w:sz w:val="16"/>
                <w:szCs w:val="16"/>
              </w:rPr>
            </w:pPr>
          </w:p>
        </w:tc>
      </w:tr>
      <w:tr w:rsidR="004B2F61" w:rsidRPr="00A20828" w14:paraId="2D8A4E22" w14:textId="77777777" w:rsidTr="7DF311B2">
        <w:tc>
          <w:tcPr>
            <w:tcW w:w="534" w:type="dxa"/>
            <w:tcBorders>
              <w:top w:val="nil"/>
              <w:left w:val="nil"/>
              <w:bottom w:val="nil"/>
              <w:right w:val="nil"/>
            </w:tcBorders>
          </w:tcPr>
          <w:p w14:paraId="072B3559" w14:textId="77777777" w:rsidR="004B2F61" w:rsidRPr="00A20828" w:rsidRDefault="004B2F61" w:rsidP="00642AC7">
            <w:pPr>
              <w:rPr>
                <w:rFonts w:cs="Arial"/>
                <w:sz w:val="18"/>
                <w:szCs w:val="18"/>
              </w:rPr>
            </w:pPr>
          </w:p>
        </w:tc>
        <w:tc>
          <w:tcPr>
            <w:tcW w:w="5955" w:type="dxa"/>
            <w:tcBorders>
              <w:top w:val="nil"/>
              <w:left w:val="nil"/>
              <w:bottom w:val="nil"/>
            </w:tcBorders>
          </w:tcPr>
          <w:p w14:paraId="1FAA468A" w14:textId="77777777" w:rsidR="004B2F61" w:rsidRPr="00A20828" w:rsidRDefault="004B2F61" w:rsidP="00642AC7">
            <w:pPr>
              <w:rPr>
                <w:rFonts w:cs="Arial"/>
                <w:sz w:val="18"/>
                <w:szCs w:val="18"/>
              </w:rPr>
            </w:pPr>
          </w:p>
        </w:tc>
        <w:tc>
          <w:tcPr>
            <w:tcW w:w="488" w:type="dxa"/>
            <w:tcBorders>
              <w:top w:val="nil"/>
              <w:bottom w:val="nil"/>
            </w:tcBorders>
          </w:tcPr>
          <w:p w14:paraId="6260E03E" w14:textId="77777777" w:rsidR="004B2F61" w:rsidRPr="00A20828" w:rsidRDefault="004B2F61" w:rsidP="00642AC7">
            <w:pPr>
              <w:jc w:val="center"/>
              <w:rPr>
                <w:rFonts w:cs="Arial"/>
                <w:sz w:val="16"/>
                <w:szCs w:val="16"/>
              </w:rPr>
            </w:pPr>
          </w:p>
        </w:tc>
        <w:tc>
          <w:tcPr>
            <w:tcW w:w="546" w:type="dxa"/>
            <w:tcBorders>
              <w:top w:val="nil"/>
              <w:bottom w:val="nil"/>
            </w:tcBorders>
          </w:tcPr>
          <w:p w14:paraId="398788A2" w14:textId="77777777" w:rsidR="004B2F61" w:rsidRPr="00A20828" w:rsidRDefault="004B2F61" w:rsidP="00642AC7">
            <w:pPr>
              <w:jc w:val="center"/>
              <w:rPr>
                <w:rFonts w:cs="Arial"/>
                <w:sz w:val="16"/>
                <w:szCs w:val="16"/>
              </w:rPr>
            </w:pPr>
          </w:p>
        </w:tc>
        <w:tc>
          <w:tcPr>
            <w:tcW w:w="475" w:type="dxa"/>
            <w:tcBorders>
              <w:top w:val="nil"/>
              <w:bottom w:val="nil"/>
            </w:tcBorders>
          </w:tcPr>
          <w:p w14:paraId="1F918E16" w14:textId="77777777" w:rsidR="004B2F61" w:rsidRPr="00A20828" w:rsidRDefault="004B2F61" w:rsidP="00642AC7">
            <w:pPr>
              <w:jc w:val="center"/>
              <w:rPr>
                <w:rFonts w:cs="Arial"/>
                <w:sz w:val="16"/>
                <w:szCs w:val="16"/>
              </w:rPr>
            </w:pPr>
          </w:p>
        </w:tc>
        <w:tc>
          <w:tcPr>
            <w:tcW w:w="489" w:type="dxa"/>
            <w:tcBorders>
              <w:top w:val="nil"/>
              <w:bottom w:val="nil"/>
            </w:tcBorders>
          </w:tcPr>
          <w:p w14:paraId="2E04B6AA" w14:textId="77777777" w:rsidR="004B2F61" w:rsidRPr="00A20828" w:rsidRDefault="004B2F61" w:rsidP="00642AC7">
            <w:pPr>
              <w:jc w:val="center"/>
              <w:rPr>
                <w:rFonts w:cs="Arial"/>
                <w:sz w:val="16"/>
                <w:szCs w:val="16"/>
              </w:rPr>
            </w:pPr>
          </w:p>
        </w:tc>
        <w:tc>
          <w:tcPr>
            <w:tcW w:w="488" w:type="dxa"/>
            <w:tcBorders>
              <w:top w:val="nil"/>
              <w:bottom w:val="nil"/>
            </w:tcBorders>
          </w:tcPr>
          <w:p w14:paraId="05E054FA" w14:textId="77777777" w:rsidR="004B2F61" w:rsidRPr="00A20828" w:rsidRDefault="004B2F61" w:rsidP="00642AC7">
            <w:pPr>
              <w:jc w:val="center"/>
              <w:rPr>
                <w:rFonts w:cs="Arial"/>
                <w:sz w:val="16"/>
                <w:szCs w:val="16"/>
              </w:rPr>
            </w:pPr>
          </w:p>
        </w:tc>
        <w:tc>
          <w:tcPr>
            <w:tcW w:w="501" w:type="dxa"/>
            <w:tcBorders>
              <w:top w:val="nil"/>
              <w:bottom w:val="nil"/>
            </w:tcBorders>
          </w:tcPr>
          <w:p w14:paraId="0A28BDA9" w14:textId="77777777" w:rsidR="004B2F61" w:rsidRPr="00A20828" w:rsidRDefault="004B2F61" w:rsidP="00642AC7">
            <w:pPr>
              <w:jc w:val="center"/>
              <w:rPr>
                <w:rFonts w:cs="Arial"/>
                <w:sz w:val="16"/>
                <w:szCs w:val="16"/>
              </w:rPr>
            </w:pPr>
          </w:p>
        </w:tc>
        <w:tc>
          <w:tcPr>
            <w:tcW w:w="440" w:type="dxa"/>
            <w:tcBorders>
              <w:top w:val="nil"/>
              <w:bottom w:val="nil"/>
            </w:tcBorders>
          </w:tcPr>
          <w:p w14:paraId="5800B0C5" w14:textId="77777777" w:rsidR="004B2F61" w:rsidRPr="00A20828" w:rsidRDefault="004B2F61" w:rsidP="00642AC7">
            <w:pPr>
              <w:jc w:val="center"/>
              <w:rPr>
                <w:rFonts w:cs="Arial"/>
                <w:sz w:val="16"/>
                <w:szCs w:val="16"/>
              </w:rPr>
            </w:pPr>
          </w:p>
        </w:tc>
      </w:tr>
      <w:tr w:rsidR="004B2F61" w:rsidRPr="00A20828" w14:paraId="47AF263F" w14:textId="77777777" w:rsidTr="7DF311B2">
        <w:tc>
          <w:tcPr>
            <w:tcW w:w="6489" w:type="dxa"/>
            <w:gridSpan w:val="2"/>
            <w:tcBorders>
              <w:top w:val="nil"/>
              <w:left w:val="nil"/>
              <w:bottom w:val="nil"/>
            </w:tcBorders>
          </w:tcPr>
          <w:p w14:paraId="2DE43CA7" w14:textId="77777777" w:rsidR="004B2F61" w:rsidRPr="00A20828" w:rsidRDefault="004B2F61" w:rsidP="00642AC7">
            <w:pPr>
              <w:pStyle w:val="Kop2"/>
              <w:rPr>
                <w:rFonts w:ascii="Arial" w:hAnsi="Arial" w:cs="Arial"/>
                <w:sz w:val="18"/>
                <w:szCs w:val="18"/>
              </w:rPr>
            </w:pPr>
            <w:r w:rsidRPr="00A20828">
              <w:rPr>
                <w:rFonts w:ascii="Arial" w:hAnsi="Arial" w:cs="Arial"/>
                <w:sz w:val="18"/>
                <w:szCs w:val="18"/>
              </w:rPr>
              <w:t>Introductieprogramma, opleiding en training</w:t>
            </w:r>
          </w:p>
        </w:tc>
        <w:tc>
          <w:tcPr>
            <w:tcW w:w="488" w:type="dxa"/>
            <w:tcBorders>
              <w:top w:val="nil"/>
              <w:bottom w:val="nil"/>
            </w:tcBorders>
          </w:tcPr>
          <w:p w14:paraId="27F7A564" w14:textId="77777777" w:rsidR="004B2F61" w:rsidRPr="00A20828" w:rsidRDefault="004B2F61" w:rsidP="00642AC7">
            <w:pPr>
              <w:jc w:val="center"/>
              <w:rPr>
                <w:rFonts w:cs="Arial"/>
                <w:sz w:val="16"/>
                <w:szCs w:val="16"/>
              </w:rPr>
            </w:pPr>
          </w:p>
        </w:tc>
        <w:tc>
          <w:tcPr>
            <w:tcW w:w="546" w:type="dxa"/>
            <w:tcBorders>
              <w:top w:val="nil"/>
              <w:bottom w:val="nil"/>
            </w:tcBorders>
          </w:tcPr>
          <w:p w14:paraId="6290B52F" w14:textId="77777777" w:rsidR="004B2F61" w:rsidRPr="00A20828" w:rsidRDefault="004B2F61" w:rsidP="00642AC7">
            <w:pPr>
              <w:jc w:val="center"/>
              <w:rPr>
                <w:rFonts w:cs="Arial"/>
                <w:sz w:val="16"/>
                <w:szCs w:val="16"/>
              </w:rPr>
            </w:pPr>
          </w:p>
        </w:tc>
        <w:tc>
          <w:tcPr>
            <w:tcW w:w="475" w:type="dxa"/>
            <w:tcBorders>
              <w:top w:val="nil"/>
              <w:bottom w:val="nil"/>
            </w:tcBorders>
          </w:tcPr>
          <w:p w14:paraId="6483AD54" w14:textId="77777777" w:rsidR="004B2F61" w:rsidRPr="00A20828" w:rsidRDefault="004B2F61" w:rsidP="00642AC7">
            <w:pPr>
              <w:jc w:val="center"/>
              <w:rPr>
                <w:rFonts w:cs="Arial"/>
                <w:sz w:val="16"/>
                <w:szCs w:val="16"/>
              </w:rPr>
            </w:pPr>
          </w:p>
        </w:tc>
        <w:tc>
          <w:tcPr>
            <w:tcW w:w="489" w:type="dxa"/>
            <w:tcBorders>
              <w:top w:val="nil"/>
              <w:bottom w:val="nil"/>
            </w:tcBorders>
          </w:tcPr>
          <w:p w14:paraId="2A9D66E1" w14:textId="77777777" w:rsidR="004B2F61" w:rsidRPr="00A20828" w:rsidRDefault="004B2F61" w:rsidP="00642AC7">
            <w:pPr>
              <w:jc w:val="center"/>
              <w:rPr>
                <w:rFonts w:cs="Arial"/>
                <w:sz w:val="16"/>
                <w:szCs w:val="16"/>
              </w:rPr>
            </w:pPr>
          </w:p>
        </w:tc>
        <w:tc>
          <w:tcPr>
            <w:tcW w:w="488" w:type="dxa"/>
            <w:tcBorders>
              <w:top w:val="nil"/>
              <w:bottom w:val="nil"/>
            </w:tcBorders>
          </w:tcPr>
          <w:p w14:paraId="738086C6" w14:textId="77777777" w:rsidR="004B2F61" w:rsidRPr="00A20828" w:rsidRDefault="004B2F61" w:rsidP="00642AC7">
            <w:pPr>
              <w:jc w:val="center"/>
              <w:rPr>
                <w:rFonts w:cs="Arial"/>
                <w:sz w:val="16"/>
                <w:szCs w:val="16"/>
              </w:rPr>
            </w:pPr>
          </w:p>
        </w:tc>
        <w:tc>
          <w:tcPr>
            <w:tcW w:w="501" w:type="dxa"/>
            <w:tcBorders>
              <w:top w:val="nil"/>
              <w:bottom w:val="nil"/>
            </w:tcBorders>
          </w:tcPr>
          <w:p w14:paraId="24BF4D3F" w14:textId="77777777" w:rsidR="004B2F61" w:rsidRPr="00A20828" w:rsidRDefault="004B2F61" w:rsidP="00642AC7">
            <w:pPr>
              <w:jc w:val="center"/>
              <w:rPr>
                <w:rFonts w:cs="Arial"/>
                <w:sz w:val="16"/>
                <w:szCs w:val="16"/>
              </w:rPr>
            </w:pPr>
          </w:p>
        </w:tc>
        <w:tc>
          <w:tcPr>
            <w:tcW w:w="440" w:type="dxa"/>
            <w:tcBorders>
              <w:top w:val="nil"/>
              <w:bottom w:val="nil"/>
            </w:tcBorders>
          </w:tcPr>
          <w:p w14:paraId="5A033257" w14:textId="77777777" w:rsidR="004B2F61" w:rsidRPr="00A20828" w:rsidRDefault="004B2F61" w:rsidP="00642AC7">
            <w:pPr>
              <w:jc w:val="center"/>
              <w:rPr>
                <w:rFonts w:cs="Arial"/>
                <w:sz w:val="16"/>
                <w:szCs w:val="16"/>
              </w:rPr>
            </w:pPr>
          </w:p>
        </w:tc>
      </w:tr>
      <w:tr w:rsidR="004B2F61" w:rsidRPr="00A20828" w14:paraId="37F524B1" w14:textId="77777777" w:rsidTr="7DF311B2">
        <w:tc>
          <w:tcPr>
            <w:tcW w:w="534" w:type="dxa"/>
            <w:tcBorders>
              <w:top w:val="nil"/>
              <w:left w:val="nil"/>
              <w:bottom w:val="nil"/>
              <w:right w:val="nil"/>
            </w:tcBorders>
          </w:tcPr>
          <w:p w14:paraId="255B1548" w14:textId="77777777" w:rsidR="004B2F61" w:rsidRPr="00A20828" w:rsidRDefault="004B2F61" w:rsidP="00642AC7">
            <w:pPr>
              <w:rPr>
                <w:rFonts w:cs="Arial"/>
                <w:sz w:val="18"/>
                <w:szCs w:val="18"/>
              </w:rPr>
            </w:pPr>
          </w:p>
        </w:tc>
        <w:tc>
          <w:tcPr>
            <w:tcW w:w="5955" w:type="dxa"/>
            <w:tcBorders>
              <w:top w:val="nil"/>
              <w:left w:val="nil"/>
              <w:bottom w:val="nil"/>
            </w:tcBorders>
          </w:tcPr>
          <w:p w14:paraId="324C2F31" w14:textId="77777777" w:rsidR="004B2F61" w:rsidRPr="00A20828" w:rsidRDefault="004B2F61" w:rsidP="004B2F61">
            <w:pPr>
              <w:pStyle w:val="Kop3"/>
              <w:spacing w:line="300" w:lineRule="atLeast"/>
              <w:ind w:left="488"/>
              <w:rPr>
                <w:rFonts w:ascii="Arial" w:hAnsi="Arial" w:cs="Arial"/>
                <w:sz w:val="18"/>
                <w:szCs w:val="18"/>
              </w:rPr>
            </w:pPr>
            <w:r w:rsidRPr="00A20828">
              <w:rPr>
                <w:rFonts w:ascii="Arial" w:hAnsi="Arial" w:cs="Arial"/>
                <w:sz w:val="18"/>
                <w:szCs w:val="18"/>
              </w:rPr>
              <w:t>Alle leden van de RvC volgen na benoeming een introductieprogramma waarin de relevante aspecten van de functie aan bod komen. In het introductieprogramma wordt in ieder geval aandacht besteed aan de volgende zaken:</w:t>
            </w:r>
          </w:p>
          <w:p w14:paraId="2FBB41F2" w14:textId="77777777" w:rsidR="004B2F61" w:rsidRPr="00A20828" w:rsidRDefault="004B2F61" w:rsidP="004B2F61">
            <w:pPr>
              <w:pStyle w:val="Kop4"/>
              <w:spacing w:line="300" w:lineRule="atLeast"/>
              <w:ind w:left="488"/>
              <w:rPr>
                <w:rFonts w:ascii="Arial" w:hAnsi="Arial" w:cs="Arial"/>
                <w:sz w:val="18"/>
                <w:szCs w:val="18"/>
              </w:rPr>
            </w:pPr>
            <w:r w:rsidRPr="00A20828">
              <w:rPr>
                <w:rFonts w:ascii="Arial" w:hAnsi="Arial" w:cs="Arial"/>
                <w:sz w:val="18"/>
                <w:szCs w:val="18"/>
              </w:rPr>
              <w:t>de verantwoordelijkheden van een commissaris;</w:t>
            </w:r>
          </w:p>
          <w:p w14:paraId="3DDD9DE8" w14:textId="77777777" w:rsidR="004B2F61" w:rsidRPr="00A20828" w:rsidRDefault="004B2F61" w:rsidP="004B2F61">
            <w:pPr>
              <w:pStyle w:val="Kop4"/>
              <w:spacing w:line="300" w:lineRule="atLeast"/>
              <w:ind w:left="488"/>
              <w:rPr>
                <w:rFonts w:ascii="Arial" w:hAnsi="Arial" w:cs="Arial"/>
                <w:sz w:val="18"/>
                <w:szCs w:val="18"/>
              </w:rPr>
            </w:pPr>
            <w:r w:rsidRPr="00A20828">
              <w:rPr>
                <w:rFonts w:ascii="Arial" w:hAnsi="Arial" w:cs="Arial"/>
                <w:sz w:val="18"/>
                <w:szCs w:val="18"/>
              </w:rPr>
              <w:t>de risico’s die zijn verbonden aan het werk als commissaris;</w:t>
            </w:r>
          </w:p>
          <w:p w14:paraId="79FFA193" w14:textId="77777777" w:rsidR="004B2F61" w:rsidRPr="00A20828" w:rsidRDefault="004B2F61" w:rsidP="004B2F61">
            <w:pPr>
              <w:pStyle w:val="Kop4"/>
              <w:spacing w:line="300" w:lineRule="atLeast"/>
              <w:ind w:left="488"/>
              <w:rPr>
                <w:rFonts w:ascii="Arial" w:hAnsi="Arial" w:cs="Arial"/>
                <w:sz w:val="18"/>
                <w:szCs w:val="18"/>
              </w:rPr>
            </w:pPr>
            <w:r w:rsidRPr="00A20828">
              <w:rPr>
                <w:rFonts w:ascii="Arial" w:hAnsi="Arial" w:cs="Arial"/>
                <w:sz w:val="18"/>
                <w:szCs w:val="18"/>
              </w:rPr>
              <w:t>algemene financiële en juridische zaken;</w:t>
            </w:r>
          </w:p>
          <w:p w14:paraId="5EE66B81" w14:textId="77777777" w:rsidR="004B2F61" w:rsidRPr="00A20828" w:rsidRDefault="004B2F61" w:rsidP="004B2F61">
            <w:pPr>
              <w:pStyle w:val="Kop4"/>
              <w:spacing w:line="300" w:lineRule="atLeast"/>
              <w:ind w:left="488"/>
              <w:rPr>
                <w:rFonts w:ascii="Arial" w:hAnsi="Arial" w:cs="Arial"/>
                <w:sz w:val="18"/>
                <w:szCs w:val="18"/>
              </w:rPr>
            </w:pPr>
            <w:r w:rsidRPr="00A20828">
              <w:rPr>
                <w:rFonts w:ascii="Arial" w:hAnsi="Arial" w:cs="Arial"/>
                <w:sz w:val="18"/>
                <w:szCs w:val="18"/>
              </w:rPr>
              <w:t>de financiële verslaggeving;</w:t>
            </w:r>
          </w:p>
          <w:p w14:paraId="48B70B4E" w14:textId="77777777" w:rsidR="004B2F61" w:rsidRPr="00A20828" w:rsidRDefault="004B2F61" w:rsidP="004B2F61">
            <w:pPr>
              <w:pStyle w:val="Kop4"/>
              <w:spacing w:line="300" w:lineRule="atLeast"/>
              <w:ind w:left="488"/>
              <w:rPr>
                <w:rFonts w:ascii="Arial" w:hAnsi="Arial" w:cs="Arial"/>
                <w:sz w:val="18"/>
                <w:szCs w:val="18"/>
              </w:rPr>
            </w:pPr>
            <w:r w:rsidRPr="00A20828">
              <w:rPr>
                <w:rFonts w:ascii="Arial" w:hAnsi="Arial" w:cs="Arial"/>
                <w:sz w:val="18"/>
                <w:szCs w:val="18"/>
              </w:rPr>
              <w:t>kennis over volkshuisvesting;</w:t>
            </w:r>
          </w:p>
          <w:p w14:paraId="31398834" w14:textId="77777777" w:rsidR="004B2F61" w:rsidRPr="00A20828" w:rsidRDefault="004B2F61" w:rsidP="004B2F61">
            <w:pPr>
              <w:pStyle w:val="Kop4"/>
              <w:spacing w:line="300" w:lineRule="atLeast"/>
              <w:ind w:left="488"/>
              <w:rPr>
                <w:rFonts w:ascii="Arial" w:hAnsi="Arial" w:cs="Arial"/>
                <w:sz w:val="18"/>
                <w:szCs w:val="18"/>
              </w:rPr>
            </w:pPr>
            <w:r w:rsidRPr="00A20828">
              <w:rPr>
                <w:rFonts w:ascii="Arial" w:hAnsi="Arial" w:cs="Arial"/>
                <w:sz w:val="18"/>
                <w:szCs w:val="18"/>
              </w:rPr>
              <w:t>opleiding en educatie;</w:t>
            </w:r>
          </w:p>
          <w:p w14:paraId="072AF6B4" w14:textId="76CF7288" w:rsidR="004B2F61" w:rsidRPr="00A20828" w:rsidRDefault="004B2F61" w:rsidP="004B2F61">
            <w:pPr>
              <w:pStyle w:val="Kop4"/>
              <w:spacing w:line="300" w:lineRule="atLeast"/>
              <w:ind w:left="488"/>
              <w:rPr>
                <w:rFonts w:ascii="Arial" w:hAnsi="Arial" w:cs="Arial"/>
                <w:sz w:val="18"/>
                <w:szCs w:val="18"/>
              </w:rPr>
            </w:pPr>
            <w:r w:rsidRPr="00A20828">
              <w:rPr>
                <w:rFonts w:ascii="Arial" w:hAnsi="Arial" w:cs="Arial"/>
                <w:sz w:val="18"/>
                <w:szCs w:val="18"/>
              </w:rPr>
              <w:t xml:space="preserve">de </w:t>
            </w:r>
            <w:proofErr w:type="spellStart"/>
            <w:r w:rsidRPr="00A20828">
              <w:rPr>
                <w:rFonts w:ascii="Arial" w:hAnsi="Arial" w:cs="Arial"/>
                <w:sz w:val="18"/>
                <w:szCs w:val="18"/>
              </w:rPr>
              <w:t>Governancecode</w:t>
            </w:r>
            <w:proofErr w:type="spellEnd"/>
            <w:r w:rsidRPr="00A20828">
              <w:rPr>
                <w:rFonts w:ascii="Arial" w:hAnsi="Arial" w:cs="Arial"/>
                <w:sz w:val="18"/>
                <w:szCs w:val="18"/>
              </w:rPr>
              <w:t xml:space="preserve"> </w:t>
            </w:r>
            <w:r w:rsidR="0019267D" w:rsidRPr="0019267D">
              <w:rPr>
                <w:rFonts w:ascii="Arial" w:hAnsi="Arial" w:cs="Arial"/>
                <w:color w:val="FF0000"/>
                <w:sz w:val="18"/>
                <w:szCs w:val="18"/>
              </w:rPr>
              <w:t>woningcorporaties</w:t>
            </w:r>
            <w:r w:rsidR="0019267D">
              <w:rPr>
                <w:rFonts w:ascii="Arial" w:hAnsi="Arial" w:cs="Arial"/>
                <w:sz w:val="18"/>
                <w:szCs w:val="18"/>
              </w:rPr>
              <w:t xml:space="preserve"> </w:t>
            </w:r>
            <w:r w:rsidRPr="00A20828">
              <w:rPr>
                <w:rFonts w:ascii="Arial" w:hAnsi="Arial" w:cs="Arial"/>
                <w:sz w:val="18"/>
                <w:szCs w:val="18"/>
              </w:rPr>
              <w:t>en de naleving daarvan;</w:t>
            </w:r>
          </w:p>
          <w:p w14:paraId="164719A1" w14:textId="77777777" w:rsidR="004B2F61" w:rsidRPr="00A20828" w:rsidRDefault="004B2F61" w:rsidP="004B2F61">
            <w:pPr>
              <w:pStyle w:val="Kop4"/>
              <w:spacing w:line="300" w:lineRule="atLeast"/>
              <w:ind w:left="488"/>
              <w:rPr>
                <w:rFonts w:ascii="Arial" w:hAnsi="Arial" w:cs="Arial"/>
                <w:sz w:val="18"/>
                <w:szCs w:val="18"/>
              </w:rPr>
            </w:pPr>
            <w:r w:rsidRPr="00A20828">
              <w:rPr>
                <w:rFonts w:ascii="Arial" w:hAnsi="Arial" w:cs="Arial"/>
                <w:sz w:val="18"/>
                <w:szCs w:val="18"/>
              </w:rPr>
              <w:t>de voorbeeldfunctie van een commissaris.</w:t>
            </w:r>
          </w:p>
        </w:tc>
        <w:tc>
          <w:tcPr>
            <w:tcW w:w="488" w:type="dxa"/>
            <w:tcBorders>
              <w:top w:val="nil"/>
              <w:bottom w:val="nil"/>
            </w:tcBorders>
          </w:tcPr>
          <w:p w14:paraId="40AEFED8" w14:textId="77777777" w:rsidR="004B2F61" w:rsidRPr="00A20828" w:rsidRDefault="004B2F61" w:rsidP="00642AC7">
            <w:pPr>
              <w:jc w:val="center"/>
              <w:rPr>
                <w:rFonts w:cs="Arial"/>
                <w:sz w:val="16"/>
                <w:szCs w:val="16"/>
              </w:rPr>
            </w:pPr>
          </w:p>
        </w:tc>
        <w:tc>
          <w:tcPr>
            <w:tcW w:w="546" w:type="dxa"/>
            <w:tcBorders>
              <w:top w:val="nil"/>
              <w:bottom w:val="nil"/>
            </w:tcBorders>
          </w:tcPr>
          <w:p w14:paraId="147377A4" w14:textId="77777777" w:rsidR="004B2F61" w:rsidRPr="00A20828" w:rsidRDefault="004B2F61" w:rsidP="00642AC7">
            <w:pPr>
              <w:jc w:val="center"/>
              <w:rPr>
                <w:rFonts w:cs="Arial"/>
                <w:sz w:val="16"/>
                <w:szCs w:val="16"/>
              </w:rPr>
            </w:pPr>
          </w:p>
        </w:tc>
        <w:tc>
          <w:tcPr>
            <w:tcW w:w="475" w:type="dxa"/>
            <w:tcBorders>
              <w:top w:val="nil"/>
              <w:bottom w:val="nil"/>
            </w:tcBorders>
          </w:tcPr>
          <w:p w14:paraId="2CC199E2" w14:textId="77777777" w:rsidR="004B2F61" w:rsidRPr="00A20828" w:rsidRDefault="004B2F61" w:rsidP="00642AC7">
            <w:pPr>
              <w:jc w:val="center"/>
              <w:rPr>
                <w:rFonts w:cs="Arial"/>
                <w:sz w:val="16"/>
                <w:szCs w:val="16"/>
              </w:rPr>
            </w:pPr>
          </w:p>
        </w:tc>
        <w:tc>
          <w:tcPr>
            <w:tcW w:w="489" w:type="dxa"/>
            <w:tcBorders>
              <w:top w:val="nil"/>
              <w:bottom w:val="nil"/>
            </w:tcBorders>
          </w:tcPr>
          <w:p w14:paraId="1A393BA3" w14:textId="77777777" w:rsidR="004B2F61" w:rsidRPr="00A20828" w:rsidRDefault="004B2F61" w:rsidP="00642AC7">
            <w:pPr>
              <w:jc w:val="center"/>
              <w:rPr>
                <w:rFonts w:cs="Arial"/>
                <w:sz w:val="16"/>
                <w:szCs w:val="16"/>
              </w:rPr>
            </w:pPr>
          </w:p>
        </w:tc>
        <w:tc>
          <w:tcPr>
            <w:tcW w:w="488" w:type="dxa"/>
            <w:tcBorders>
              <w:top w:val="nil"/>
              <w:bottom w:val="nil"/>
            </w:tcBorders>
          </w:tcPr>
          <w:p w14:paraId="20B18919" w14:textId="77777777" w:rsidR="004B2F61" w:rsidRPr="00A20828" w:rsidRDefault="004B2F61" w:rsidP="00642AC7">
            <w:pPr>
              <w:jc w:val="center"/>
              <w:rPr>
                <w:rFonts w:cs="Arial"/>
                <w:sz w:val="16"/>
                <w:szCs w:val="16"/>
              </w:rPr>
            </w:pPr>
            <w:r w:rsidRPr="00A20828">
              <w:rPr>
                <w:rFonts w:cs="Arial"/>
                <w:sz w:val="16"/>
                <w:szCs w:val="16"/>
              </w:rPr>
              <w:t>3.21</w:t>
            </w:r>
          </w:p>
          <w:p w14:paraId="55E5565A" w14:textId="77777777" w:rsidR="004B2F61" w:rsidRDefault="004B2F61" w:rsidP="00642AC7">
            <w:pPr>
              <w:jc w:val="center"/>
              <w:rPr>
                <w:rFonts w:cs="Arial"/>
                <w:sz w:val="16"/>
                <w:szCs w:val="16"/>
              </w:rPr>
            </w:pPr>
            <w:r w:rsidRPr="00A20828">
              <w:rPr>
                <w:rFonts w:cs="Arial"/>
                <w:sz w:val="16"/>
                <w:szCs w:val="16"/>
              </w:rPr>
              <w:t>1.2</w:t>
            </w:r>
          </w:p>
          <w:p w14:paraId="6A9023AF" w14:textId="36B5EE88" w:rsidR="001A3A9E" w:rsidRPr="00A20828" w:rsidRDefault="001A3A9E" w:rsidP="00642AC7">
            <w:pPr>
              <w:jc w:val="center"/>
              <w:rPr>
                <w:rFonts w:cs="Arial"/>
                <w:sz w:val="16"/>
                <w:szCs w:val="16"/>
              </w:rPr>
            </w:pPr>
            <w:r>
              <w:rPr>
                <w:rFonts w:cs="Arial"/>
                <w:sz w:val="16"/>
                <w:szCs w:val="16"/>
              </w:rPr>
              <w:t>3.13</w:t>
            </w:r>
          </w:p>
          <w:p w14:paraId="5A2EA578" w14:textId="32AD8B24" w:rsidR="004B2F61" w:rsidRPr="00A20828" w:rsidRDefault="004B2F61" w:rsidP="00642AC7">
            <w:pPr>
              <w:jc w:val="center"/>
              <w:rPr>
                <w:rFonts w:cs="Arial"/>
                <w:sz w:val="16"/>
                <w:szCs w:val="16"/>
              </w:rPr>
            </w:pPr>
            <w:r w:rsidRPr="00A20828">
              <w:rPr>
                <w:rFonts w:cs="Arial"/>
                <w:sz w:val="16"/>
                <w:szCs w:val="16"/>
              </w:rPr>
              <w:t>3.2</w:t>
            </w:r>
            <w:r w:rsidR="00B22130">
              <w:rPr>
                <w:rFonts w:cs="Arial"/>
                <w:sz w:val="16"/>
                <w:szCs w:val="16"/>
              </w:rPr>
              <w:t>3</w:t>
            </w:r>
            <w:r w:rsidRPr="00A20828">
              <w:rPr>
                <w:rFonts w:cs="Arial"/>
                <w:sz w:val="16"/>
                <w:szCs w:val="16"/>
              </w:rPr>
              <w:t>b</w:t>
            </w:r>
          </w:p>
          <w:p w14:paraId="4A8EC037" w14:textId="46BFBB12" w:rsidR="004B2F61" w:rsidRPr="00A20828" w:rsidRDefault="004B2F61" w:rsidP="00642AC7">
            <w:pPr>
              <w:jc w:val="center"/>
              <w:rPr>
                <w:rFonts w:cs="Arial"/>
                <w:sz w:val="16"/>
                <w:szCs w:val="16"/>
              </w:rPr>
            </w:pPr>
            <w:r w:rsidRPr="00A20828">
              <w:rPr>
                <w:rFonts w:cs="Arial"/>
                <w:sz w:val="16"/>
                <w:szCs w:val="16"/>
              </w:rPr>
              <w:t>3.2</w:t>
            </w:r>
            <w:r w:rsidR="00B22130">
              <w:rPr>
                <w:rFonts w:cs="Arial"/>
                <w:sz w:val="16"/>
                <w:szCs w:val="16"/>
              </w:rPr>
              <w:t>3</w:t>
            </w:r>
            <w:r w:rsidRPr="00A20828">
              <w:rPr>
                <w:rFonts w:cs="Arial"/>
                <w:sz w:val="16"/>
                <w:szCs w:val="16"/>
              </w:rPr>
              <w:t>c</w:t>
            </w:r>
          </w:p>
          <w:p w14:paraId="6170CCBA" w14:textId="77777777" w:rsidR="004B2F61" w:rsidRPr="00A20828" w:rsidRDefault="004B2F61" w:rsidP="00642AC7">
            <w:pPr>
              <w:jc w:val="center"/>
              <w:rPr>
                <w:rFonts w:cs="Arial"/>
                <w:sz w:val="16"/>
                <w:szCs w:val="16"/>
              </w:rPr>
            </w:pPr>
          </w:p>
        </w:tc>
        <w:tc>
          <w:tcPr>
            <w:tcW w:w="501" w:type="dxa"/>
            <w:tcBorders>
              <w:top w:val="nil"/>
              <w:bottom w:val="nil"/>
            </w:tcBorders>
          </w:tcPr>
          <w:p w14:paraId="3F6AF81A" w14:textId="77777777" w:rsidR="004B2F61" w:rsidRPr="00A20828" w:rsidRDefault="004B2F61" w:rsidP="00642AC7">
            <w:pPr>
              <w:jc w:val="center"/>
              <w:rPr>
                <w:rFonts w:cs="Arial"/>
                <w:sz w:val="16"/>
                <w:szCs w:val="16"/>
              </w:rPr>
            </w:pPr>
          </w:p>
        </w:tc>
        <w:tc>
          <w:tcPr>
            <w:tcW w:w="440" w:type="dxa"/>
            <w:tcBorders>
              <w:top w:val="nil"/>
              <w:bottom w:val="nil"/>
            </w:tcBorders>
          </w:tcPr>
          <w:p w14:paraId="05BCD2F1" w14:textId="77777777" w:rsidR="004B2F61" w:rsidRPr="00A20828" w:rsidRDefault="004B2F61" w:rsidP="00642AC7">
            <w:pPr>
              <w:jc w:val="center"/>
              <w:rPr>
                <w:rFonts w:cs="Arial"/>
                <w:sz w:val="16"/>
                <w:szCs w:val="16"/>
              </w:rPr>
            </w:pPr>
          </w:p>
        </w:tc>
      </w:tr>
      <w:tr w:rsidR="004B2F61" w:rsidRPr="00A20828" w14:paraId="009A95CF" w14:textId="77777777" w:rsidTr="7DF311B2">
        <w:tc>
          <w:tcPr>
            <w:tcW w:w="534" w:type="dxa"/>
            <w:tcBorders>
              <w:top w:val="nil"/>
              <w:left w:val="nil"/>
              <w:bottom w:val="nil"/>
              <w:right w:val="nil"/>
            </w:tcBorders>
          </w:tcPr>
          <w:p w14:paraId="528D7C88" w14:textId="77777777" w:rsidR="004B2F61" w:rsidRPr="00A20828" w:rsidRDefault="004B2F61" w:rsidP="00642AC7">
            <w:pPr>
              <w:rPr>
                <w:rFonts w:cs="Arial"/>
                <w:sz w:val="18"/>
                <w:szCs w:val="18"/>
              </w:rPr>
            </w:pPr>
          </w:p>
        </w:tc>
        <w:tc>
          <w:tcPr>
            <w:tcW w:w="5955" w:type="dxa"/>
            <w:tcBorders>
              <w:top w:val="nil"/>
              <w:left w:val="nil"/>
              <w:bottom w:val="nil"/>
            </w:tcBorders>
          </w:tcPr>
          <w:p w14:paraId="18EF4C45" w14:textId="77777777" w:rsidR="004B2F61" w:rsidRPr="00A20828" w:rsidRDefault="004B2F61" w:rsidP="004B2F61">
            <w:pPr>
              <w:spacing w:line="300" w:lineRule="atLeast"/>
              <w:ind w:left="488" w:hanging="284"/>
              <w:rPr>
                <w:rFonts w:cs="Arial"/>
                <w:sz w:val="18"/>
                <w:szCs w:val="18"/>
              </w:rPr>
            </w:pPr>
            <w:r w:rsidRPr="00A20828">
              <w:rPr>
                <w:rFonts w:cs="Arial"/>
                <w:sz w:val="18"/>
                <w:szCs w:val="18"/>
              </w:rPr>
              <w:t>2.  Alle leden van de RvC zijn gehouden hun kennis steeds te blijven ontwikkelen door middel van training en opleiding, waarbij aandacht wordt besteed aan gewenst gedrag. De RvC is zelf verantwoordelijk voor het goed uitoefenen van zijn taken en verantwoordelijkheden en dient te zorgen voor voldoende tegenwicht binnen de RvC en tussen de RvC en het Bestuur. In dat kader beoordeelt de RvC jaarlijks op welke onderdelen zijn leden gedurende hun zittingsperiode behoefte hebben aan nadere training en opleiding.</w:t>
            </w:r>
          </w:p>
        </w:tc>
        <w:tc>
          <w:tcPr>
            <w:tcW w:w="488" w:type="dxa"/>
            <w:tcBorders>
              <w:top w:val="nil"/>
              <w:bottom w:val="nil"/>
            </w:tcBorders>
          </w:tcPr>
          <w:p w14:paraId="2F4DA4E5" w14:textId="77777777" w:rsidR="004B2F61" w:rsidRPr="00A20828" w:rsidRDefault="004B2F61" w:rsidP="00642AC7">
            <w:pPr>
              <w:jc w:val="center"/>
              <w:rPr>
                <w:rFonts w:cs="Arial"/>
                <w:sz w:val="16"/>
                <w:szCs w:val="16"/>
              </w:rPr>
            </w:pPr>
            <w:r w:rsidRPr="00A20828">
              <w:rPr>
                <w:rFonts w:cs="Arial"/>
                <w:sz w:val="16"/>
                <w:szCs w:val="16"/>
              </w:rPr>
              <w:t>31.2</w:t>
            </w:r>
          </w:p>
        </w:tc>
        <w:tc>
          <w:tcPr>
            <w:tcW w:w="546" w:type="dxa"/>
            <w:tcBorders>
              <w:top w:val="nil"/>
              <w:bottom w:val="nil"/>
            </w:tcBorders>
          </w:tcPr>
          <w:p w14:paraId="50BBB703" w14:textId="77777777" w:rsidR="004B2F61" w:rsidRPr="00A20828" w:rsidRDefault="004B2F61" w:rsidP="00642AC7">
            <w:pPr>
              <w:jc w:val="center"/>
              <w:rPr>
                <w:rFonts w:cs="Arial"/>
                <w:sz w:val="16"/>
                <w:szCs w:val="16"/>
              </w:rPr>
            </w:pPr>
          </w:p>
        </w:tc>
        <w:tc>
          <w:tcPr>
            <w:tcW w:w="475" w:type="dxa"/>
            <w:tcBorders>
              <w:top w:val="nil"/>
              <w:bottom w:val="nil"/>
            </w:tcBorders>
          </w:tcPr>
          <w:p w14:paraId="4C68D56A" w14:textId="77777777" w:rsidR="004B2F61" w:rsidRPr="00A20828" w:rsidRDefault="004B2F61" w:rsidP="00642AC7">
            <w:pPr>
              <w:jc w:val="center"/>
              <w:rPr>
                <w:rFonts w:cs="Arial"/>
                <w:sz w:val="16"/>
                <w:szCs w:val="16"/>
              </w:rPr>
            </w:pPr>
          </w:p>
        </w:tc>
        <w:tc>
          <w:tcPr>
            <w:tcW w:w="489" w:type="dxa"/>
            <w:tcBorders>
              <w:top w:val="nil"/>
              <w:bottom w:val="nil"/>
            </w:tcBorders>
          </w:tcPr>
          <w:p w14:paraId="6CD02FDA" w14:textId="77777777" w:rsidR="004B2F61" w:rsidRPr="00A20828" w:rsidRDefault="004B2F61" w:rsidP="00642AC7">
            <w:pPr>
              <w:jc w:val="center"/>
              <w:rPr>
                <w:rFonts w:cs="Arial"/>
                <w:sz w:val="16"/>
                <w:szCs w:val="16"/>
              </w:rPr>
            </w:pPr>
          </w:p>
        </w:tc>
        <w:tc>
          <w:tcPr>
            <w:tcW w:w="488" w:type="dxa"/>
            <w:tcBorders>
              <w:top w:val="nil"/>
              <w:bottom w:val="nil"/>
            </w:tcBorders>
          </w:tcPr>
          <w:p w14:paraId="09C8B110" w14:textId="77777777" w:rsidR="004B2F61" w:rsidRPr="00A20828" w:rsidRDefault="004B2F61" w:rsidP="00642AC7">
            <w:pPr>
              <w:jc w:val="center"/>
              <w:rPr>
                <w:rFonts w:cs="Arial"/>
                <w:sz w:val="16"/>
                <w:szCs w:val="16"/>
              </w:rPr>
            </w:pPr>
            <w:r w:rsidRPr="00A20828">
              <w:rPr>
                <w:rFonts w:cs="Arial"/>
                <w:sz w:val="16"/>
                <w:szCs w:val="16"/>
              </w:rPr>
              <w:t>1.2</w:t>
            </w:r>
          </w:p>
          <w:p w14:paraId="59095A7E" w14:textId="51770AFD" w:rsidR="004B2F61" w:rsidRPr="00A20828" w:rsidRDefault="004B2F61" w:rsidP="00642AC7">
            <w:pPr>
              <w:jc w:val="center"/>
              <w:rPr>
                <w:rFonts w:cs="Arial"/>
                <w:sz w:val="16"/>
                <w:szCs w:val="16"/>
              </w:rPr>
            </w:pPr>
            <w:r w:rsidRPr="00A20828">
              <w:rPr>
                <w:rFonts w:cs="Arial"/>
                <w:sz w:val="16"/>
                <w:szCs w:val="16"/>
              </w:rPr>
              <w:t>3.</w:t>
            </w:r>
            <w:r w:rsidR="00B668CE" w:rsidRPr="00A20828">
              <w:rPr>
                <w:rFonts w:cs="Arial"/>
                <w:sz w:val="16"/>
                <w:szCs w:val="16"/>
              </w:rPr>
              <w:t>1</w:t>
            </w:r>
            <w:r w:rsidR="00B668CE">
              <w:rPr>
                <w:rFonts w:cs="Arial"/>
                <w:sz w:val="16"/>
                <w:szCs w:val="16"/>
              </w:rPr>
              <w:t>3</w:t>
            </w:r>
          </w:p>
          <w:p w14:paraId="592EB611" w14:textId="700BA176" w:rsidR="00B668CE" w:rsidRDefault="00B668CE" w:rsidP="00642AC7">
            <w:pPr>
              <w:jc w:val="center"/>
              <w:rPr>
                <w:rFonts w:cs="Arial"/>
                <w:sz w:val="16"/>
                <w:szCs w:val="16"/>
              </w:rPr>
            </w:pPr>
            <w:r>
              <w:rPr>
                <w:rFonts w:cs="Arial"/>
                <w:sz w:val="16"/>
                <w:szCs w:val="16"/>
              </w:rPr>
              <w:t>3.22</w:t>
            </w:r>
          </w:p>
          <w:p w14:paraId="56E17375" w14:textId="5EED7542" w:rsidR="004B2F61" w:rsidRPr="00A20828" w:rsidRDefault="004B2F61" w:rsidP="00642AC7">
            <w:pPr>
              <w:jc w:val="center"/>
              <w:rPr>
                <w:rFonts w:cs="Arial"/>
                <w:sz w:val="16"/>
                <w:szCs w:val="16"/>
              </w:rPr>
            </w:pPr>
            <w:r w:rsidRPr="00A20828">
              <w:rPr>
                <w:rFonts w:cs="Arial"/>
                <w:sz w:val="16"/>
                <w:szCs w:val="16"/>
              </w:rPr>
              <w:t>3.</w:t>
            </w:r>
            <w:r w:rsidR="00B668CE" w:rsidRPr="00A20828">
              <w:rPr>
                <w:rFonts w:cs="Arial"/>
                <w:sz w:val="16"/>
                <w:szCs w:val="16"/>
              </w:rPr>
              <w:t>2</w:t>
            </w:r>
            <w:r w:rsidR="00B668CE">
              <w:rPr>
                <w:rFonts w:cs="Arial"/>
                <w:sz w:val="16"/>
                <w:szCs w:val="16"/>
              </w:rPr>
              <w:t>8</w:t>
            </w:r>
          </w:p>
          <w:p w14:paraId="2217279F" w14:textId="77777777" w:rsidR="004B2F61" w:rsidRPr="00A20828" w:rsidRDefault="004B2F61" w:rsidP="00642AC7">
            <w:pPr>
              <w:jc w:val="center"/>
              <w:rPr>
                <w:rFonts w:cs="Arial"/>
                <w:sz w:val="16"/>
                <w:szCs w:val="16"/>
              </w:rPr>
            </w:pPr>
          </w:p>
        </w:tc>
        <w:tc>
          <w:tcPr>
            <w:tcW w:w="501" w:type="dxa"/>
            <w:tcBorders>
              <w:top w:val="nil"/>
              <w:bottom w:val="nil"/>
            </w:tcBorders>
          </w:tcPr>
          <w:p w14:paraId="6D57C99D" w14:textId="77777777" w:rsidR="004B2F61" w:rsidRPr="00A20828" w:rsidRDefault="004B2F61" w:rsidP="00642AC7">
            <w:pPr>
              <w:jc w:val="center"/>
              <w:rPr>
                <w:rFonts w:cs="Arial"/>
                <w:sz w:val="16"/>
                <w:szCs w:val="16"/>
              </w:rPr>
            </w:pPr>
          </w:p>
        </w:tc>
        <w:tc>
          <w:tcPr>
            <w:tcW w:w="440" w:type="dxa"/>
            <w:tcBorders>
              <w:top w:val="nil"/>
              <w:bottom w:val="nil"/>
            </w:tcBorders>
          </w:tcPr>
          <w:p w14:paraId="5BDE777B" w14:textId="77777777" w:rsidR="004B2F61" w:rsidRPr="00A20828" w:rsidRDefault="004B2F61" w:rsidP="00642AC7">
            <w:pPr>
              <w:jc w:val="center"/>
              <w:rPr>
                <w:rFonts w:cs="Arial"/>
                <w:color w:val="FF0000"/>
                <w:sz w:val="16"/>
                <w:szCs w:val="16"/>
              </w:rPr>
            </w:pPr>
            <w:r w:rsidRPr="00A20828">
              <w:rPr>
                <w:rFonts w:cs="Arial"/>
                <w:color w:val="FF0000"/>
                <w:sz w:val="16"/>
                <w:szCs w:val="16"/>
              </w:rPr>
              <w:t>2.8</w:t>
            </w:r>
          </w:p>
        </w:tc>
      </w:tr>
      <w:tr w:rsidR="004B2F61" w:rsidRPr="00A20828" w14:paraId="61BA9D87" w14:textId="77777777" w:rsidTr="7DF311B2">
        <w:tc>
          <w:tcPr>
            <w:tcW w:w="534" w:type="dxa"/>
            <w:tcBorders>
              <w:top w:val="nil"/>
              <w:left w:val="nil"/>
              <w:bottom w:val="nil"/>
              <w:right w:val="nil"/>
            </w:tcBorders>
          </w:tcPr>
          <w:p w14:paraId="4571DDCC" w14:textId="77777777" w:rsidR="004B2F61" w:rsidRPr="00A20828" w:rsidRDefault="004B2F61" w:rsidP="00642AC7">
            <w:pPr>
              <w:rPr>
                <w:rFonts w:cs="Arial"/>
                <w:sz w:val="18"/>
                <w:szCs w:val="18"/>
              </w:rPr>
            </w:pPr>
          </w:p>
        </w:tc>
        <w:tc>
          <w:tcPr>
            <w:tcW w:w="5955" w:type="dxa"/>
            <w:tcBorders>
              <w:top w:val="nil"/>
              <w:left w:val="nil"/>
              <w:bottom w:val="nil"/>
            </w:tcBorders>
          </w:tcPr>
          <w:p w14:paraId="3C56AC69" w14:textId="77777777" w:rsidR="004B2F61" w:rsidRPr="00A20828" w:rsidRDefault="004B2F61" w:rsidP="004B2F61">
            <w:pPr>
              <w:pStyle w:val="Kop3"/>
              <w:numPr>
                <w:ilvl w:val="2"/>
                <w:numId w:val="13"/>
              </w:numPr>
              <w:spacing w:line="300" w:lineRule="atLeast"/>
              <w:ind w:left="488"/>
              <w:rPr>
                <w:rFonts w:ascii="Arial" w:hAnsi="Arial" w:cs="Arial"/>
                <w:sz w:val="18"/>
                <w:szCs w:val="18"/>
              </w:rPr>
            </w:pPr>
            <w:r w:rsidRPr="00A20828">
              <w:rPr>
                <w:rFonts w:ascii="Arial" w:hAnsi="Arial" w:cs="Arial"/>
                <w:sz w:val="18"/>
                <w:szCs w:val="18"/>
              </w:rPr>
              <w:t xml:space="preserve">Op de training en opleiding van de leden van de RvC is de Permanente Educatie-systematiek zoals vastgelegd in de ‘Notitie PE-systeem commissarissen’ van VTW van toepassing. In het verslag van de RvC in het jaarverslag worden de door zijn leden behaalde Permanente Educatie-punten vermeld. </w:t>
            </w:r>
          </w:p>
        </w:tc>
        <w:tc>
          <w:tcPr>
            <w:tcW w:w="488" w:type="dxa"/>
            <w:tcBorders>
              <w:top w:val="nil"/>
              <w:bottom w:val="nil"/>
            </w:tcBorders>
          </w:tcPr>
          <w:p w14:paraId="6420FA28" w14:textId="664E960B" w:rsidR="004B2F61" w:rsidRPr="00A20828" w:rsidRDefault="004B2F61" w:rsidP="00642AC7">
            <w:pPr>
              <w:jc w:val="center"/>
              <w:rPr>
                <w:rFonts w:cs="Arial"/>
                <w:sz w:val="16"/>
                <w:szCs w:val="16"/>
              </w:rPr>
            </w:pPr>
            <w:r w:rsidRPr="00A20828">
              <w:rPr>
                <w:rFonts w:cs="Arial"/>
                <w:sz w:val="16"/>
                <w:szCs w:val="16"/>
              </w:rPr>
              <w:t>31.2</w:t>
            </w:r>
          </w:p>
        </w:tc>
        <w:tc>
          <w:tcPr>
            <w:tcW w:w="546" w:type="dxa"/>
            <w:tcBorders>
              <w:top w:val="nil"/>
              <w:bottom w:val="nil"/>
            </w:tcBorders>
          </w:tcPr>
          <w:p w14:paraId="6029AB58" w14:textId="77777777" w:rsidR="004B2F61" w:rsidRPr="00A20828" w:rsidRDefault="004B2F61" w:rsidP="00642AC7">
            <w:pPr>
              <w:jc w:val="center"/>
              <w:rPr>
                <w:rFonts w:cs="Arial"/>
                <w:sz w:val="16"/>
                <w:szCs w:val="16"/>
              </w:rPr>
            </w:pPr>
          </w:p>
        </w:tc>
        <w:tc>
          <w:tcPr>
            <w:tcW w:w="475" w:type="dxa"/>
            <w:tcBorders>
              <w:top w:val="nil"/>
              <w:bottom w:val="nil"/>
            </w:tcBorders>
          </w:tcPr>
          <w:p w14:paraId="399F2E81" w14:textId="77777777" w:rsidR="004B2F61" w:rsidRPr="00A20828" w:rsidRDefault="004B2F61" w:rsidP="00642AC7">
            <w:pPr>
              <w:jc w:val="center"/>
              <w:rPr>
                <w:rFonts w:cs="Arial"/>
                <w:sz w:val="16"/>
                <w:szCs w:val="16"/>
              </w:rPr>
            </w:pPr>
          </w:p>
        </w:tc>
        <w:tc>
          <w:tcPr>
            <w:tcW w:w="489" w:type="dxa"/>
            <w:tcBorders>
              <w:top w:val="nil"/>
              <w:bottom w:val="nil"/>
            </w:tcBorders>
          </w:tcPr>
          <w:p w14:paraId="2AC7D50B" w14:textId="77777777" w:rsidR="004B2F61" w:rsidRPr="00A20828" w:rsidRDefault="004B2F61" w:rsidP="00642AC7">
            <w:pPr>
              <w:jc w:val="center"/>
              <w:rPr>
                <w:rFonts w:cs="Arial"/>
                <w:sz w:val="16"/>
                <w:szCs w:val="16"/>
              </w:rPr>
            </w:pPr>
          </w:p>
        </w:tc>
        <w:tc>
          <w:tcPr>
            <w:tcW w:w="488" w:type="dxa"/>
            <w:tcBorders>
              <w:top w:val="nil"/>
              <w:bottom w:val="nil"/>
            </w:tcBorders>
          </w:tcPr>
          <w:p w14:paraId="4F44DA17" w14:textId="56B84DA6" w:rsidR="004B2F61" w:rsidRPr="00A20828" w:rsidRDefault="00B668CE" w:rsidP="00642AC7">
            <w:pPr>
              <w:jc w:val="center"/>
              <w:rPr>
                <w:rFonts w:cs="Arial"/>
                <w:sz w:val="16"/>
                <w:szCs w:val="16"/>
              </w:rPr>
            </w:pPr>
            <w:r>
              <w:rPr>
                <w:rFonts w:cs="Arial"/>
                <w:sz w:val="16"/>
                <w:szCs w:val="16"/>
              </w:rPr>
              <w:t>3.22</w:t>
            </w:r>
          </w:p>
        </w:tc>
        <w:tc>
          <w:tcPr>
            <w:tcW w:w="501" w:type="dxa"/>
            <w:tcBorders>
              <w:top w:val="nil"/>
              <w:bottom w:val="nil"/>
            </w:tcBorders>
          </w:tcPr>
          <w:p w14:paraId="1F6F8F0E" w14:textId="77777777" w:rsidR="004B2F61" w:rsidRPr="00A20828" w:rsidRDefault="004B2F61" w:rsidP="00642AC7">
            <w:pPr>
              <w:jc w:val="center"/>
              <w:rPr>
                <w:rFonts w:cs="Arial"/>
                <w:sz w:val="16"/>
                <w:szCs w:val="16"/>
              </w:rPr>
            </w:pPr>
          </w:p>
        </w:tc>
        <w:tc>
          <w:tcPr>
            <w:tcW w:w="440" w:type="dxa"/>
            <w:tcBorders>
              <w:top w:val="nil"/>
              <w:bottom w:val="nil"/>
            </w:tcBorders>
          </w:tcPr>
          <w:p w14:paraId="15CFD8BE" w14:textId="77777777" w:rsidR="004B2F61" w:rsidRPr="00A20828" w:rsidRDefault="004B2F61" w:rsidP="00642AC7">
            <w:pPr>
              <w:jc w:val="center"/>
              <w:rPr>
                <w:rFonts w:cs="Arial"/>
                <w:color w:val="FF0000"/>
                <w:sz w:val="16"/>
                <w:szCs w:val="16"/>
              </w:rPr>
            </w:pPr>
            <w:r w:rsidRPr="00A20828">
              <w:rPr>
                <w:rFonts w:cs="Arial"/>
                <w:color w:val="FF0000"/>
                <w:sz w:val="16"/>
                <w:szCs w:val="16"/>
              </w:rPr>
              <w:t>2.8</w:t>
            </w:r>
          </w:p>
        </w:tc>
      </w:tr>
      <w:tr w:rsidR="004B2F61" w:rsidRPr="00A20828" w14:paraId="1B7B7395" w14:textId="77777777" w:rsidTr="7DF311B2">
        <w:tc>
          <w:tcPr>
            <w:tcW w:w="534" w:type="dxa"/>
            <w:tcBorders>
              <w:top w:val="nil"/>
              <w:left w:val="nil"/>
              <w:bottom w:val="nil"/>
              <w:right w:val="nil"/>
            </w:tcBorders>
          </w:tcPr>
          <w:p w14:paraId="4F3A4033" w14:textId="77777777" w:rsidR="004B2F61" w:rsidRPr="00A20828" w:rsidRDefault="004B2F61" w:rsidP="00642AC7">
            <w:pPr>
              <w:rPr>
                <w:rFonts w:cs="Arial"/>
                <w:sz w:val="18"/>
                <w:szCs w:val="18"/>
              </w:rPr>
            </w:pPr>
          </w:p>
        </w:tc>
        <w:tc>
          <w:tcPr>
            <w:tcW w:w="5955" w:type="dxa"/>
            <w:tcBorders>
              <w:top w:val="nil"/>
              <w:left w:val="nil"/>
              <w:bottom w:val="nil"/>
            </w:tcBorders>
          </w:tcPr>
          <w:p w14:paraId="08BDBD8C" w14:textId="77777777" w:rsidR="004B2F61" w:rsidRPr="00A20828" w:rsidRDefault="004B2F61" w:rsidP="00642AC7">
            <w:pPr>
              <w:rPr>
                <w:rFonts w:cs="Arial"/>
                <w:sz w:val="18"/>
                <w:szCs w:val="18"/>
              </w:rPr>
            </w:pPr>
          </w:p>
        </w:tc>
        <w:tc>
          <w:tcPr>
            <w:tcW w:w="488" w:type="dxa"/>
            <w:tcBorders>
              <w:top w:val="nil"/>
              <w:bottom w:val="nil"/>
            </w:tcBorders>
          </w:tcPr>
          <w:p w14:paraId="721D4F3D" w14:textId="77777777" w:rsidR="004B2F61" w:rsidRPr="00A20828" w:rsidRDefault="004B2F61" w:rsidP="00642AC7">
            <w:pPr>
              <w:jc w:val="center"/>
              <w:rPr>
                <w:rFonts w:cs="Arial"/>
                <w:sz w:val="16"/>
                <w:szCs w:val="16"/>
              </w:rPr>
            </w:pPr>
          </w:p>
        </w:tc>
        <w:tc>
          <w:tcPr>
            <w:tcW w:w="546" w:type="dxa"/>
            <w:tcBorders>
              <w:top w:val="nil"/>
              <w:bottom w:val="nil"/>
            </w:tcBorders>
          </w:tcPr>
          <w:p w14:paraId="6975DDE1" w14:textId="77777777" w:rsidR="004B2F61" w:rsidRPr="00A20828" w:rsidRDefault="004B2F61" w:rsidP="00642AC7">
            <w:pPr>
              <w:jc w:val="center"/>
              <w:rPr>
                <w:rFonts w:cs="Arial"/>
                <w:sz w:val="16"/>
                <w:szCs w:val="16"/>
              </w:rPr>
            </w:pPr>
          </w:p>
        </w:tc>
        <w:tc>
          <w:tcPr>
            <w:tcW w:w="475" w:type="dxa"/>
            <w:tcBorders>
              <w:top w:val="nil"/>
              <w:bottom w:val="nil"/>
            </w:tcBorders>
          </w:tcPr>
          <w:p w14:paraId="69CDF15A" w14:textId="77777777" w:rsidR="004B2F61" w:rsidRPr="00A20828" w:rsidRDefault="004B2F61" w:rsidP="00642AC7">
            <w:pPr>
              <w:jc w:val="center"/>
              <w:rPr>
                <w:rFonts w:cs="Arial"/>
                <w:sz w:val="16"/>
                <w:szCs w:val="16"/>
              </w:rPr>
            </w:pPr>
          </w:p>
        </w:tc>
        <w:tc>
          <w:tcPr>
            <w:tcW w:w="489" w:type="dxa"/>
            <w:tcBorders>
              <w:top w:val="nil"/>
              <w:bottom w:val="nil"/>
            </w:tcBorders>
          </w:tcPr>
          <w:p w14:paraId="1CB10A20" w14:textId="77777777" w:rsidR="004B2F61" w:rsidRPr="00A20828" w:rsidRDefault="004B2F61" w:rsidP="00642AC7">
            <w:pPr>
              <w:jc w:val="center"/>
              <w:rPr>
                <w:rFonts w:cs="Arial"/>
                <w:sz w:val="16"/>
                <w:szCs w:val="16"/>
              </w:rPr>
            </w:pPr>
          </w:p>
        </w:tc>
        <w:tc>
          <w:tcPr>
            <w:tcW w:w="488" w:type="dxa"/>
            <w:tcBorders>
              <w:top w:val="nil"/>
              <w:bottom w:val="nil"/>
            </w:tcBorders>
          </w:tcPr>
          <w:p w14:paraId="4EDE2DD7" w14:textId="77777777" w:rsidR="004B2F61" w:rsidRPr="00A20828" w:rsidRDefault="004B2F61" w:rsidP="00642AC7">
            <w:pPr>
              <w:jc w:val="center"/>
              <w:rPr>
                <w:rFonts w:cs="Arial"/>
                <w:sz w:val="16"/>
                <w:szCs w:val="16"/>
              </w:rPr>
            </w:pPr>
          </w:p>
        </w:tc>
        <w:tc>
          <w:tcPr>
            <w:tcW w:w="501" w:type="dxa"/>
            <w:tcBorders>
              <w:top w:val="nil"/>
              <w:bottom w:val="nil"/>
            </w:tcBorders>
          </w:tcPr>
          <w:p w14:paraId="3C915E22" w14:textId="77777777" w:rsidR="004B2F61" w:rsidRPr="00A20828" w:rsidRDefault="004B2F61" w:rsidP="00642AC7">
            <w:pPr>
              <w:jc w:val="center"/>
              <w:rPr>
                <w:rFonts w:cs="Arial"/>
                <w:sz w:val="16"/>
                <w:szCs w:val="16"/>
              </w:rPr>
            </w:pPr>
          </w:p>
        </w:tc>
        <w:tc>
          <w:tcPr>
            <w:tcW w:w="440" w:type="dxa"/>
            <w:tcBorders>
              <w:top w:val="nil"/>
              <w:bottom w:val="nil"/>
            </w:tcBorders>
          </w:tcPr>
          <w:p w14:paraId="2FD50DB4" w14:textId="77777777" w:rsidR="004B2F61" w:rsidRPr="00A20828" w:rsidRDefault="004B2F61" w:rsidP="00642AC7">
            <w:pPr>
              <w:jc w:val="center"/>
              <w:rPr>
                <w:rFonts w:cs="Arial"/>
                <w:sz w:val="16"/>
                <w:szCs w:val="16"/>
              </w:rPr>
            </w:pPr>
          </w:p>
        </w:tc>
      </w:tr>
      <w:tr w:rsidR="004B2F61" w:rsidRPr="00A20828" w14:paraId="343E5C3F" w14:textId="77777777" w:rsidTr="7DF311B2">
        <w:tc>
          <w:tcPr>
            <w:tcW w:w="6489" w:type="dxa"/>
            <w:gridSpan w:val="2"/>
            <w:tcBorders>
              <w:top w:val="nil"/>
              <w:left w:val="nil"/>
              <w:bottom w:val="nil"/>
            </w:tcBorders>
          </w:tcPr>
          <w:p w14:paraId="6A0DCFA7" w14:textId="77777777" w:rsidR="004B2F61" w:rsidRPr="00A20828" w:rsidRDefault="004B2F61" w:rsidP="00642AC7">
            <w:pPr>
              <w:pStyle w:val="Kop2"/>
              <w:spacing w:line="300" w:lineRule="atLeast"/>
              <w:rPr>
                <w:rFonts w:ascii="Arial" w:hAnsi="Arial" w:cs="Arial"/>
                <w:sz w:val="18"/>
                <w:szCs w:val="18"/>
              </w:rPr>
            </w:pPr>
            <w:r w:rsidRPr="00A20828">
              <w:rPr>
                <w:rFonts w:ascii="Arial" w:hAnsi="Arial" w:cs="Arial"/>
                <w:sz w:val="18"/>
                <w:szCs w:val="18"/>
              </w:rPr>
              <w:t>Tegenstrijdig belang</w:t>
            </w:r>
          </w:p>
        </w:tc>
        <w:tc>
          <w:tcPr>
            <w:tcW w:w="488" w:type="dxa"/>
            <w:tcBorders>
              <w:top w:val="nil"/>
              <w:bottom w:val="nil"/>
            </w:tcBorders>
          </w:tcPr>
          <w:p w14:paraId="2EE4202C" w14:textId="77777777" w:rsidR="004B2F61" w:rsidRPr="00A20828" w:rsidRDefault="004B2F61" w:rsidP="00642AC7">
            <w:pPr>
              <w:jc w:val="center"/>
              <w:rPr>
                <w:rFonts w:cs="Arial"/>
                <w:sz w:val="16"/>
                <w:szCs w:val="16"/>
              </w:rPr>
            </w:pPr>
          </w:p>
        </w:tc>
        <w:tc>
          <w:tcPr>
            <w:tcW w:w="546" w:type="dxa"/>
            <w:tcBorders>
              <w:top w:val="nil"/>
              <w:bottom w:val="nil"/>
            </w:tcBorders>
          </w:tcPr>
          <w:p w14:paraId="00B2FE0C" w14:textId="77777777" w:rsidR="004B2F61" w:rsidRPr="00A20828" w:rsidRDefault="004B2F61" w:rsidP="00642AC7">
            <w:pPr>
              <w:jc w:val="center"/>
              <w:rPr>
                <w:rFonts w:cs="Arial"/>
                <w:sz w:val="16"/>
                <w:szCs w:val="16"/>
              </w:rPr>
            </w:pPr>
          </w:p>
        </w:tc>
        <w:tc>
          <w:tcPr>
            <w:tcW w:w="475" w:type="dxa"/>
            <w:tcBorders>
              <w:top w:val="nil"/>
              <w:bottom w:val="nil"/>
            </w:tcBorders>
          </w:tcPr>
          <w:p w14:paraId="6DC8BF77" w14:textId="77777777" w:rsidR="004B2F61" w:rsidRPr="00A20828" w:rsidRDefault="004B2F61" w:rsidP="00642AC7">
            <w:pPr>
              <w:jc w:val="center"/>
              <w:rPr>
                <w:rFonts w:cs="Arial"/>
                <w:sz w:val="16"/>
                <w:szCs w:val="16"/>
              </w:rPr>
            </w:pPr>
          </w:p>
        </w:tc>
        <w:tc>
          <w:tcPr>
            <w:tcW w:w="489" w:type="dxa"/>
            <w:tcBorders>
              <w:top w:val="nil"/>
              <w:bottom w:val="nil"/>
            </w:tcBorders>
          </w:tcPr>
          <w:p w14:paraId="49661F68" w14:textId="77777777" w:rsidR="004B2F61" w:rsidRPr="00A20828" w:rsidRDefault="004B2F61" w:rsidP="00642AC7">
            <w:pPr>
              <w:jc w:val="center"/>
              <w:rPr>
                <w:rFonts w:cs="Arial"/>
                <w:sz w:val="16"/>
                <w:szCs w:val="16"/>
              </w:rPr>
            </w:pPr>
          </w:p>
        </w:tc>
        <w:tc>
          <w:tcPr>
            <w:tcW w:w="488" w:type="dxa"/>
            <w:tcBorders>
              <w:top w:val="nil"/>
              <w:bottom w:val="nil"/>
            </w:tcBorders>
          </w:tcPr>
          <w:p w14:paraId="6DCFC2CD" w14:textId="77777777" w:rsidR="004B2F61" w:rsidRPr="00A20828" w:rsidRDefault="004B2F61" w:rsidP="00642AC7">
            <w:pPr>
              <w:jc w:val="center"/>
              <w:rPr>
                <w:rFonts w:cs="Arial"/>
                <w:sz w:val="16"/>
                <w:szCs w:val="16"/>
              </w:rPr>
            </w:pPr>
          </w:p>
        </w:tc>
        <w:tc>
          <w:tcPr>
            <w:tcW w:w="501" w:type="dxa"/>
            <w:tcBorders>
              <w:top w:val="nil"/>
              <w:bottom w:val="nil"/>
            </w:tcBorders>
          </w:tcPr>
          <w:p w14:paraId="56713380" w14:textId="77777777" w:rsidR="004B2F61" w:rsidRPr="00A20828" w:rsidRDefault="004B2F61" w:rsidP="00642AC7">
            <w:pPr>
              <w:jc w:val="center"/>
              <w:rPr>
                <w:rFonts w:cs="Arial"/>
                <w:sz w:val="16"/>
                <w:szCs w:val="16"/>
              </w:rPr>
            </w:pPr>
          </w:p>
        </w:tc>
        <w:tc>
          <w:tcPr>
            <w:tcW w:w="440" w:type="dxa"/>
            <w:tcBorders>
              <w:top w:val="nil"/>
              <w:bottom w:val="nil"/>
            </w:tcBorders>
          </w:tcPr>
          <w:p w14:paraId="4FD1873F" w14:textId="77777777" w:rsidR="004B2F61" w:rsidRPr="00A20828" w:rsidRDefault="004B2F61" w:rsidP="00642AC7">
            <w:pPr>
              <w:jc w:val="center"/>
              <w:rPr>
                <w:rFonts w:cs="Arial"/>
                <w:sz w:val="16"/>
                <w:szCs w:val="16"/>
              </w:rPr>
            </w:pPr>
          </w:p>
        </w:tc>
      </w:tr>
      <w:tr w:rsidR="004B2F61" w:rsidRPr="00A20828" w14:paraId="66421B67" w14:textId="77777777" w:rsidTr="7DF311B2">
        <w:tc>
          <w:tcPr>
            <w:tcW w:w="534" w:type="dxa"/>
            <w:tcBorders>
              <w:top w:val="nil"/>
              <w:left w:val="nil"/>
              <w:bottom w:val="nil"/>
              <w:right w:val="nil"/>
            </w:tcBorders>
          </w:tcPr>
          <w:p w14:paraId="5765A6FD" w14:textId="77777777" w:rsidR="004B2F61" w:rsidRPr="00A20828" w:rsidRDefault="004B2F61" w:rsidP="00642AC7">
            <w:pPr>
              <w:rPr>
                <w:rFonts w:cs="Arial"/>
                <w:sz w:val="18"/>
                <w:szCs w:val="18"/>
              </w:rPr>
            </w:pPr>
          </w:p>
        </w:tc>
        <w:tc>
          <w:tcPr>
            <w:tcW w:w="5955" w:type="dxa"/>
            <w:tcBorders>
              <w:top w:val="nil"/>
              <w:left w:val="nil"/>
              <w:bottom w:val="nil"/>
            </w:tcBorders>
          </w:tcPr>
          <w:p w14:paraId="71C42A66" w14:textId="77777777" w:rsidR="004B2F61" w:rsidRPr="00A20828" w:rsidRDefault="004B2F61" w:rsidP="004B2F61">
            <w:pPr>
              <w:pStyle w:val="Lijstalinea"/>
              <w:numPr>
                <w:ilvl w:val="0"/>
                <w:numId w:val="14"/>
              </w:numPr>
              <w:spacing w:line="300" w:lineRule="atLeast"/>
              <w:ind w:left="488" w:hanging="284"/>
              <w:rPr>
                <w:rFonts w:cs="Arial"/>
                <w:sz w:val="18"/>
                <w:szCs w:val="18"/>
              </w:rPr>
            </w:pPr>
            <w:r w:rsidRPr="00A20828">
              <w:rPr>
                <w:rFonts w:cs="Arial"/>
                <w:sz w:val="18"/>
                <w:szCs w:val="18"/>
              </w:rPr>
              <w:t>De RvC is verantwoordelijk voor de besluitvorming bij zaken waarbij een tegenstrijdig belang aan de orde kan zijn bij leden van de RvC, Bestuurders en/of de externe accountant in relatie tot de Stichting.</w:t>
            </w:r>
          </w:p>
        </w:tc>
        <w:tc>
          <w:tcPr>
            <w:tcW w:w="488" w:type="dxa"/>
            <w:tcBorders>
              <w:top w:val="nil"/>
              <w:bottom w:val="nil"/>
            </w:tcBorders>
          </w:tcPr>
          <w:p w14:paraId="0D9B79E1" w14:textId="77777777" w:rsidR="004B2F61" w:rsidRPr="00A20828" w:rsidRDefault="004B2F61" w:rsidP="00642AC7">
            <w:pPr>
              <w:jc w:val="center"/>
              <w:rPr>
                <w:rFonts w:cs="Arial"/>
                <w:sz w:val="16"/>
                <w:szCs w:val="16"/>
              </w:rPr>
            </w:pPr>
            <w:r w:rsidRPr="00A20828">
              <w:rPr>
                <w:rFonts w:cs="Arial"/>
                <w:sz w:val="16"/>
                <w:szCs w:val="16"/>
              </w:rPr>
              <w:t>31.3</w:t>
            </w:r>
          </w:p>
        </w:tc>
        <w:tc>
          <w:tcPr>
            <w:tcW w:w="546" w:type="dxa"/>
            <w:tcBorders>
              <w:top w:val="nil"/>
              <w:bottom w:val="nil"/>
            </w:tcBorders>
          </w:tcPr>
          <w:p w14:paraId="209F52BB" w14:textId="77777777" w:rsidR="004B2F61" w:rsidRPr="00A20828" w:rsidRDefault="004B2F61" w:rsidP="00642AC7">
            <w:pPr>
              <w:jc w:val="center"/>
              <w:rPr>
                <w:rFonts w:cs="Arial"/>
                <w:sz w:val="16"/>
                <w:szCs w:val="16"/>
              </w:rPr>
            </w:pPr>
            <w:r w:rsidRPr="00A20828">
              <w:rPr>
                <w:rFonts w:cs="Arial"/>
                <w:sz w:val="16"/>
                <w:szCs w:val="16"/>
              </w:rPr>
              <w:t>29.1</w:t>
            </w:r>
          </w:p>
        </w:tc>
        <w:tc>
          <w:tcPr>
            <w:tcW w:w="475" w:type="dxa"/>
            <w:tcBorders>
              <w:top w:val="nil"/>
              <w:bottom w:val="nil"/>
            </w:tcBorders>
          </w:tcPr>
          <w:p w14:paraId="1B3586EF" w14:textId="77777777" w:rsidR="004B2F61" w:rsidRPr="00A20828" w:rsidRDefault="004B2F61" w:rsidP="00642AC7">
            <w:pPr>
              <w:jc w:val="center"/>
              <w:rPr>
                <w:rFonts w:cs="Arial"/>
                <w:sz w:val="16"/>
                <w:szCs w:val="16"/>
              </w:rPr>
            </w:pPr>
          </w:p>
        </w:tc>
        <w:tc>
          <w:tcPr>
            <w:tcW w:w="489" w:type="dxa"/>
            <w:tcBorders>
              <w:top w:val="nil"/>
              <w:bottom w:val="nil"/>
            </w:tcBorders>
          </w:tcPr>
          <w:p w14:paraId="6F863EBC" w14:textId="77777777" w:rsidR="004B2F61" w:rsidRPr="00A20828" w:rsidRDefault="004B2F61" w:rsidP="00642AC7">
            <w:pPr>
              <w:jc w:val="center"/>
              <w:rPr>
                <w:rFonts w:cs="Arial"/>
                <w:sz w:val="16"/>
                <w:szCs w:val="16"/>
              </w:rPr>
            </w:pPr>
            <w:r w:rsidRPr="00A20828">
              <w:rPr>
                <w:rFonts w:cs="Arial"/>
                <w:sz w:val="16"/>
                <w:szCs w:val="16"/>
              </w:rPr>
              <w:t>14.3</w:t>
            </w:r>
          </w:p>
          <w:p w14:paraId="0C21B02E" w14:textId="77777777" w:rsidR="004B2F61" w:rsidRPr="00A20828" w:rsidRDefault="004B2F61" w:rsidP="00642AC7">
            <w:pPr>
              <w:jc w:val="center"/>
              <w:rPr>
                <w:rFonts w:cs="Arial"/>
                <w:sz w:val="16"/>
                <w:szCs w:val="16"/>
              </w:rPr>
            </w:pPr>
            <w:r w:rsidRPr="00A20828">
              <w:rPr>
                <w:rFonts w:cs="Arial"/>
                <w:sz w:val="16"/>
                <w:szCs w:val="16"/>
              </w:rPr>
              <w:t>14.4</w:t>
            </w:r>
          </w:p>
          <w:p w14:paraId="03708E2F" w14:textId="77777777" w:rsidR="004B2F61" w:rsidRPr="00A20828" w:rsidRDefault="004B2F61" w:rsidP="00642AC7">
            <w:pPr>
              <w:jc w:val="center"/>
              <w:rPr>
                <w:rFonts w:cs="Arial"/>
                <w:sz w:val="16"/>
                <w:szCs w:val="16"/>
              </w:rPr>
            </w:pPr>
            <w:r w:rsidRPr="00A20828">
              <w:rPr>
                <w:rFonts w:cs="Arial"/>
                <w:sz w:val="16"/>
                <w:szCs w:val="16"/>
              </w:rPr>
              <w:t>18.2</w:t>
            </w:r>
          </w:p>
        </w:tc>
        <w:tc>
          <w:tcPr>
            <w:tcW w:w="488" w:type="dxa"/>
            <w:tcBorders>
              <w:top w:val="nil"/>
              <w:bottom w:val="nil"/>
            </w:tcBorders>
          </w:tcPr>
          <w:p w14:paraId="100B60C4" w14:textId="7787CFFD" w:rsidR="004B2F61" w:rsidRPr="00A20828" w:rsidRDefault="004B2F61" w:rsidP="00861D35">
            <w:pPr>
              <w:jc w:val="center"/>
              <w:rPr>
                <w:rFonts w:cs="Arial"/>
                <w:sz w:val="16"/>
                <w:szCs w:val="16"/>
              </w:rPr>
            </w:pPr>
            <w:r w:rsidRPr="00A20828">
              <w:rPr>
                <w:rFonts w:cs="Arial"/>
                <w:sz w:val="16"/>
                <w:szCs w:val="16"/>
              </w:rPr>
              <w:t>3.</w:t>
            </w:r>
            <w:r w:rsidR="00861D35" w:rsidRPr="00A20828">
              <w:rPr>
                <w:rFonts w:cs="Arial"/>
                <w:sz w:val="16"/>
                <w:szCs w:val="16"/>
              </w:rPr>
              <w:t>2</w:t>
            </w:r>
            <w:r w:rsidR="00861D35">
              <w:rPr>
                <w:rFonts w:cs="Arial"/>
                <w:sz w:val="16"/>
                <w:szCs w:val="16"/>
              </w:rPr>
              <w:t>7</w:t>
            </w:r>
          </w:p>
        </w:tc>
        <w:tc>
          <w:tcPr>
            <w:tcW w:w="501" w:type="dxa"/>
            <w:tcBorders>
              <w:top w:val="nil"/>
              <w:bottom w:val="nil"/>
            </w:tcBorders>
          </w:tcPr>
          <w:p w14:paraId="1F8C01D1" w14:textId="77777777" w:rsidR="004B2F61" w:rsidRPr="00A20828" w:rsidRDefault="004B2F61" w:rsidP="00642AC7">
            <w:pPr>
              <w:jc w:val="center"/>
              <w:rPr>
                <w:rFonts w:cs="Arial"/>
                <w:sz w:val="16"/>
                <w:szCs w:val="16"/>
              </w:rPr>
            </w:pPr>
            <w:r w:rsidRPr="00A20828">
              <w:rPr>
                <w:rFonts w:cs="Arial"/>
                <w:sz w:val="16"/>
                <w:szCs w:val="16"/>
              </w:rPr>
              <w:t>5.3</w:t>
            </w:r>
          </w:p>
        </w:tc>
        <w:tc>
          <w:tcPr>
            <w:tcW w:w="440" w:type="dxa"/>
            <w:tcBorders>
              <w:top w:val="nil"/>
              <w:bottom w:val="nil"/>
            </w:tcBorders>
          </w:tcPr>
          <w:p w14:paraId="592E74C2" w14:textId="77777777" w:rsidR="004B2F61" w:rsidRPr="00A20828" w:rsidRDefault="004B2F61" w:rsidP="00642AC7">
            <w:pPr>
              <w:jc w:val="center"/>
              <w:rPr>
                <w:rFonts w:cs="Arial"/>
                <w:sz w:val="16"/>
                <w:szCs w:val="16"/>
              </w:rPr>
            </w:pPr>
          </w:p>
        </w:tc>
      </w:tr>
      <w:tr w:rsidR="004B2F61" w:rsidRPr="00A20828" w14:paraId="440053F8" w14:textId="77777777" w:rsidTr="7DF311B2">
        <w:tc>
          <w:tcPr>
            <w:tcW w:w="534" w:type="dxa"/>
            <w:tcBorders>
              <w:top w:val="nil"/>
              <w:left w:val="nil"/>
              <w:bottom w:val="nil"/>
              <w:right w:val="nil"/>
            </w:tcBorders>
          </w:tcPr>
          <w:p w14:paraId="112231F6" w14:textId="77777777" w:rsidR="004B2F61" w:rsidRPr="00A20828" w:rsidRDefault="004B2F61" w:rsidP="00642AC7">
            <w:pPr>
              <w:rPr>
                <w:rFonts w:cs="Arial"/>
                <w:sz w:val="18"/>
                <w:szCs w:val="18"/>
              </w:rPr>
            </w:pPr>
          </w:p>
        </w:tc>
        <w:tc>
          <w:tcPr>
            <w:tcW w:w="5955" w:type="dxa"/>
            <w:tcBorders>
              <w:top w:val="nil"/>
              <w:left w:val="nil"/>
              <w:bottom w:val="nil"/>
            </w:tcBorders>
          </w:tcPr>
          <w:p w14:paraId="67E3614A" w14:textId="77777777" w:rsidR="004B2F61" w:rsidRPr="00A20828" w:rsidRDefault="004B2F61" w:rsidP="004B2F61">
            <w:pPr>
              <w:pStyle w:val="Lijstalinea"/>
              <w:numPr>
                <w:ilvl w:val="0"/>
                <w:numId w:val="14"/>
              </w:numPr>
              <w:spacing w:line="300" w:lineRule="atLeast"/>
              <w:ind w:left="488" w:hanging="284"/>
              <w:rPr>
                <w:rFonts w:cs="Arial"/>
                <w:sz w:val="18"/>
                <w:szCs w:val="18"/>
              </w:rPr>
            </w:pPr>
            <w:r w:rsidRPr="00A20828">
              <w:rPr>
                <w:rFonts w:cs="Arial"/>
                <w:sz w:val="18"/>
                <w:szCs w:val="18"/>
              </w:rPr>
              <w:t xml:space="preserve">De Stichting verstrekt aan leden van de RvC geen persoonlijke leningen of garanties of andere financiële voordelen die niet vallen  onder het beloningsbeleid zoals voorzien in de Statuten en/of reglementen van de Stichting. Leden van de RvC mogen onder geen voorwaarde activiteiten ontplooien die in concurrentie treden met de Stichting, schenkingen aannemen van de Stichting en haar </w:t>
            </w:r>
            <w:r w:rsidRPr="00A20828">
              <w:rPr>
                <w:rFonts w:cs="Arial"/>
                <w:sz w:val="18"/>
                <w:szCs w:val="18"/>
              </w:rPr>
              <w:lastRenderedPageBreak/>
              <w:t>relaties, of derden op kosten van de Stichting voordelen verschaffen. Leden van de RvC verrichten buiten hetgeen volgt uit hun functie als toezichthouder geen werkzaamheden voor de Stichting. Elke vorm of schijn van belangenverstrengeling tussen een lid van de RvC en de Stichting moet worden vermeden. De in dit artikel vermelde eisen worden voorzien van normen vastgelegd in de integriteitscode van de Stichting.</w:t>
            </w:r>
          </w:p>
        </w:tc>
        <w:tc>
          <w:tcPr>
            <w:tcW w:w="488" w:type="dxa"/>
            <w:tcBorders>
              <w:top w:val="nil"/>
              <w:bottom w:val="nil"/>
            </w:tcBorders>
          </w:tcPr>
          <w:p w14:paraId="19183332" w14:textId="77777777" w:rsidR="004B2F61" w:rsidRPr="00A20828" w:rsidRDefault="004B2F61" w:rsidP="00642AC7">
            <w:pPr>
              <w:jc w:val="center"/>
              <w:rPr>
                <w:rFonts w:cs="Arial"/>
                <w:sz w:val="16"/>
                <w:szCs w:val="16"/>
              </w:rPr>
            </w:pPr>
          </w:p>
        </w:tc>
        <w:tc>
          <w:tcPr>
            <w:tcW w:w="546" w:type="dxa"/>
            <w:tcBorders>
              <w:top w:val="nil"/>
              <w:bottom w:val="nil"/>
            </w:tcBorders>
          </w:tcPr>
          <w:p w14:paraId="5070BA70" w14:textId="77777777" w:rsidR="004B2F61" w:rsidRPr="00A20828" w:rsidRDefault="004B2F61" w:rsidP="00642AC7">
            <w:pPr>
              <w:jc w:val="center"/>
              <w:rPr>
                <w:rFonts w:cs="Arial"/>
                <w:sz w:val="16"/>
                <w:szCs w:val="16"/>
              </w:rPr>
            </w:pPr>
          </w:p>
        </w:tc>
        <w:tc>
          <w:tcPr>
            <w:tcW w:w="475" w:type="dxa"/>
            <w:tcBorders>
              <w:top w:val="nil"/>
              <w:bottom w:val="nil"/>
            </w:tcBorders>
          </w:tcPr>
          <w:p w14:paraId="0FAD3A26" w14:textId="77777777" w:rsidR="004B2F61" w:rsidRPr="00A20828" w:rsidRDefault="004B2F61" w:rsidP="00642AC7">
            <w:pPr>
              <w:jc w:val="center"/>
              <w:rPr>
                <w:rFonts w:cs="Arial"/>
                <w:sz w:val="16"/>
                <w:szCs w:val="16"/>
              </w:rPr>
            </w:pPr>
          </w:p>
        </w:tc>
        <w:tc>
          <w:tcPr>
            <w:tcW w:w="489" w:type="dxa"/>
            <w:tcBorders>
              <w:top w:val="nil"/>
              <w:bottom w:val="nil"/>
            </w:tcBorders>
          </w:tcPr>
          <w:p w14:paraId="039C8705" w14:textId="77777777" w:rsidR="004B2F61" w:rsidRPr="00A20828" w:rsidRDefault="004B2F61" w:rsidP="00642AC7">
            <w:pPr>
              <w:jc w:val="center"/>
              <w:rPr>
                <w:rFonts w:cs="Arial"/>
                <w:sz w:val="16"/>
                <w:szCs w:val="16"/>
              </w:rPr>
            </w:pPr>
          </w:p>
        </w:tc>
        <w:tc>
          <w:tcPr>
            <w:tcW w:w="488" w:type="dxa"/>
            <w:tcBorders>
              <w:top w:val="nil"/>
              <w:bottom w:val="nil"/>
            </w:tcBorders>
          </w:tcPr>
          <w:p w14:paraId="26F47BAC" w14:textId="30431253" w:rsidR="004B2F61" w:rsidRPr="00A20828" w:rsidRDefault="004B2F61" w:rsidP="00861D35">
            <w:pPr>
              <w:jc w:val="center"/>
              <w:rPr>
                <w:rFonts w:cs="Arial"/>
                <w:sz w:val="16"/>
                <w:szCs w:val="16"/>
              </w:rPr>
            </w:pPr>
            <w:r w:rsidRPr="00A20828">
              <w:rPr>
                <w:rFonts w:cs="Arial"/>
                <w:sz w:val="16"/>
                <w:szCs w:val="16"/>
              </w:rPr>
              <w:t>3.</w:t>
            </w:r>
            <w:r w:rsidR="00861D35" w:rsidRPr="00A20828">
              <w:rPr>
                <w:rFonts w:cs="Arial"/>
                <w:sz w:val="16"/>
                <w:szCs w:val="16"/>
              </w:rPr>
              <w:t>2</w:t>
            </w:r>
            <w:r w:rsidR="00861D35">
              <w:rPr>
                <w:rFonts w:cs="Arial"/>
                <w:sz w:val="16"/>
                <w:szCs w:val="16"/>
              </w:rPr>
              <w:t>6</w:t>
            </w:r>
          </w:p>
        </w:tc>
        <w:tc>
          <w:tcPr>
            <w:tcW w:w="501" w:type="dxa"/>
            <w:tcBorders>
              <w:top w:val="nil"/>
              <w:bottom w:val="nil"/>
            </w:tcBorders>
          </w:tcPr>
          <w:p w14:paraId="0C393973" w14:textId="77777777" w:rsidR="004B2F61" w:rsidRPr="00A20828" w:rsidRDefault="004B2F61" w:rsidP="00642AC7">
            <w:pPr>
              <w:jc w:val="center"/>
              <w:rPr>
                <w:rFonts w:cs="Arial"/>
                <w:sz w:val="16"/>
                <w:szCs w:val="16"/>
              </w:rPr>
            </w:pPr>
          </w:p>
        </w:tc>
        <w:tc>
          <w:tcPr>
            <w:tcW w:w="440" w:type="dxa"/>
            <w:tcBorders>
              <w:top w:val="nil"/>
              <w:bottom w:val="nil"/>
            </w:tcBorders>
          </w:tcPr>
          <w:p w14:paraId="0A5D9A97" w14:textId="77777777" w:rsidR="004B2F61" w:rsidRPr="00A20828" w:rsidRDefault="004B2F61" w:rsidP="00642AC7">
            <w:pPr>
              <w:jc w:val="center"/>
              <w:rPr>
                <w:rFonts w:cs="Arial"/>
                <w:sz w:val="16"/>
                <w:szCs w:val="16"/>
              </w:rPr>
            </w:pPr>
          </w:p>
        </w:tc>
      </w:tr>
      <w:tr w:rsidR="004B2F61" w:rsidRPr="00A20828" w14:paraId="7B150EBD" w14:textId="77777777" w:rsidTr="7DF311B2">
        <w:tc>
          <w:tcPr>
            <w:tcW w:w="534" w:type="dxa"/>
            <w:tcBorders>
              <w:top w:val="nil"/>
              <w:left w:val="nil"/>
              <w:bottom w:val="nil"/>
              <w:right w:val="nil"/>
            </w:tcBorders>
          </w:tcPr>
          <w:p w14:paraId="5BA22503" w14:textId="77777777" w:rsidR="004B2F61" w:rsidRPr="00A20828" w:rsidRDefault="004B2F61" w:rsidP="00642AC7">
            <w:pPr>
              <w:rPr>
                <w:rFonts w:cs="Arial"/>
                <w:sz w:val="18"/>
                <w:szCs w:val="18"/>
              </w:rPr>
            </w:pPr>
          </w:p>
        </w:tc>
        <w:tc>
          <w:tcPr>
            <w:tcW w:w="5955" w:type="dxa"/>
            <w:tcBorders>
              <w:top w:val="nil"/>
              <w:left w:val="nil"/>
              <w:bottom w:val="nil"/>
            </w:tcBorders>
          </w:tcPr>
          <w:p w14:paraId="7672CEB6" w14:textId="77777777" w:rsidR="004B2F61" w:rsidRPr="00A20828" w:rsidRDefault="004B2F61" w:rsidP="004B2F61">
            <w:pPr>
              <w:pStyle w:val="Kop3"/>
              <w:numPr>
                <w:ilvl w:val="0"/>
                <w:numId w:val="14"/>
              </w:numPr>
              <w:spacing w:line="300" w:lineRule="atLeast"/>
              <w:ind w:left="488" w:hanging="284"/>
              <w:rPr>
                <w:rFonts w:ascii="Arial" w:hAnsi="Arial" w:cs="Arial"/>
                <w:sz w:val="18"/>
                <w:szCs w:val="18"/>
              </w:rPr>
            </w:pPr>
            <w:r w:rsidRPr="00A20828">
              <w:rPr>
                <w:rFonts w:ascii="Arial" w:hAnsi="Arial" w:cs="Arial"/>
                <w:sz w:val="18"/>
                <w:szCs w:val="18"/>
              </w:rPr>
              <w:t>Een lid van de RvC heeft in ieder geval een (potentieel) tegenstrijdig belang indien:</w:t>
            </w:r>
          </w:p>
          <w:p w14:paraId="2D71082A" w14:textId="77777777" w:rsidR="004B2F61" w:rsidRPr="00A20828" w:rsidRDefault="004B2F61" w:rsidP="004B2F61">
            <w:pPr>
              <w:pStyle w:val="Kop4"/>
              <w:numPr>
                <w:ilvl w:val="3"/>
                <w:numId w:val="15"/>
              </w:numPr>
              <w:spacing w:line="300" w:lineRule="atLeast"/>
              <w:ind w:left="488" w:hanging="284"/>
              <w:rPr>
                <w:rFonts w:ascii="Arial" w:hAnsi="Arial" w:cs="Arial"/>
                <w:sz w:val="18"/>
                <w:szCs w:val="18"/>
              </w:rPr>
            </w:pPr>
            <w:r w:rsidRPr="00A20828">
              <w:rPr>
                <w:rFonts w:ascii="Arial" w:hAnsi="Arial" w:cs="Arial"/>
                <w:sz w:val="18"/>
                <w:szCs w:val="18"/>
              </w:rPr>
              <w:t>de Stichting voornemens is een transactie aan te gaan met het betreffen de lid van de RvC en/of een rechtspersoon of onderneming waarin het betreffend lid van de RvC persoonlijk een materieel financieel belang houdt;</w:t>
            </w:r>
          </w:p>
          <w:p w14:paraId="64530A66" w14:textId="77777777" w:rsidR="004B2F61" w:rsidRPr="00A20828" w:rsidRDefault="004B2F61" w:rsidP="004B2F61">
            <w:pPr>
              <w:pStyle w:val="Kop4"/>
              <w:numPr>
                <w:ilvl w:val="3"/>
                <w:numId w:val="15"/>
              </w:numPr>
              <w:spacing w:line="300" w:lineRule="atLeast"/>
              <w:ind w:left="488" w:hanging="284"/>
              <w:rPr>
                <w:rFonts w:ascii="Arial" w:hAnsi="Arial" w:cs="Arial"/>
                <w:sz w:val="18"/>
                <w:szCs w:val="18"/>
              </w:rPr>
            </w:pPr>
            <w:r w:rsidRPr="00A20828">
              <w:rPr>
                <w:rFonts w:ascii="Arial" w:hAnsi="Arial" w:cs="Arial"/>
                <w:sz w:val="18"/>
                <w:szCs w:val="18"/>
              </w:rPr>
              <w:t xml:space="preserve">de Stichting voornemens is een transactie aan te gaan met een rechtspersoon of onderneming waarvan het betreffende lid van de RvC, diens echtgenoot, geregistreerde partner of een andere levensgezel, pleegkind of bloed- of aanverwant tot in de tweede graad een bestuurs- of toezichthoudende functie vervult, met uitzondering van rechtspersonen welke als een verbinding van de Stichting kwalificeren </w:t>
            </w:r>
          </w:p>
          <w:p w14:paraId="60C2CE68" w14:textId="77777777" w:rsidR="004B2F61" w:rsidRPr="00A20828" w:rsidRDefault="004B2F61" w:rsidP="004B2F61">
            <w:pPr>
              <w:pStyle w:val="Kop4"/>
              <w:numPr>
                <w:ilvl w:val="3"/>
                <w:numId w:val="15"/>
              </w:numPr>
              <w:spacing w:line="300" w:lineRule="atLeast"/>
              <w:ind w:left="488" w:hanging="284"/>
              <w:rPr>
                <w:rFonts w:ascii="Arial" w:hAnsi="Arial" w:cs="Arial"/>
                <w:sz w:val="18"/>
                <w:szCs w:val="18"/>
              </w:rPr>
            </w:pPr>
            <w:r w:rsidRPr="00A20828">
              <w:rPr>
                <w:rFonts w:ascii="Arial" w:hAnsi="Arial" w:cs="Arial"/>
                <w:sz w:val="18"/>
                <w:szCs w:val="18"/>
              </w:rPr>
              <w:t xml:space="preserve">hij een eerste of tweede graad van bloed-/aanverwantschap, huwelijk, geregistreerd partnerschap heeft of een duurzame gemeenschappelijke huishouding voert met een Bestuurder, een lid van de RvC of een werknemer van de Stichting; </w:t>
            </w:r>
            <w:r w:rsidRPr="00A20828">
              <w:rPr>
                <w:rStyle w:val="Voetnootmarkering"/>
                <w:rFonts w:ascii="Arial" w:hAnsi="Arial" w:cs="Arial"/>
                <w:sz w:val="18"/>
                <w:szCs w:val="18"/>
              </w:rPr>
              <w:footnoteReference w:id="14"/>
            </w:r>
            <w:r w:rsidRPr="00A20828">
              <w:rPr>
                <w:rFonts w:ascii="Arial" w:hAnsi="Arial" w:cs="Arial"/>
                <w:sz w:val="18"/>
                <w:szCs w:val="18"/>
              </w:rPr>
              <w:t xml:space="preserve"> </w:t>
            </w:r>
          </w:p>
          <w:p w14:paraId="2C756671" w14:textId="77777777" w:rsidR="004B2F61" w:rsidRPr="00A20828" w:rsidRDefault="004B2F61" w:rsidP="004B2F61">
            <w:pPr>
              <w:pStyle w:val="Kop4"/>
              <w:numPr>
                <w:ilvl w:val="3"/>
                <w:numId w:val="15"/>
              </w:numPr>
              <w:spacing w:line="300" w:lineRule="atLeast"/>
              <w:ind w:left="488" w:hanging="284"/>
              <w:rPr>
                <w:rFonts w:ascii="Arial" w:hAnsi="Arial" w:cs="Arial"/>
                <w:sz w:val="18"/>
                <w:szCs w:val="18"/>
              </w:rPr>
            </w:pPr>
            <w:r w:rsidRPr="00A20828">
              <w:rPr>
                <w:rFonts w:ascii="Arial" w:hAnsi="Arial" w:cs="Arial"/>
                <w:sz w:val="18"/>
                <w:szCs w:val="18"/>
              </w:rPr>
              <w:t>hij een arbeidsovereenkomst als bedoeld in artikel 7:610 lid 1 Burgerlijk Wetboek heeft met of functionele betrokkenheid heeft bij een bedrijf of organisatie, waarvan de belangen strijdig zouden kunnen zijn met die van de Stichting;</w:t>
            </w:r>
            <w:r w:rsidRPr="00A20828">
              <w:rPr>
                <w:rStyle w:val="Voetnootmarkering"/>
                <w:rFonts w:ascii="Arial" w:hAnsi="Arial" w:cs="Arial"/>
                <w:sz w:val="18"/>
                <w:szCs w:val="18"/>
              </w:rPr>
              <w:t xml:space="preserve"> </w:t>
            </w:r>
            <w:r w:rsidRPr="00A20828">
              <w:rPr>
                <w:rStyle w:val="Voetnootmarkering"/>
                <w:rFonts w:ascii="Arial" w:hAnsi="Arial" w:cs="Arial"/>
                <w:sz w:val="18"/>
                <w:szCs w:val="18"/>
              </w:rPr>
              <w:footnoteReference w:id="15"/>
            </w:r>
          </w:p>
          <w:p w14:paraId="2EE7BDCA" w14:textId="77777777" w:rsidR="004B2F61" w:rsidRPr="00A20828" w:rsidRDefault="004B2F61" w:rsidP="004B2F61">
            <w:pPr>
              <w:pStyle w:val="Kop4"/>
              <w:numPr>
                <w:ilvl w:val="3"/>
                <w:numId w:val="15"/>
              </w:numPr>
              <w:spacing w:line="300" w:lineRule="atLeast"/>
              <w:ind w:left="488" w:hanging="284"/>
              <w:rPr>
                <w:rFonts w:ascii="Arial" w:hAnsi="Arial" w:cs="Arial"/>
                <w:b/>
                <w:sz w:val="18"/>
                <w:szCs w:val="18"/>
              </w:rPr>
            </w:pPr>
            <w:r w:rsidRPr="00A20828">
              <w:rPr>
                <w:rFonts w:ascii="Arial" w:hAnsi="Arial" w:cs="Arial"/>
                <w:sz w:val="18"/>
                <w:szCs w:val="18"/>
              </w:rPr>
              <w:t>hij  bestuurder is van of een arbeidsovereenkomst als bedoeld in artikel 7:610 lid 1 het Burgerlijk Wetboek heeft met een werknemersorganisatie welke pleegt betrokken te zijn bij de vaststelling van arbeidsvoorwaarden van toegelaten instellingen</w:t>
            </w:r>
            <w:r w:rsidRPr="00A20828">
              <w:rPr>
                <w:rStyle w:val="Voetnootmarkering"/>
                <w:rFonts w:ascii="Arial" w:hAnsi="Arial" w:cs="Arial"/>
                <w:sz w:val="18"/>
                <w:szCs w:val="18"/>
              </w:rPr>
              <w:footnoteReference w:id="16"/>
            </w:r>
            <w:r w:rsidRPr="00A20828">
              <w:rPr>
                <w:rFonts w:ascii="Arial" w:hAnsi="Arial" w:cs="Arial"/>
                <w:sz w:val="18"/>
                <w:szCs w:val="18"/>
              </w:rPr>
              <w:t>;</w:t>
            </w:r>
          </w:p>
          <w:p w14:paraId="0B68C5D4" w14:textId="77777777" w:rsidR="004B2F61" w:rsidRPr="00A20828" w:rsidRDefault="004B2F61" w:rsidP="004B2F61">
            <w:pPr>
              <w:pStyle w:val="Kop4"/>
              <w:numPr>
                <w:ilvl w:val="3"/>
                <w:numId w:val="15"/>
              </w:numPr>
              <w:spacing w:line="300" w:lineRule="atLeast"/>
              <w:ind w:left="488" w:hanging="284"/>
              <w:rPr>
                <w:rFonts w:ascii="Arial" w:hAnsi="Arial" w:cs="Arial"/>
                <w:b/>
                <w:sz w:val="18"/>
                <w:szCs w:val="18"/>
              </w:rPr>
            </w:pPr>
            <w:r w:rsidRPr="00A20828">
              <w:rPr>
                <w:rFonts w:ascii="Arial" w:hAnsi="Arial" w:cs="Arial"/>
                <w:sz w:val="18"/>
                <w:szCs w:val="18"/>
              </w:rPr>
              <w:t>de RvC heeft geoordeeld dat een tegenstrijdig belang bestaat, of geacht wordt te bestaan</w:t>
            </w:r>
            <w:r w:rsidRPr="00A20828">
              <w:rPr>
                <w:rFonts w:ascii="Arial" w:hAnsi="Arial" w:cs="Arial"/>
                <w:b/>
                <w:sz w:val="18"/>
                <w:szCs w:val="18"/>
              </w:rPr>
              <w:t>.</w:t>
            </w:r>
          </w:p>
        </w:tc>
        <w:tc>
          <w:tcPr>
            <w:tcW w:w="488" w:type="dxa"/>
            <w:tcBorders>
              <w:top w:val="nil"/>
              <w:bottom w:val="nil"/>
            </w:tcBorders>
          </w:tcPr>
          <w:p w14:paraId="789C84CA" w14:textId="77777777" w:rsidR="004B2F61" w:rsidRDefault="004B2F61" w:rsidP="00642AC7">
            <w:pPr>
              <w:jc w:val="center"/>
              <w:rPr>
                <w:rFonts w:cs="Arial"/>
                <w:sz w:val="16"/>
                <w:szCs w:val="16"/>
              </w:rPr>
            </w:pPr>
            <w:r w:rsidRPr="00A20828">
              <w:rPr>
                <w:rFonts w:cs="Arial"/>
                <w:sz w:val="16"/>
                <w:szCs w:val="16"/>
              </w:rPr>
              <w:t>30.6</w:t>
            </w:r>
          </w:p>
          <w:p w14:paraId="4D7A0884" w14:textId="0B0DEBF5" w:rsidR="0076598E" w:rsidRPr="00A20828" w:rsidRDefault="0076598E" w:rsidP="00642AC7">
            <w:pPr>
              <w:jc w:val="center"/>
              <w:rPr>
                <w:rFonts w:cs="Arial"/>
                <w:sz w:val="16"/>
                <w:szCs w:val="16"/>
              </w:rPr>
            </w:pPr>
            <w:r>
              <w:rPr>
                <w:rFonts w:cs="Arial"/>
                <w:sz w:val="16"/>
                <w:szCs w:val="16"/>
              </w:rPr>
              <w:t>30.7</w:t>
            </w:r>
          </w:p>
        </w:tc>
        <w:tc>
          <w:tcPr>
            <w:tcW w:w="546" w:type="dxa"/>
            <w:tcBorders>
              <w:top w:val="nil"/>
              <w:bottom w:val="nil"/>
            </w:tcBorders>
          </w:tcPr>
          <w:p w14:paraId="5DA59A20" w14:textId="77777777" w:rsidR="004B2F61" w:rsidRPr="00A20828" w:rsidRDefault="004B2F61" w:rsidP="00642AC7">
            <w:pPr>
              <w:jc w:val="center"/>
              <w:rPr>
                <w:rFonts w:cs="Arial"/>
                <w:sz w:val="16"/>
                <w:szCs w:val="16"/>
              </w:rPr>
            </w:pPr>
          </w:p>
        </w:tc>
        <w:tc>
          <w:tcPr>
            <w:tcW w:w="475" w:type="dxa"/>
            <w:tcBorders>
              <w:top w:val="nil"/>
              <w:bottom w:val="nil"/>
            </w:tcBorders>
          </w:tcPr>
          <w:p w14:paraId="3516A63A" w14:textId="77777777" w:rsidR="004B2F61" w:rsidRPr="00A20828" w:rsidRDefault="004B2F61" w:rsidP="00642AC7">
            <w:pPr>
              <w:jc w:val="center"/>
              <w:rPr>
                <w:rFonts w:cs="Arial"/>
                <w:sz w:val="16"/>
                <w:szCs w:val="16"/>
              </w:rPr>
            </w:pPr>
          </w:p>
        </w:tc>
        <w:tc>
          <w:tcPr>
            <w:tcW w:w="489" w:type="dxa"/>
            <w:tcBorders>
              <w:top w:val="nil"/>
              <w:bottom w:val="nil"/>
            </w:tcBorders>
          </w:tcPr>
          <w:p w14:paraId="40F3C86D" w14:textId="77777777" w:rsidR="004B2F61" w:rsidRPr="00A20828" w:rsidRDefault="004B2F61" w:rsidP="00642AC7">
            <w:pPr>
              <w:jc w:val="center"/>
              <w:rPr>
                <w:rFonts w:cs="Arial"/>
                <w:sz w:val="16"/>
                <w:szCs w:val="16"/>
              </w:rPr>
            </w:pPr>
            <w:r w:rsidRPr="00A20828">
              <w:rPr>
                <w:rFonts w:cs="Arial"/>
                <w:sz w:val="16"/>
                <w:szCs w:val="16"/>
              </w:rPr>
              <w:t>14</w:t>
            </w:r>
          </w:p>
        </w:tc>
        <w:tc>
          <w:tcPr>
            <w:tcW w:w="488" w:type="dxa"/>
            <w:tcBorders>
              <w:top w:val="nil"/>
              <w:bottom w:val="nil"/>
            </w:tcBorders>
          </w:tcPr>
          <w:p w14:paraId="635CD0C4" w14:textId="1822C5E8" w:rsidR="004B2F61" w:rsidRPr="00A20828" w:rsidRDefault="004B2F61" w:rsidP="00861D35">
            <w:pPr>
              <w:jc w:val="center"/>
              <w:rPr>
                <w:rFonts w:cs="Arial"/>
                <w:sz w:val="16"/>
                <w:szCs w:val="16"/>
              </w:rPr>
            </w:pPr>
            <w:r w:rsidRPr="00A20828">
              <w:rPr>
                <w:rFonts w:cs="Arial"/>
                <w:sz w:val="16"/>
                <w:szCs w:val="16"/>
              </w:rPr>
              <w:t>3.</w:t>
            </w:r>
            <w:r w:rsidR="00861D35" w:rsidRPr="00A20828">
              <w:rPr>
                <w:rFonts w:cs="Arial"/>
                <w:sz w:val="16"/>
                <w:szCs w:val="16"/>
              </w:rPr>
              <w:t>2</w:t>
            </w:r>
            <w:r w:rsidR="00861D35">
              <w:rPr>
                <w:rFonts w:cs="Arial"/>
                <w:sz w:val="16"/>
                <w:szCs w:val="16"/>
              </w:rPr>
              <w:t>7</w:t>
            </w:r>
          </w:p>
        </w:tc>
        <w:tc>
          <w:tcPr>
            <w:tcW w:w="501" w:type="dxa"/>
            <w:tcBorders>
              <w:top w:val="nil"/>
              <w:bottom w:val="nil"/>
            </w:tcBorders>
          </w:tcPr>
          <w:p w14:paraId="7AC1E0DE" w14:textId="77777777" w:rsidR="004B2F61" w:rsidRPr="00A20828" w:rsidRDefault="004B2F61" w:rsidP="00642AC7">
            <w:pPr>
              <w:jc w:val="center"/>
              <w:rPr>
                <w:rFonts w:cs="Arial"/>
                <w:sz w:val="16"/>
                <w:szCs w:val="16"/>
              </w:rPr>
            </w:pPr>
          </w:p>
        </w:tc>
        <w:tc>
          <w:tcPr>
            <w:tcW w:w="440" w:type="dxa"/>
            <w:tcBorders>
              <w:top w:val="nil"/>
              <w:bottom w:val="nil"/>
            </w:tcBorders>
          </w:tcPr>
          <w:p w14:paraId="7ADC938A" w14:textId="77777777" w:rsidR="004B2F61" w:rsidRPr="00A20828" w:rsidRDefault="004B2F61" w:rsidP="00642AC7">
            <w:pPr>
              <w:jc w:val="center"/>
              <w:rPr>
                <w:rFonts w:cs="Arial"/>
                <w:sz w:val="16"/>
                <w:szCs w:val="16"/>
              </w:rPr>
            </w:pPr>
          </w:p>
        </w:tc>
      </w:tr>
      <w:tr w:rsidR="004B2F61" w:rsidRPr="00A20828" w14:paraId="7C81DDA7" w14:textId="77777777" w:rsidTr="7DF311B2">
        <w:tc>
          <w:tcPr>
            <w:tcW w:w="534" w:type="dxa"/>
            <w:tcBorders>
              <w:top w:val="nil"/>
              <w:left w:val="nil"/>
              <w:bottom w:val="nil"/>
              <w:right w:val="nil"/>
            </w:tcBorders>
          </w:tcPr>
          <w:p w14:paraId="71E3615E" w14:textId="77777777" w:rsidR="004B2F61" w:rsidRPr="00A20828" w:rsidRDefault="004B2F61" w:rsidP="00642AC7">
            <w:pPr>
              <w:rPr>
                <w:rFonts w:cs="Arial"/>
                <w:sz w:val="18"/>
                <w:szCs w:val="18"/>
              </w:rPr>
            </w:pPr>
          </w:p>
        </w:tc>
        <w:tc>
          <w:tcPr>
            <w:tcW w:w="5955" w:type="dxa"/>
            <w:tcBorders>
              <w:top w:val="nil"/>
              <w:left w:val="nil"/>
              <w:bottom w:val="nil"/>
            </w:tcBorders>
          </w:tcPr>
          <w:p w14:paraId="3B1B44F7" w14:textId="77777777" w:rsidR="004B2F61" w:rsidRPr="00A20828" w:rsidRDefault="004B2F61" w:rsidP="00642AC7">
            <w:pPr>
              <w:pStyle w:val="Kop3"/>
              <w:numPr>
                <w:ilvl w:val="0"/>
                <w:numId w:val="14"/>
              </w:numPr>
              <w:spacing w:line="300" w:lineRule="atLeast"/>
              <w:ind w:left="487" w:hanging="284"/>
              <w:rPr>
                <w:rFonts w:ascii="Arial" w:hAnsi="Arial" w:cs="Arial"/>
                <w:sz w:val="18"/>
                <w:szCs w:val="18"/>
              </w:rPr>
            </w:pPr>
            <w:r w:rsidRPr="00A20828">
              <w:rPr>
                <w:rFonts w:ascii="Arial" w:hAnsi="Arial" w:cs="Arial"/>
                <w:sz w:val="18"/>
                <w:szCs w:val="18"/>
              </w:rPr>
              <w:t xml:space="preserve">Leden van de RvC melden een (potentieel) tegenstrijdig belang onmiddellijk aan de voorzitter van de RvC en zijn overige leden. Daarbij geeft het betreffende lid inzicht in alle relevante informatie, inclusief de relevante informatie inzake zijn echtgenoot, geregistreerde partner of een andere levensgezel, pleegkind en bloed- en aanverwanten tot in de tweede graad. Het lid dat een (potentieel) tegenstrijdig belang heeft, neemt niet deel aan de </w:t>
            </w:r>
            <w:r w:rsidRPr="00A20828">
              <w:rPr>
                <w:rFonts w:ascii="Arial" w:hAnsi="Arial" w:cs="Arial"/>
                <w:sz w:val="18"/>
                <w:szCs w:val="18"/>
              </w:rPr>
              <w:lastRenderedPageBreak/>
              <w:t xml:space="preserve">discussie en besluitvorming van de RvC omtrent het onderwerp waarbij hij of zij een tegenstrijdig belang heeft. Evenmin neemt het betreffende lid deel aan de beoordeling of sprake is van een tegenstrijdig belang. </w:t>
            </w:r>
          </w:p>
        </w:tc>
        <w:tc>
          <w:tcPr>
            <w:tcW w:w="488" w:type="dxa"/>
            <w:tcBorders>
              <w:top w:val="nil"/>
              <w:bottom w:val="nil"/>
            </w:tcBorders>
          </w:tcPr>
          <w:p w14:paraId="20318E46" w14:textId="77777777" w:rsidR="004B2F61" w:rsidRPr="00A20828" w:rsidRDefault="004B2F61" w:rsidP="00642AC7">
            <w:pPr>
              <w:jc w:val="center"/>
              <w:rPr>
                <w:rFonts w:cs="Arial"/>
                <w:sz w:val="16"/>
                <w:szCs w:val="16"/>
              </w:rPr>
            </w:pPr>
          </w:p>
        </w:tc>
        <w:tc>
          <w:tcPr>
            <w:tcW w:w="546" w:type="dxa"/>
            <w:tcBorders>
              <w:top w:val="nil"/>
              <w:bottom w:val="nil"/>
            </w:tcBorders>
          </w:tcPr>
          <w:p w14:paraId="282BE567" w14:textId="77777777" w:rsidR="004B2F61" w:rsidRPr="00A20828" w:rsidRDefault="004B2F61" w:rsidP="00642AC7">
            <w:pPr>
              <w:jc w:val="center"/>
              <w:rPr>
                <w:rFonts w:cs="Arial"/>
                <w:sz w:val="16"/>
                <w:szCs w:val="16"/>
              </w:rPr>
            </w:pPr>
          </w:p>
        </w:tc>
        <w:tc>
          <w:tcPr>
            <w:tcW w:w="475" w:type="dxa"/>
            <w:tcBorders>
              <w:top w:val="nil"/>
              <w:bottom w:val="nil"/>
            </w:tcBorders>
          </w:tcPr>
          <w:p w14:paraId="370C6F51" w14:textId="77777777" w:rsidR="004B2F61" w:rsidRPr="00A20828" w:rsidRDefault="004B2F61" w:rsidP="00642AC7">
            <w:pPr>
              <w:jc w:val="center"/>
              <w:rPr>
                <w:rFonts w:cs="Arial"/>
                <w:sz w:val="16"/>
                <w:szCs w:val="16"/>
              </w:rPr>
            </w:pPr>
          </w:p>
        </w:tc>
        <w:tc>
          <w:tcPr>
            <w:tcW w:w="489" w:type="dxa"/>
            <w:tcBorders>
              <w:top w:val="nil"/>
              <w:bottom w:val="nil"/>
            </w:tcBorders>
          </w:tcPr>
          <w:p w14:paraId="73175A87" w14:textId="77777777" w:rsidR="004B2F61" w:rsidRPr="00A20828" w:rsidRDefault="004B2F61" w:rsidP="00642AC7">
            <w:pPr>
              <w:jc w:val="center"/>
              <w:rPr>
                <w:rFonts w:cs="Arial"/>
                <w:sz w:val="16"/>
                <w:szCs w:val="16"/>
              </w:rPr>
            </w:pPr>
            <w:r w:rsidRPr="00A20828">
              <w:rPr>
                <w:rFonts w:cs="Arial"/>
                <w:sz w:val="16"/>
                <w:szCs w:val="16"/>
              </w:rPr>
              <w:t>14</w:t>
            </w:r>
          </w:p>
        </w:tc>
        <w:tc>
          <w:tcPr>
            <w:tcW w:w="488" w:type="dxa"/>
            <w:tcBorders>
              <w:top w:val="nil"/>
              <w:bottom w:val="nil"/>
            </w:tcBorders>
          </w:tcPr>
          <w:p w14:paraId="61F8E0A8" w14:textId="090F2143" w:rsidR="004B2F61" w:rsidRPr="00A20828" w:rsidRDefault="004B2F61" w:rsidP="00531481">
            <w:pPr>
              <w:jc w:val="center"/>
              <w:rPr>
                <w:rFonts w:cs="Arial"/>
                <w:sz w:val="16"/>
                <w:szCs w:val="16"/>
              </w:rPr>
            </w:pPr>
            <w:r w:rsidRPr="00A20828">
              <w:rPr>
                <w:rFonts w:cs="Arial"/>
                <w:sz w:val="16"/>
                <w:szCs w:val="16"/>
              </w:rPr>
              <w:t>3.</w:t>
            </w:r>
            <w:r w:rsidR="00531481" w:rsidRPr="00A20828">
              <w:rPr>
                <w:rFonts w:cs="Arial"/>
                <w:sz w:val="16"/>
                <w:szCs w:val="16"/>
              </w:rPr>
              <w:t>2</w:t>
            </w:r>
            <w:r w:rsidR="00531481">
              <w:rPr>
                <w:rFonts w:cs="Arial"/>
                <w:sz w:val="16"/>
                <w:szCs w:val="16"/>
              </w:rPr>
              <w:t>7</w:t>
            </w:r>
          </w:p>
        </w:tc>
        <w:tc>
          <w:tcPr>
            <w:tcW w:w="501" w:type="dxa"/>
            <w:tcBorders>
              <w:top w:val="nil"/>
              <w:bottom w:val="nil"/>
            </w:tcBorders>
          </w:tcPr>
          <w:p w14:paraId="23CF715D" w14:textId="77777777" w:rsidR="004B2F61" w:rsidRPr="00A20828" w:rsidRDefault="004B2F61" w:rsidP="00642AC7">
            <w:pPr>
              <w:jc w:val="center"/>
              <w:rPr>
                <w:rFonts w:cs="Arial"/>
                <w:sz w:val="16"/>
                <w:szCs w:val="16"/>
              </w:rPr>
            </w:pPr>
          </w:p>
        </w:tc>
        <w:tc>
          <w:tcPr>
            <w:tcW w:w="440" w:type="dxa"/>
            <w:tcBorders>
              <w:top w:val="nil"/>
              <w:bottom w:val="nil"/>
            </w:tcBorders>
          </w:tcPr>
          <w:p w14:paraId="683CB893" w14:textId="77777777" w:rsidR="004B2F61" w:rsidRPr="00A20828" w:rsidRDefault="004B2F61" w:rsidP="00642AC7">
            <w:pPr>
              <w:jc w:val="center"/>
              <w:rPr>
                <w:rFonts w:cs="Arial"/>
                <w:sz w:val="16"/>
                <w:szCs w:val="16"/>
              </w:rPr>
            </w:pPr>
          </w:p>
        </w:tc>
      </w:tr>
      <w:tr w:rsidR="004B2F61" w:rsidRPr="00A20828" w14:paraId="135F5B29" w14:textId="77777777" w:rsidTr="7DF311B2">
        <w:tc>
          <w:tcPr>
            <w:tcW w:w="534" w:type="dxa"/>
            <w:tcBorders>
              <w:top w:val="nil"/>
              <w:left w:val="nil"/>
              <w:bottom w:val="nil"/>
              <w:right w:val="nil"/>
            </w:tcBorders>
          </w:tcPr>
          <w:p w14:paraId="1D215258" w14:textId="77777777" w:rsidR="004B2F61" w:rsidRPr="00A20828" w:rsidRDefault="004B2F61" w:rsidP="00642AC7">
            <w:pPr>
              <w:rPr>
                <w:rFonts w:cs="Arial"/>
                <w:sz w:val="18"/>
                <w:szCs w:val="18"/>
              </w:rPr>
            </w:pPr>
          </w:p>
        </w:tc>
        <w:tc>
          <w:tcPr>
            <w:tcW w:w="5955" w:type="dxa"/>
            <w:tcBorders>
              <w:top w:val="nil"/>
              <w:left w:val="nil"/>
              <w:bottom w:val="nil"/>
            </w:tcBorders>
          </w:tcPr>
          <w:p w14:paraId="2260CB6B" w14:textId="77777777" w:rsidR="004B2F61" w:rsidRPr="00A20828" w:rsidRDefault="004B2F61" w:rsidP="003369A4">
            <w:pPr>
              <w:pStyle w:val="Lijstalinea"/>
              <w:numPr>
                <w:ilvl w:val="0"/>
                <w:numId w:val="14"/>
              </w:numPr>
              <w:spacing w:line="300" w:lineRule="atLeast"/>
              <w:ind w:left="488" w:hanging="284"/>
              <w:rPr>
                <w:rFonts w:cs="Arial"/>
                <w:sz w:val="18"/>
                <w:szCs w:val="18"/>
              </w:rPr>
            </w:pPr>
            <w:r w:rsidRPr="00A20828">
              <w:rPr>
                <w:rFonts w:cs="Arial"/>
                <w:sz w:val="18"/>
                <w:szCs w:val="18"/>
              </w:rPr>
              <w:t>Ingeval een lid van de RvC een (potentieel) tegenstrijdig belang meldt aan de voorzitter van de RvC en overige leden conform het bepaalde in lid 4, treden deze laatsten zo spoedig mogelijk met het betreffende lid in overleg betreft de wijze waarop de hij het tegenstrijdig belang zal voorkomen dan wel zal beëindigen.</w:t>
            </w:r>
          </w:p>
        </w:tc>
        <w:tc>
          <w:tcPr>
            <w:tcW w:w="488" w:type="dxa"/>
            <w:tcBorders>
              <w:top w:val="nil"/>
              <w:bottom w:val="nil"/>
            </w:tcBorders>
          </w:tcPr>
          <w:p w14:paraId="76688C5A" w14:textId="77777777" w:rsidR="004B2F61" w:rsidRPr="00A20828" w:rsidRDefault="004B2F61" w:rsidP="00642AC7">
            <w:pPr>
              <w:jc w:val="center"/>
              <w:rPr>
                <w:rFonts w:cs="Arial"/>
                <w:sz w:val="16"/>
                <w:szCs w:val="16"/>
              </w:rPr>
            </w:pPr>
          </w:p>
        </w:tc>
        <w:tc>
          <w:tcPr>
            <w:tcW w:w="546" w:type="dxa"/>
            <w:tcBorders>
              <w:top w:val="nil"/>
              <w:bottom w:val="nil"/>
            </w:tcBorders>
          </w:tcPr>
          <w:p w14:paraId="23DD59A6" w14:textId="77777777" w:rsidR="004B2F61" w:rsidRPr="00A20828" w:rsidRDefault="004B2F61" w:rsidP="00642AC7">
            <w:pPr>
              <w:jc w:val="center"/>
              <w:rPr>
                <w:rFonts w:cs="Arial"/>
                <w:sz w:val="16"/>
                <w:szCs w:val="16"/>
              </w:rPr>
            </w:pPr>
          </w:p>
        </w:tc>
        <w:tc>
          <w:tcPr>
            <w:tcW w:w="475" w:type="dxa"/>
            <w:tcBorders>
              <w:top w:val="nil"/>
              <w:bottom w:val="nil"/>
            </w:tcBorders>
          </w:tcPr>
          <w:p w14:paraId="7DC50001" w14:textId="77777777" w:rsidR="004B2F61" w:rsidRPr="00A20828" w:rsidRDefault="004B2F61" w:rsidP="00642AC7">
            <w:pPr>
              <w:jc w:val="center"/>
              <w:rPr>
                <w:rFonts w:cs="Arial"/>
                <w:sz w:val="16"/>
                <w:szCs w:val="16"/>
              </w:rPr>
            </w:pPr>
          </w:p>
        </w:tc>
        <w:tc>
          <w:tcPr>
            <w:tcW w:w="489" w:type="dxa"/>
            <w:tcBorders>
              <w:top w:val="nil"/>
              <w:bottom w:val="nil"/>
            </w:tcBorders>
          </w:tcPr>
          <w:p w14:paraId="099E2A3E" w14:textId="77777777" w:rsidR="004B2F61" w:rsidRPr="00A20828" w:rsidRDefault="004B2F61" w:rsidP="00642AC7">
            <w:pPr>
              <w:jc w:val="center"/>
              <w:rPr>
                <w:rFonts w:cs="Arial"/>
                <w:sz w:val="16"/>
                <w:szCs w:val="16"/>
              </w:rPr>
            </w:pPr>
            <w:r w:rsidRPr="00A20828">
              <w:rPr>
                <w:rFonts w:cs="Arial"/>
                <w:sz w:val="16"/>
                <w:szCs w:val="16"/>
              </w:rPr>
              <w:t>14.3</w:t>
            </w:r>
          </w:p>
        </w:tc>
        <w:tc>
          <w:tcPr>
            <w:tcW w:w="488" w:type="dxa"/>
            <w:tcBorders>
              <w:top w:val="nil"/>
              <w:bottom w:val="nil"/>
            </w:tcBorders>
          </w:tcPr>
          <w:p w14:paraId="13C73404" w14:textId="77777777" w:rsidR="004B2F61" w:rsidRPr="00A20828" w:rsidRDefault="004B2F61" w:rsidP="00642AC7">
            <w:pPr>
              <w:jc w:val="center"/>
              <w:rPr>
                <w:rFonts w:cs="Arial"/>
                <w:sz w:val="16"/>
                <w:szCs w:val="16"/>
              </w:rPr>
            </w:pPr>
          </w:p>
        </w:tc>
        <w:tc>
          <w:tcPr>
            <w:tcW w:w="501" w:type="dxa"/>
            <w:tcBorders>
              <w:top w:val="nil"/>
              <w:bottom w:val="nil"/>
            </w:tcBorders>
          </w:tcPr>
          <w:p w14:paraId="5C23265D" w14:textId="77777777" w:rsidR="004B2F61" w:rsidRPr="00A20828" w:rsidRDefault="004B2F61" w:rsidP="00642AC7">
            <w:pPr>
              <w:jc w:val="center"/>
              <w:rPr>
                <w:rFonts w:cs="Arial"/>
                <w:sz w:val="16"/>
                <w:szCs w:val="16"/>
              </w:rPr>
            </w:pPr>
          </w:p>
        </w:tc>
        <w:tc>
          <w:tcPr>
            <w:tcW w:w="440" w:type="dxa"/>
            <w:tcBorders>
              <w:top w:val="nil"/>
              <w:bottom w:val="nil"/>
            </w:tcBorders>
          </w:tcPr>
          <w:p w14:paraId="4B839E5E" w14:textId="77777777" w:rsidR="004B2F61" w:rsidRPr="00A20828" w:rsidRDefault="004B2F61" w:rsidP="00642AC7">
            <w:pPr>
              <w:jc w:val="center"/>
              <w:rPr>
                <w:rFonts w:cs="Arial"/>
                <w:sz w:val="16"/>
                <w:szCs w:val="16"/>
              </w:rPr>
            </w:pPr>
          </w:p>
        </w:tc>
      </w:tr>
      <w:tr w:rsidR="004B2F61" w:rsidRPr="00A20828" w14:paraId="05DCB078" w14:textId="77777777" w:rsidTr="7DF311B2">
        <w:tc>
          <w:tcPr>
            <w:tcW w:w="534" w:type="dxa"/>
            <w:tcBorders>
              <w:top w:val="nil"/>
              <w:left w:val="nil"/>
              <w:bottom w:val="nil"/>
              <w:right w:val="nil"/>
            </w:tcBorders>
          </w:tcPr>
          <w:p w14:paraId="4C38F3A8" w14:textId="77777777" w:rsidR="004B2F61" w:rsidRPr="00A20828" w:rsidRDefault="004B2F61" w:rsidP="00642AC7">
            <w:pPr>
              <w:rPr>
                <w:rFonts w:cs="Arial"/>
                <w:sz w:val="18"/>
                <w:szCs w:val="18"/>
              </w:rPr>
            </w:pPr>
          </w:p>
        </w:tc>
        <w:tc>
          <w:tcPr>
            <w:tcW w:w="5955" w:type="dxa"/>
            <w:tcBorders>
              <w:top w:val="nil"/>
              <w:left w:val="nil"/>
              <w:bottom w:val="nil"/>
            </w:tcBorders>
          </w:tcPr>
          <w:p w14:paraId="3FE863F9" w14:textId="77777777" w:rsidR="004B2F61" w:rsidRPr="00A20828" w:rsidRDefault="004B2F61" w:rsidP="003369A4">
            <w:pPr>
              <w:pStyle w:val="Lijstalinea"/>
              <w:numPr>
                <w:ilvl w:val="0"/>
                <w:numId w:val="14"/>
              </w:numPr>
              <w:spacing w:line="300" w:lineRule="atLeast"/>
              <w:ind w:left="488" w:hanging="284"/>
              <w:rPr>
                <w:rFonts w:cs="Arial"/>
                <w:sz w:val="18"/>
                <w:szCs w:val="18"/>
              </w:rPr>
            </w:pPr>
            <w:r w:rsidRPr="00A20828">
              <w:rPr>
                <w:rFonts w:cs="Arial"/>
                <w:sz w:val="18"/>
                <w:szCs w:val="18"/>
              </w:rPr>
              <w:t xml:space="preserve">Indien de RvC van oordeel is dat er sprake is van een structureel tegenstrijdig belang, zal het betreffende lid aftreden. Indien het betrokken lid van de RvC niet eigener beweging aftreedt, neemt de RvC een daartoe strekkend besluit op de wijze als bepaald in artikel </w:t>
            </w:r>
            <w:r w:rsidRPr="00A20828">
              <w:rPr>
                <w:rFonts w:cs="Arial"/>
                <w:b/>
                <w:sz w:val="18"/>
                <w:szCs w:val="18"/>
              </w:rPr>
              <w:t>[</w:t>
            </w:r>
            <w:r w:rsidRPr="00A20828">
              <w:rPr>
                <w:rFonts w:eastAsia="Malgun Gothic" w:cs="Arial"/>
                <w:sz w:val="18"/>
                <w:szCs w:val="18"/>
              </w:rPr>
              <w:t>•</w:t>
            </w:r>
            <w:r w:rsidRPr="00A20828">
              <w:rPr>
                <w:rFonts w:cs="Arial"/>
                <w:b/>
                <w:sz w:val="18"/>
                <w:szCs w:val="18"/>
              </w:rPr>
              <w:t>]</w:t>
            </w:r>
            <w:r w:rsidRPr="00A20828">
              <w:rPr>
                <w:rFonts w:cs="Arial"/>
                <w:sz w:val="18"/>
                <w:szCs w:val="18"/>
              </w:rPr>
              <w:t xml:space="preserve"> van de Statuten</w:t>
            </w:r>
            <w:r w:rsidRPr="00A20828">
              <w:rPr>
                <w:rStyle w:val="Voetnootmarkering"/>
                <w:rFonts w:cs="Arial"/>
                <w:sz w:val="18"/>
                <w:szCs w:val="18"/>
              </w:rPr>
              <w:footnoteReference w:id="17"/>
            </w:r>
            <w:r w:rsidRPr="00A20828">
              <w:rPr>
                <w:rFonts w:cs="Arial"/>
                <w:sz w:val="18"/>
                <w:szCs w:val="18"/>
              </w:rPr>
              <w:t xml:space="preserve"> en met inachtneming van het bepaalde in artikel 10 lid 6.</w:t>
            </w:r>
          </w:p>
        </w:tc>
        <w:tc>
          <w:tcPr>
            <w:tcW w:w="488" w:type="dxa"/>
            <w:tcBorders>
              <w:top w:val="nil"/>
              <w:bottom w:val="nil"/>
            </w:tcBorders>
          </w:tcPr>
          <w:p w14:paraId="51502F88" w14:textId="77777777" w:rsidR="004B2F61" w:rsidRPr="00A20828" w:rsidRDefault="004B2F61" w:rsidP="00642AC7">
            <w:pPr>
              <w:jc w:val="center"/>
              <w:rPr>
                <w:rFonts w:cs="Arial"/>
                <w:sz w:val="16"/>
                <w:szCs w:val="16"/>
              </w:rPr>
            </w:pPr>
          </w:p>
        </w:tc>
        <w:tc>
          <w:tcPr>
            <w:tcW w:w="546" w:type="dxa"/>
            <w:tcBorders>
              <w:top w:val="nil"/>
              <w:bottom w:val="nil"/>
            </w:tcBorders>
          </w:tcPr>
          <w:p w14:paraId="0C3C59B6" w14:textId="77777777" w:rsidR="004B2F61" w:rsidRPr="00A20828" w:rsidRDefault="004B2F61" w:rsidP="00642AC7">
            <w:pPr>
              <w:jc w:val="center"/>
              <w:rPr>
                <w:rFonts w:cs="Arial"/>
                <w:sz w:val="16"/>
                <w:szCs w:val="16"/>
              </w:rPr>
            </w:pPr>
          </w:p>
        </w:tc>
        <w:tc>
          <w:tcPr>
            <w:tcW w:w="475" w:type="dxa"/>
            <w:tcBorders>
              <w:top w:val="nil"/>
              <w:bottom w:val="nil"/>
            </w:tcBorders>
          </w:tcPr>
          <w:p w14:paraId="024A64C7" w14:textId="77777777" w:rsidR="004B2F61" w:rsidRPr="00A20828" w:rsidRDefault="004B2F61" w:rsidP="00642AC7">
            <w:pPr>
              <w:jc w:val="center"/>
              <w:rPr>
                <w:rFonts w:cs="Arial"/>
                <w:sz w:val="16"/>
                <w:szCs w:val="16"/>
              </w:rPr>
            </w:pPr>
          </w:p>
        </w:tc>
        <w:tc>
          <w:tcPr>
            <w:tcW w:w="489" w:type="dxa"/>
            <w:tcBorders>
              <w:top w:val="nil"/>
              <w:bottom w:val="nil"/>
            </w:tcBorders>
          </w:tcPr>
          <w:p w14:paraId="7B08C89B" w14:textId="77777777" w:rsidR="004B2F61" w:rsidRPr="00A20828" w:rsidRDefault="004B2F61" w:rsidP="00642AC7">
            <w:pPr>
              <w:jc w:val="center"/>
              <w:rPr>
                <w:rFonts w:cs="Arial"/>
                <w:sz w:val="16"/>
                <w:szCs w:val="16"/>
              </w:rPr>
            </w:pPr>
          </w:p>
        </w:tc>
        <w:tc>
          <w:tcPr>
            <w:tcW w:w="488" w:type="dxa"/>
            <w:tcBorders>
              <w:top w:val="nil"/>
              <w:bottom w:val="nil"/>
            </w:tcBorders>
          </w:tcPr>
          <w:p w14:paraId="1B04E9DC" w14:textId="77777777" w:rsidR="004B2F61" w:rsidRPr="00A20828" w:rsidRDefault="004B2F61" w:rsidP="00642AC7">
            <w:pPr>
              <w:jc w:val="center"/>
              <w:rPr>
                <w:rFonts w:cs="Arial"/>
                <w:sz w:val="16"/>
                <w:szCs w:val="16"/>
              </w:rPr>
            </w:pPr>
          </w:p>
        </w:tc>
        <w:tc>
          <w:tcPr>
            <w:tcW w:w="501" w:type="dxa"/>
            <w:tcBorders>
              <w:top w:val="nil"/>
              <w:bottom w:val="nil"/>
            </w:tcBorders>
          </w:tcPr>
          <w:p w14:paraId="268C5798" w14:textId="77777777" w:rsidR="004B2F61" w:rsidRPr="00A20828" w:rsidRDefault="004B2F61" w:rsidP="00642AC7">
            <w:pPr>
              <w:jc w:val="center"/>
              <w:rPr>
                <w:rFonts w:cs="Arial"/>
                <w:sz w:val="16"/>
                <w:szCs w:val="16"/>
              </w:rPr>
            </w:pPr>
          </w:p>
        </w:tc>
        <w:tc>
          <w:tcPr>
            <w:tcW w:w="440" w:type="dxa"/>
            <w:tcBorders>
              <w:top w:val="nil"/>
              <w:bottom w:val="nil"/>
            </w:tcBorders>
          </w:tcPr>
          <w:p w14:paraId="71091E4F" w14:textId="77777777" w:rsidR="004B2F61" w:rsidRPr="00A20828" w:rsidRDefault="004B2F61" w:rsidP="00642AC7">
            <w:pPr>
              <w:jc w:val="center"/>
              <w:rPr>
                <w:rFonts w:cs="Arial"/>
                <w:sz w:val="16"/>
                <w:szCs w:val="16"/>
              </w:rPr>
            </w:pPr>
          </w:p>
        </w:tc>
      </w:tr>
      <w:tr w:rsidR="004B2F61" w:rsidRPr="00A20828" w14:paraId="4E34200A" w14:textId="77777777" w:rsidTr="7DF311B2">
        <w:tc>
          <w:tcPr>
            <w:tcW w:w="534" w:type="dxa"/>
            <w:tcBorders>
              <w:top w:val="nil"/>
              <w:left w:val="nil"/>
              <w:bottom w:val="nil"/>
              <w:right w:val="nil"/>
            </w:tcBorders>
          </w:tcPr>
          <w:p w14:paraId="7E6A9121" w14:textId="77777777" w:rsidR="004B2F61" w:rsidRPr="00A20828" w:rsidRDefault="004B2F61" w:rsidP="00642AC7">
            <w:pPr>
              <w:rPr>
                <w:rFonts w:cs="Arial"/>
                <w:sz w:val="18"/>
                <w:szCs w:val="18"/>
              </w:rPr>
            </w:pPr>
          </w:p>
        </w:tc>
        <w:tc>
          <w:tcPr>
            <w:tcW w:w="5955" w:type="dxa"/>
            <w:tcBorders>
              <w:top w:val="nil"/>
              <w:left w:val="nil"/>
              <w:bottom w:val="nil"/>
            </w:tcBorders>
          </w:tcPr>
          <w:p w14:paraId="594E9F44" w14:textId="73802921" w:rsidR="004B2F61" w:rsidRPr="00A20828" w:rsidRDefault="004B2F61" w:rsidP="0032222D">
            <w:pPr>
              <w:pStyle w:val="Kop3"/>
              <w:numPr>
                <w:ilvl w:val="0"/>
                <w:numId w:val="14"/>
              </w:numPr>
              <w:spacing w:line="300" w:lineRule="atLeast"/>
              <w:ind w:left="488" w:hanging="284"/>
              <w:rPr>
                <w:rFonts w:ascii="Arial" w:hAnsi="Arial" w:cs="Arial"/>
                <w:sz w:val="18"/>
                <w:szCs w:val="18"/>
              </w:rPr>
            </w:pPr>
            <w:r w:rsidRPr="00A20828">
              <w:rPr>
                <w:rFonts w:ascii="Arial" w:hAnsi="Arial" w:cs="Arial"/>
                <w:sz w:val="18"/>
                <w:szCs w:val="18"/>
              </w:rPr>
              <w:t xml:space="preserve">Indien de voorzitter van de RvC een (potentieel) tegenstrijdig belang heeft, treedt de </w:t>
            </w:r>
            <w:proofErr w:type="spellStart"/>
            <w:r w:rsidRPr="00A20828">
              <w:rPr>
                <w:rFonts w:ascii="Arial" w:hAnsi="Arial" w:cs="Arial"/>
                <w:sz w:val="18"/>
                <w:szCs w:val="18"/>
              </w:rPr>
              <w:t>vice-voorzitter</w:t>
            </w:r>
            <w:proofErr w:type="spellEnd"/>
            <w:r w:rsidRPr="00A20828">
              <w:rPr>
                <w:rFonts w:ascii="Arial" w:hAnsi="Arial" w:cs="Arial"/>
                <w:sz w:val="18"/>
                <w:szCs w:val="18"/>
              </w:rPr>
              <w:t xml:space="preserve"> van de RvC als voorzitter op tot het moment dat het tegenstrijdig belang is beëindigd, dan wel, in geval het tegenstrijdig belang tot aftreden van de voorzitter leidt, tot het moment van diens vervanging. </w:t>
            </w:r>
            <w:r w:rsidRPr="00A20828">
              <w:rPr>
                <w:rStyle w:val="Voetnootmarkering"/>
                <w:rFonts w:ascii="Arial" w:hAnsi="Arial" w:cs="Arial"/>
                <w:sz w:val="18"/>
                <w:szCs w:val="18"/>
              </w:rPr>
              <w:footnoteReference w:id="18"/>
            </w:r>
          </w:p>
        </w:tc>
        <w:tc>
          <w:tcPr>
            <w:tcW w:w="488" w:type="dxa"/>
            <w:tcBorders>
              <w:top w:val="nil"/>
              <w:bottom w:val="nil"/>
            </w:tcBorders>
          </w:tcPr>
          <w:p w14:paraId="3840CC58" w14:textId="77777777" w:rsidR="004B2F61" w:rsidRPr="00A20828" w:rsidRDefault="004B2F61" w:rsidP="00642AC7">
            <w:pPr>
              <w:jc w:val="center"/>
              <w:rPr>
                <w:rFonts w:cs="Arial"/>
                <w:sz w:val="16"/>
                <w:szCs w:val="16"/>
              </w:rPr>
            </w:pPr>
          </w:p>
        </w:tc>
        <w:tc>
          <w:tcPr>
            <w:tcW w:w="546" w:type="dxa"/>
            <w:tcBorders>
              <w:top w:val="nil"/>
              <w:bottom w:val="nil"/>
            </w:tcBorders>
          </w:tcPr>
          <w:p w14:paraId="28EC213D" w14:textId="77777777" w:rsidR="004B2F61" w:rsidRPr="00A20828" w:rsidRDefault="004B2F61" w:rsidP="00642AC7">
            <w:pPr>
              <w:jc w:val="center"/>
              <w:rPr>
                <w:rFonts w:cs="Arial"/>
                <w:sz w:val="16"/>
                <w:szCs w:val="16"/>
              </w:rPr>
            </w:pPr>
          </w:p>
        </w:tc>
        <w:tc>
          <w:tcPr>
            <w:tcW w:w="475" w:type="dxa"/>
            <w:tcBorders>
              <w:top w:val="nil"/>
              <w:bottom w:val="nil"/>
            </w:tcBorders>
          </w:tcPr>
          <w:p w14:paraId="05C3EFC4" w14:textId="77777777" w:rsidR="004B2F61" w:rsidRPr="00A20828" w:rsidRDefault="004B2F61" w:rsidP="00642AC7">
            <w:pPr>
              <w:jc w:val="center"/>
              <w:rPr>
                <w:rFonts w:cs="Arial"/>
                <w:sz w:val="16"/>
                <w:szCs w:val="16"/>
              </w:rPr>
            </w:pPr>
          </w:p>
        </w:tc>
        <w:tc>
          <w:tcPr>
            <w:tcW w:w="489" w:type="dxa"/>
            <w:tcBorders>
              <w:top w:val="nil"/>
              <w:bottom w:val="nil"/>
            </w:tcBorders>
          </w:tcPr>
          <w:p w14:paraId="48D1D412" w14:textId="77777777" w:rsidR="004B2F61" w:rsidRPr="00A20828" w:rsidRDefault="004B2F61" w:rsidP="00642AC7">
            <w:pPr>
              <w:jc w:val="center"/>
              <w:rPr>
                <w:rFonts w:cs="Arial"/>
                <w:sz w:val="16"/>
                <w:szCs w:val="16"/>
              </w:rPr>
            </w:pPr>
          </w:p>
        </w:tc>
        <w:tc>
          <w:tcPr>
            <w:tcW w:w="488" w:type="dxa"/>
            <w:tcBorders>
              <w:top w:val="nil"/>
              <w:bottom w:val="nil"/>
            </w:tcBorders>
          </w:tcPr>
          <w:p w14:paraId="34C19446" w14:textId="77777777" w:rsidR="004B2F61" w:rsidRPr="00A20828" w:rsidRDefault="004B2F61" w:rsidP="00642AC7">
            <w:pPr>
              <w:jc w:val="center"/>
              <w:rPr>
                <w:rFonts w:cs="Arial"/>
                <w:sz w:val="16"/>
                <w:szCs w:val="16"/>
              </w:rPr>
            </w:pPr>
          </w:p>
        </w:tc>
        <w:tc>
          <w:tcPr>
            <w:tcW w:w="501" w:type="dxa"/>
            <w:tcBorders>
              <w:top w:val="nil"/>
              <w:bottom w:val="nil"/>
            </w:tcBorders>
          </w:tcPr>
          <w:p w14:paraId="01622430" w14:textId="77777777" w:rsidR="004B2F61" w:rsidRPr="00A20828" w:rsidRDefault="004B2F61" w:rsidP="00642AC7">
            <w:pPr>
              <w:jc w:val="center"/>
              <w:rPr>
                <w:rFonts w:cs="Arial"/>
                <w:sz w:val="16"/>
                <w:szCs w:val="16"/>
              </w:rPr>
            </w:pPr>
          </w:p>
        </w:tc>
        <w:tc>
          <w:tcPr>
            <w:tcW w:w="440" w:type="dxa"/>
            <w:tcBorders>
              <w:top w:val="nil"/>
              <w:bottom w:val="nil"/>
            </w:tcBorders>
          </w:tcPr>
          <w:p w14:paraId="2D13085A" w14:textId="77777777" w:rsidR="004B2F61" w:rsidRPr="00A20828" w:rsidRDefault="004B2F61" w:rsidP="00642AC7">
            <w:pPr>
              <w:jc w:val="center"/>
              <w:rPr>
                <w:rFonts w:cs="Arial"/>
                <w:sz w:val="16"/>
                <w:szCs w:val="16"/>
              </w:rPr>
            </w:pPr>
          </w:p>
        </w:tc>
      </w:tr>
      <w:tr w:rsidR="004B2F61" w:rsidRPr="00A20828" w14:paraId="119C0868" w14:textId="77777777" w:rsidTr="7DF311B2">
        <w:tc>
          <w:tcPr>
            <w:tcW w:w="534" w:type="dxa"/>
            <w:tcBorders>
              <w:top w:val="nil"/>
              <w:left w:val="nil"/>
              <w:bottom w:val="nil"/>
              <w:right w:val="nil"/>
            </w:tcBorders>
          </w:tcPr>
          <w:p w14:paraId="40BDFF94" w14:textId="77777777" w:rsidR="004B2F61" w:rsidRPr="00A20828" w:rsidRDefault="004B2F61" w:rsidP="00642AC7">
            <w:pPr>
              <w:rPr>
                <w:rFonts w:cs="Arial"/>
                <w:sz w:val="18"/>
                <w:szCs w:val="18"/>
              </w:rPr>
            </w:pPr>
          </w:p>
        </w:tc>
        <w:tc>
          <w:tcPr>
            <w:tcW w:w="5955" w:type="dxa"/>
            <w:tcBorders>
              <w:top w:val="nil"/>
              <w:left w:val="nil"/>
              <w:bottom w:val="nil"/>
            </w:tcBorders>
          </w:tcPr>
          <w:p w14:paraId="5402AE20" w14:textId="77777777" w:rsidR="004B2F61" w:rsidRPr="00A20828" w:rsidRDefault="004B2F61" w:rsidP="00642AC7">
            <w:pPr>
              <w:rPr>
                <w:rFonts w:cs="Arial"/>
                <w:sz w:val="18"/>
                <w:szCs w:val="18"/>
              </w:rPr>
            </w:pPr>
          </w:p>
        </w:tc>
        <w:tc>
          <w:tcPr>
            <w:tcW w:w="488" w:type="dxa"/>
            <w:tcBorders>
              <w:top w:val="nil"/>
              <w:bottom w:val="nil"/>
            </w:tcBorders>
          </w:tcPr>
          <w:p w14:paraId="05DEE7E8" w14:textId="77777777" w:rsidR="004B2F61" w:rsidRPr="00A20828" w:rsidRDefault="004B2F61" w:rsidP="00642AC7">
            <w:pPr>
              <w:jc w:val="center"/>
              <w:rPr>
                <w:rFonts w:cs="Arial"/>
                <w:sz w:val="16"/>
                <w:szCs w:val="16"/>
              </w:rPr>
            </w:pPr>
          </w:p>
        </w:tc>
        <w:tc>
          <w:tcPr>
            <w:tcW w:w="546" w:type="dxa"/>
            <w:tcBorders>
              <w:top w:val="nil"/>
              <w:bottom w:val="nil"/>
            </w:tcBorders>
          </w:tcPr>
          <w:p w14:paraId="5373606F" w14:textId="77777777" w:rsidR="004B2F61" w:rsidRPr="00A20828" w:rsidRDefault="004B2F61" w:rsidP="00642AC7">
            <w:pPr>
              <w:jc w:val="center"/>
              <w:rPr>
                <w:rFonts w:cs="Arial"/>
                <w:sz w:val="16"/>
                <w:szCs w:val="16"/>
              </w:rPr>
            </w:pPr>
          </w:p>
        </w:tc>
        <w:tc>
          <w:tcPr>
            <w:tcW w:w="475" w:type="dxa"/>
            <w:tcBorders>
              <w:top w:val="nil"/>
              <w:bottom w:val="nil"/>
            </w:tcBorders>
          </w:tcPr>
          <w:p w14:paraId="0C476229" w14:textId="77777777" w:rsidR="004B2F61" w:rsidRPr="00A20828" w:rsidRDefault="004B2F61" w:rsidP="00642AC7">
            <w:pPr>
              <w:jc w:val="center"/>
              <w:rPr>
                <w:rFonts w:cs="Arial"/>
                <w:sz w:val="16"/>
                <w:szCs w:val="16"/>
              </w:rPr>
            </w:pPr>
          </w:p>
        </w:tc>
        <w:tc>
          <w:tcPr>
            <w:tcW w:w="489" w:type="dxa"/>
            <w:tcBorders>
              <w:top w:val="nil"/>
              <w:bottom w:val="nil"/>
            </w:tcBorders>
          </w:tcPr>
          <w:p w14:paraId="298D7E96" w14:textId="77777777" w:rsidR="004B2F61" w:rsidRPr="00A20828" w:rsidRDefault="004B2F61" w:rsidP="00642AC7">
            <w:pPr>
              <w:jc w:val="center"/>
              <w:rPr>
                <w:rFonts w:cs="Arial"/>
                <w:sz w:val="16"/>
                <w:szCs w:val="16"/>
              </w:rPr>
            </w:pPr>
          </w:p>
        </w:tc>
        <w:tc>
          <w:tcPr>
            <w:tcW w:w="488" w:type="dxa"/>
            <w:tcBorders>
              <w:top w:val="nil"/>
              <w:bottom w:val="nil"/>
            </w:tcBorders>
          </w:tcPr>
          <w:p w14:paraId="343E031B" w14:textId="77777777" w:rsidR="004B2F61" w:rsidRPr="00A20828" w:rsidRDefault="004B2F61" w:rsidP="00642AC7">
            <w:pPr>
              <w:jc w:val="center"/>
              <w:rPr>
                <w:rFonts w:cs="Arial"/>
                <w:sz w:val="16"/>
                <w:szCs w:val="16"/>
              </w:rPr>
            </w:pPr>
          </w:p>
        </w:tc>
        <w:tc>
          <w:tcPr>
            <w:tcW w:w="501" w:type="dxa"/>
            <w:tcBorders>
              <w:top w:val="nil"/>
              <w:bottom w:val="nil"/>
            </w:tcBorders>
          </w:tcPr>
          <w:p w14:paraId="4A09E8A4" w14:textId="77777777" w:rsidR="004B2F61" w:rsidRPr="00A20828" w:rsidRDefault="004B2F61" w:rsidP="00642AC7">
            <w:pPr>
              <w:jc w:val="center"/>
              <w:rPr>
                <w:rFonts w:cs="Arial"/>
                <w:sz w:val="16"/>
                <w:szCs w:val="16"/>
              </w:rPr>
            </w:pPr>
          </w:p>
        </w:tc>
        <w:tc>
          <w:tcPr>
            <w:tcW w:w="440" w:type="dxa"/>
            <w:tcBorders>
              <w:top w:val="nil"/>
              <w:bottom w:val="nil"/>
            </w:tcBorders>
          </w:tcPr>
          <w:p w14:paraId="792EC081" w14:textId="77777777" w:rsidR="004B2F61" w:rsidRPr="00A20828" w:rsidRDefault="004B2F61" w:rsidP="00642AC7">
            <w:pPr>
              <w:jc w:val="center"/>
              <w:rPr>
                <w:rFonts w:cs="Arial"/>
                <w:sz w:val="16"/>
                <w:szCs w:val="16"/>
              </w:rPr>
            </w:pPr>
          </w:p>
        </w:tc>
      </w:tr>
      <w:tr w:rsidR="004B2F61" w:rsidRPr="00A20828" w14:paraId="75F19C3A" w14:textId="77777777" w:rsidTr="7DF311B2">
        <w:tc>
          <w:tcPr>
            <w:tcW w:w="6489" w:type="dxa"/>
            <w:gridSpan w:val="2"/>
            <w:tcBorders>
              <w:top w:val="nil"/>
              <w:left w:val="nil"/>
              <w:bottom w:val="nil"/>
            </w:tcBorders>
          </w:tcPr>
          <w:p w14:paraId="29FB34DB" w14:textId="77777777" w:rsidR="004B2F61" w:rsidRPr="00A20828" w:rsidRDefault="004B2F61" w:rsidP="00642AC7">
            <w:pPr>
              <w:pStyle w:val="Kop2"/>
              <w:spacing w:line="300" w:lineRule="atLeast"/>
              <w:rPr>
                <w:rFonts w:ascii="Arial" w:hAnsi="Arial" w:cs="Arial"/>
                <w:sz w:val="18"/>
                <w:szCs w:val="18"/>
              </w:rPr>
            </w:pPr>
            <w:r w:rsidRPr="00A20828">
              <w:rPr>
                <w:rFonts w:ascii="Arial" w:hAnsi="Arial" w:cs="Arial"/>
                <w:sz w:val="18"/>
                <w:szCs w:val="18"/>
              </w:rPr>
              <w:t>Taken en bevoegdheden</w:t>
            </w:r>
          </w:p>
        </w:tc>
        <w:tc>
          <w:tcPr>
            <w:tcW w:w="488" w:type="dxa"/>
            <w:tcBorders>
              <w:top w:val="nil"/>
              <w:bottom w:val="nil"/>
            </w:tcBorders>
          </w:tcPr>
          <w:p w14:paraId="25277C71" w14:textId="77777777" w:rsidR="004B2F61" w:rsidRPr="00A20828" w:rsidRDefault="004B2F61" w:rsidP="00642AC7">
            <w:pPr>
              <w:jc w:val="center"/>
              <w:rPr>
                <w:rFonts w:cs="Arial"/>
                <w:sz w:val="16"/>
                <w:szCs w:val="16"/>
              </w:rPr>
            </w:pPr>
          </w:p>
        </w:tc>
        <w:tc>
          <w:tcPr>
            <w:tcW w:w="546" w:type="dxa"/>
            <w:tcBorders>
              <w:top w:val="nil"/>
              <w:bottom w:val="nil"/>
            </w:tcBorders>
          </w:tcPr>
          <w:p w14:paraId="76DDCE71" w14:textId="77777777" w:rsidR="004B2F61" w:rsidRPr="00A20828" w:rsidRDefault="004B2F61" w:rsidP="00642AC7">
            <w:pPr>
              <w:jc w:val="center"/>
              <w:rPr>
                <w:rFonts w:cs="Arial"/>
                <w:sz w:val="16"/>
                <w:szCs w:val="16"/>
              </w:rPr>
            </w:pPr>
          </w:p>
        </w:tc>
        <w:tc>
          <w:tcPr>
            <w:tcW w:w="475" w:type="dxa"/>
            <w:tcBorders>
              <w:top w:val="nil"/>
              <w:bottom w:val="nil"/>
            </w:tcBorders>
          </w:tcPr>
          <w:p w14:paraId="3645CB9F" w14:textId="77777777" w:rsidR="004B2F61" w:rsidRPr="00A20828" w:rsidRDefault="004B2F61" w:rsidP="00642AC7">
            <w:pPr>
              <w:jc w:val="center"/>
              <w:rPr>
                <w:rFonts w:cs="Arial"/>
                <w:sz w:val="16"/>
                <w:szCs w:val="16"/>
              </w:rPr>
            </w:pPr>
          </w:p>
        </w:tc>
        <w:tc>
          <w:tcPr>
            <w:tcW w:w="489" w:type="dxa"/>
            <w:tcBorders>
              <w:top w:val="nil"/>
              <w:bottom w:val="nil"/>
            </w:tcBorders>
          </w:tcPr>
          <w:p w14:paraId="2EA1754B" w14:textId="77777777" w:rsidR="004B2F61" w:rsidRPr="00A20828" w:rsidRDefault="004B2F61" w:rsidP="00642AC7">
            <w:pPr>
              <w:jc w:val="center"/>
              <w:rPr>
                <w:rFonts w:cs="Arial"/>
                <w:sz w:val="16"/>
                <w:szCs w:val="16"/>
              </w:rPr>
            </w:pPr>
          </w:p>
        </w:tc>
        <w:tc>
          <w:tcPr>
            <w:tcW w:w="488" w:type="dxa"/>
            <w:tcBorders>
              <w:top w:val="nil"/>
              <w:bottom w:val="nil"/>
            </w:tcBorders>
          </w:tcPr>
          <w:p w14:paraId="031D929F" w14:textId="77777777" w:rsidR="004B2F61" w:rsidRPr="00A20828" w:rsidRDefault="004B2F61" w:rsidP="00642AC7">
            <w:pPr>
              <w:jc w:val="center"/>
              <w:rPr>
                <w:rFonts w:cs="Arial"/>
                <w:sz w:val="16"/>
                <w:szCs w:val="16"/>
              </w:rPr>
            </w:pPr>
          </w:p>
        </w:tc>
        <w:tc>
          <w:tcPr>
            <w:tcW w:w="501" w:type="dxa"/>
            <w:tcBorders>
              <w:top w:val="nil"/>
              <w:bottom w:val="nil"/>
            </w:tcBorders>
          </w:tcPr>
          <w:p w14:paraId="208E7F1B" w14:textId="77777777" w:rsidR="004B2F61" w:rsidRPr="00A20828" w:rsidRDefault="004B2F61" w:rsidP="00642AC7">
            <w:pPr>
              <w:jc w:val="center"/>
              <w:rPr>
                <w:rFonts w:cs="Arial"/>
                <w:sz w:val="16"/>
                <w:szCs w:val="16"/>
              </w:rPr>
            </w:pPr>
          </w:p>
        </w:tc>
        <w:tc>
          <w:tcPr>
            <w:tcW w:w="440" w:type="dxa"/>
            <w:tcBorders>
              <w:top w:val="nil"/>
              <w:bottom w:val="nil"/>
            </w:tcBorders>
          </w:tcPr>
          <w:p w14:paraId="15AF0222" w14:textId="77777777" w:rsidR="004B2F61" w:rsidRPr="00A20828" w:rsidRDefault="004B2F61" w:rsidP="00642AC7">
            <w:pPr>
              <w:jc w:val="center"/>
              <w:rPr>
                <w:rFonts w:cs="Arial"/>
                <w:sz w:val="16"/>
                <w:szCs w:val="16"/>
              </w:rPr>
            </w:pPr>
          </w:p>
        </w:tc>
      </w:tr>
      <w:tr w:rsidR="004B2F61" w:rsidRPr="00A20828" w14:paraId="2A578855" w14:textId="77777777" w:rsidTr="7DF311B2">
        <w:tc>
          <w:tcPr>
            <w:tcW w:w="534" w:type="dxa"/>
            <w:tcBorders>
              <w:top w:val="nil"/>
              <w:left w:val="nil"/>
              <w:bottom w:val="nil"/>
              <w:right w:val="nil"/>
            </w:tcBorders>
          </w:tcPr>
          <w:p w14:paraId="51036105" w14:textId="77777777" w:rsidR="004B2F61" w:rsidRPr="00A20828" w:rsidRDefault="004B2F61" w:rsidP="00642AC7">
            <w:pPr>
              <w:rPr>
                <w:rFonts w:cs="Arial"/>
                <w:sz w:val="18"/>
                <w:szCs w:val="18"/>
              </w:rPr>
            </w:pPr>
          </w:p>
        </w:tc>
        <w:tc>
          <w:tcPr>
            <w:tcW w:w="5955" w:type="dxa"/>
            <w:tcBorders>
              <w:top w:val="nil"/>
              <w:left w:val="nil"/>
              <w:bottom w:val="nil"/>
            </w:tcBorders>
          </w:tcPr>
          <w:p w14:paraId="09ADD1B7" w14:textId="77777777" w:rsidR="004B2F61" w:rsidRPr="00A20828" w:rsidRDefault="004B2F61" w:rsidP="00642AC7">
            <w:pPr>
              <w:pStyle w:val="Kop3"/>
              <w:numPr>
                <w:ilvl w:val="2"/>
                <w:numId w:val="2"/>
              </w:numPr>
              <w:spacing w:line="300" w:lineRule="atLeast"/>
              <w:ind w:left="487"/>
              <w:rPr>
                <w:rFonts w:ascii="Arial" w:hAnsi="Arial" w:cs="Arial"/>
                <w:sz w:val="18"/>
                <w:szCs w:val="18"/>
              </w:rPr>
            </w:pPr>
            <w:r w:rsidRPr="00A20828">
              <w:rPr>
                <w:rFonts w:ascii="Arial" w:hAnsi="Arial" w:cs="Arial"/>
                <w:sz w:val="18"/>
                <w:szCs w:val="18"/>
              </w:rPr>
              <w:t xml:space="preserve">In aanvulling op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geldt ten aanzien van de taken en bevoegdheden van de RvC het in dit artikel 7 bepaalde.</w:t>
            </w:r>
          </w:p>
        </w:tc>
        <w:tc>
          <w:tcPr>
            <w:tcW w:w="488" w:type="dxa"/>
            <w:tcBorders>
              <w:top w:val="nil"/>
              <w:bottom w:val="nil"/>
            </w:tcBorders>
          </w:tcPr>
          <w:p w14:paraId="6C53053C" w14:textId="77777777" w:rsidR="004B2F61" w:rsidRPr="00A20828" w:rsidRDefault="004B2F61" w:rsidP="00642AC7">
            <w:pPr>
              <w:jc w:val="center"/>
              <w:rPr>
                <w:rFonts w:cs="Arial"/>
                <w:sz w:val="16"/>
                <w:szCs w:val="16"/>
              </w:rPr>
            </w:pPr>
          </w:p>
        </w:tc>
        <w:tc>
          <w:tcPr>
            <w:tcW w:w="546" w:type="dxa"/>
            <w:tcBorders>
              <w:top w:val="nil"/>
              <w:bottom w:val="nil"/>
            </w:tcBorders>
          </w:tcPr>
          <w:p w14:paraId="47FCD1FF" w14:textId="77777777" w:rsidR="004B2F61" w:rsidRPr="00A20828" w:rsidRDefault="004B2F61" w:rsidP="00642AC7">
            <w:pPr>
              <w:jc w:val="center"/>
              <w:rPr>
                <w:rFonts w:cs="Arial"/>
                <w:sz w:val="16"/>
                <w:szCs w:val="16"/>
              </w:rPr>
            </w:pPr>
          </w:p>
        </w:tc>
        <w:tc>
          <w:tcPr>
            <w:tcW w:w="475" w:type="dxa"/>
            <w:tcBorders>
              <w:top w:val="nil"/>
              <w:bottom w:val="nil"/>
            </w:tcBorders>
          </w:tcPr>
          <w:p w14:paraId="4910FF93" w14:textId="77777777" w:rsidR="004B2F61" w:rsidRPr="00A20828" w:rsidRDefault="004B2F61" w:rsidP="00642AC7">
            <w:pPr>
              <w:jc w:val="center"/>
              <w:rPr>
                <w:rFonts w:cs="Arial"/>
                <w:sz w:val="16"/>
                <w:szCs w:val="16"/>
              </w:rPr>
            </w:pPr>
          </w:p>
        </w:tc>
        <w:tc>
          <w:tcPr>
            <w:tcW w:w="489" w:type="dxa"/>
            <w:tcBorders>
              <w:top w:val="nil"/>
              <w:bottom w:val="nil"/>
            </w:tcBorders>
          </w:tcPr>
          <w:p w14:paraId="2C297F5F" w14:textId="77777777" w:rsidR="004B2F61" w:rsidRPr="00A20828" w:rsidRDefault="004B2F61" w:rsidP="00642AC7">
            <w:pPr>
              <w:jc w:val="center"/>
              <w:rPr>
                <w:rFonts w:cs="Arial"/>
                <w:sz w:val="16"/>
                <w:szCs w:val="16"/>
              </w:rPr>
            </w:pPr>
            <w:r w:rsidRPr="00A20828">
              <w:rPr>
                <w:rFonts w:cs="Arial"/>
                <w:sz w:val="16"/>
                <w:szCs w:val="16"/>
              </w:rPr>
              <w:t>18</w:t>
            </w:r>
          </w:p>
        </w:tc>
        <w:tc>
          <w:tcPr>
            <w:tcW w:w="488" w:type="dxa"/>
            <w:tcBorders>
              <w:top w:val="nil"/>
              <w:bottom w:val="nil"/>
            </w:tcBorders>
          </w:tcPr>
          <w:p w14:paraId="4F08389A" w14:textId="77777777" w:rsidR="004B2F61" w:rsidRPr="00A20828" w:rsidRDefault="004B2F61" w:rsidP="00642AC7">
            <w:pPr>
              <w:jc w:val="center"/>
              <w:rPr>
                <w:rFonts w:cs="Arial"/>
                <w:sz w:val="16"/>
                <w:szCs w:val="16"/>
              </w:rPr>
            </w:pPr>
          </w:p>
        </w:tc>
        <w:tc>
          <w:tcPr>
            <w:tcW w:w="501" w:type="dxa"/>
            <w:tcBorders>
              <w:top w:val="nil"/>
              <w:bottom w:val="nil"/>
            </w:tcBorders>
          </w:tcPr>
          <w:p w14:paraId="097044AA" w14:textId="77777777" w:rsidR="004B2F61" w:rsidRPr="00A20828" w:rsidRDefault="004B2F61" w:rsidP="00642AC7">
            <w:pPr>
              <w:jc w:val="center"/>
              <w:rPr>
                <w:rFonts w:cs="Arial"/>
                <w:sz w:val="16"/>
                <w:szCs w:val="16"/>
              </w:rPr>
            </w:pPr>
          </w:p>
        </w:tc>
        <w:tc>
          <w:tcPr>
            <w:tcW w:w="440" w:type="dxa"/>
            <w:tcBorders>
              <w:top w:val="nil"/>
              <w:bottom w:val="nil"/>
            </w:tcBorders>
          </w:tcPr>
          <w:p w14:paraId="3306E3A2" w14:textId="77777777" w:rsidR="004B2F61" w:rsidRPr="00A20828" w:rsidRDefault="004B2F61" w:rsidP="00642AC7">
            <w:pPr>
              <w:jc w:val="center"/>
              <w:rPr>
                <w:rFonts w:cs="Arial"/>
                <w:sz w:val="16"/>
                <w:szCs w:val="16"/>
              </w:rPr>
            </w:pPr>
          </w:p>
        </w:tc>
      </w:tr>
      <w:tr w:rsidR="004B2F61" w:rsidRPr="00A20828" w14:paraId="138CFEEB" w14:textId="77777777" w:rsidTr="7DF311B2">
        <w:tc>
          <w:tcPr>
            <w:tcW w:w="534" w:type="dxa"/>
            <w:tcBorders>
              <w:top w:val="nil"/>
              <w:left w:val="nil"/>
              <w:bottom w:val="nil"/>
              <w:right w:val="nil"/>
            </w:tcBorders>
          </w:tcPr>
          <w:p w14:paraId="7B15ED7B" w14:textId="77777777" w:rsidR="004B2F61" w:rsidRPr="00A20828" w:rsidRDefault="004B2F61" w:rsidP="00642AC7">
            <w:pPr>
              <w:rPr>
                <w:rFonts w:cs="Arial"/>
                <w:sz w:val="18"/>
                <w:szCs w:val="18"/>
              </w:rPr>
            </w:pPr>
          </w:p>
        </w:tc>
        <w:tc>
          <w:tcPr>
            <w:tcW w:w="5955" w:type="dxa"/>
            <w:tcBorders>
              <w:top w:val="nil"/>
              <w:left w:val="nil"/>
              <w:bottom w:val="nil"/>
            </w:tcBorders>
          </w:tcPr>
          <w:p w14:paraId="13448843" w14:textId="77777777" w:rsidR="004B2F61" w:rsidRPr="00A20828" w:rsidRDefault="004B2F61" w:rsidP="00642AC7">
            <w:pPr>
              <w:pStyle w:val="Kop3"/>
              <w:spacing w:line="300" w:lineRule="atLeast"/>
              <w:ind w:left="487"/>
              <w:rPr>
                <w:rFonts w:ascii="Arial" w:hAnsi="Arial" w:cs="Arial"/>
                <w:sz w:val="18"/>
                <w:szCs w:val="18"/>
              </w:rPr>
            </w:pPr>
            <w:r w:rsidRPr="00A20828">
              <w:rPr>
                <w:rFonts w:ascii="Arial" w:hAnsi="Arial" w:cs="Arial"/>
                <w:sz w:val="18"/>
                <w:szCs w:val="18"/>
              </w:rPr>
              <w:t>De RvC is verantwoordelijk voor zijn eigen functioneren en houdt in het licht van de maatschappelijke doelen van de Stichting specifiek toezicht op alle inspanningen om risico’s inzichtelijk te maken en te beheersen.</w:t>
            </w:r>
          </w:p>
        </w:tc>
        <w:tc>
          <w:tcPr>
            <w:tcW w:w="488" w:type="dxa"/>
            <w:tcBorders>
              <w:top w:val="nil"/>
              <w:bottom w:val="nil"/>
            </w:tcBorders>
          </w:tcPr>
          <w:p w14:paraId="472C407D" w14:textId="77777777" w:rsidR="004B2F61" w:rsidRPr="00A20828" w:rsidRDefault="004B2F61" w:rsidP="00642AC7">
            <w:pPr>
              <w:jc w:val="center"/>
              <w:rPr>
                <w:rFonts w:cs="Arial"/>
                <w:sz w:val="16"/>
                <w:szCs w:val="16"/>
              </w:rPr>
            </w:pPr>
            <w:r w:rsidRPr="00A20828">
              <w:rPr>
                <w:rFonts w:cs="Arial"/>
                <w:sz w:val="16"/>
                <w:szCs w:val="16"/>
              </w:rPr>
              <w:t>30.5</w:t>
            </w:r>
          </w:p>
        </w:tc>
        <w:tc>
          <w:tcPr>
            <w:tcW w:w="546" w:type="dxa"/>
            <w:tcBorders>
              <w:top w:val="nil"/>
              <w:bottom w:val="nil"/>
            </w:tcBorders>
          </w:tcPr>
          <w:p w14:paraId="07B2E690" w14:textId="77777777" w:rsidR="004B2F61" w:rsidRPr="00A20828" w:rsidRDefault="004B2F61" w:rsidP="00642AC7">
            <w:pPr>
              <w:jc w:val="center"/>
              <w:rPr>
                <w:rFonts w:cs="Arial"/>
                <w:sz w:val="16"/>
                <w:szCs w:val="16"/>
              </w:rPr>
            </w:pPr>
          </w:p>
        </w:tc>
        <w:tc>
          <w:tcPr>
            <w:tcW w:w="475" w:type="dxa"/>
            <w:tcBorders>
              <w:top w:val="nil"/>
              <w:bottom w:val="nil"/>
            </w:tcBorders>
          </w:tcPr>
          <w:p w14:paraId="7543CC0B" w14:textId="77777777" w:rsidR="004B2F61" w:rsidRPr="00A20828" w:rsidRDefault="004B2F61" w:rsidP="00642AC7">
            <w:pPr>
              <w:jc w:val="center"/>
              <w:rPr>
                <w:rFonts w:cs="Arial"/>
                <w:sz w:val="16"/>
                <w:szCs w:val="16"/>
              </w:rPr>
            </w:pPr>
          </w:p>
        </w:tc>
        <w:tc>
          <w:tcPr>
            <w:tcW w:w="489" w:type="dxa"/>
            <w:tcBorders>
              <w:top w:val="nil"/>
              <w:bottom w:val="nil"/>
            </w:tcBorders>
          </w:tcPr>
          <w:p w14:paraId="44F7C8DE" w14:textId="77777777" w:rsidR="004B2F61" w:rsidRPr="00A20828" w:rsidRDefault="004B2F61" w:rsidP="00642AC7">
            <w:pPr>
              <w:jc w:val="center"/>
              <w:rPr>
                <w:rFonts w:cs="Arial"/>
                <w:sz w:val="16"/>
                <w:szCs w:val="16"/>
              </w:rPr>
            </w:pPr>
          </w:p>
        </w:tc>
        <w:tc>
          <w:tcPr>
            <w:tcW w:w="488" w:type="dxa"/>
            <w:tcBorders>
              <w:top w:val="nil"/>
              <w:bottom w:val="nil"/>
            </w:tcBorders>
          </w:tcPr>
          <w:p w14:paraId="70E1C4B0" w14:textId="77777777" w:rsidR="004B2F61" w:rsidRPr="00A20828" w:rsidRDefault="004B2F61" w:rsidP="00642AC7">
            <w:pPr>
              <w:jc w:val="center"/>
              <w:rPr>
                <w:rFonts w:cs="Arial"/>
                <w:sz w:val="16"/>
                <w:szCs w:val="16"/>
              </w:rPr>
            </w:pPr>
            <w:r w:rsidRPr="00A20828">
              <w:rPr>
                <w:rFonts w:cs="Arial"/>
                <w:sz w:val="16"/>
                <w:szCs w:val="16"/>
              </w:rPr>
              <w:t>5.4</w:t>
            </w:r>
          </w:p>
        </w:tc>
        <w:tc>
          <w:tcPr>
            <w:tcW w:w="501" w:type="dxa"/>
            <w:tcBorders>
              <w:top w:val="nil"/>
              <w:bottom w:val="nil"/>
            </w:tcBorders>
          </w:tcPr>
          <w:p w14:paraId="20437E30" w14:textId="77777777" w:rsidR="004B2F61" w:rsidRPr="00A20828" w:rsidRDefault="004B2F61" w:rsidP="00642AC7">
            <w:pPr>
              <w:jc w:val="center"/>
              <w:rPr>
                <w:rFonts w:cs="Arial"/>
                <w:sz w:val="16"/>
                <w:szCs w:val="16"/>
              </w:rPr>
            </w:pPr>
          </w:p>
        </w:tc>
        <w:tc>
          <w:tcPr>
            <w:tcW w:w="440" w:type="dxa"/>
            <w:tcBorders>
              <w:top w:val="nil"/>
              <w:bottom w:val="nil"/>
            </w:tcBorders>
          </w:tcPr>
          <w:p w14:paraId="584CC0CB" w14:textId="77777777" w:rsidR="004B2F61" w:rsidRPr="00A20828" w:rsidRDefault="004B2F61" w:rsidP="00642AC7">
            <w:pPr>
              <w:jc w:val="center"/>
              <w:rPr>
                <w:rFonts w:cs="Arial"/>
                <w:sz w:val="16"/>
                <w:szCs w:val="16"/>
              </w:rPr>
            </w:pPr>
          </w:p>
        </w:tc>
      </w:tr>
      <w:tr w:rsidR="004B2F61" w:rsidRPr="00A20828" w14:paraId="27FE05D1" w14:textId="77777777" w:rsidTr="7DF311B2">
        <w:tc>
          <w:tcPr>
            <w:tcW w:w="534" w:type="dxa"/>
            <w:tcBorders>
              <w:top w:val="nil"/>
              <w:left w:val="nil"/>
              <w:bottom w:val="nil"/>
              <w:right w:val="nil"/>
            </w:tcBorders>
          </w:tcPr>
          <w:p w14:paraId="231C48AD" w14:textId="77777777" w:rsidR="004B2F61" w:rsidRPr="00A20828" w:rsidRDefault="004B2F61" w:rsidP="00642AC7">
            <w:pPr>
              <w:rPr>
                <w:rFonts w:cs="Arial"/>
                <w:sz w:val="18"/>
                <w:szCs w:val="18"/>
              </w:rPr>
            </w:pPr>
          </w:p>
        </w:tc>
        <w:tc>
          <w:tcPr>
            <w:tcW w:w="5955" w:type="dxa"/>
            <w:tcBorders>
              <w:top w:val="nil"/>
              <w:left w:val="nil"/>
              <w:bottom w:val="nil"/>
            </w:tcBorders>
          </w:tcPr>
          <w:p w14:paraId="0F1CDD62" w14:textId="77777777" w:rsidR="004B2F61" w:rsidRPr="00A20828" w:rsidRDefault="004B2F61" w:rsidP="00642AC7">
            <w:pPr>
              <w:pStyle w:val="Kop3"/>
              <w:spacing w:line="300" w:lineRule="atLeast"/>
              <w:ind w:left="487"/>
              <w:rPr>
                <w:rFonts w:ascii="Arial" w:hAnsi="Arial" w:cs="Arial"/>
                <w:sz w:val="18"/>
                <w:szCs w:val="18"/>
              </w:rPr>
            </w:pPr>
            <w:r w:rsidRPr="00A20828">
              <w:rPr>
                <w:rFonts w:ascii="Arial" w:hAnsi="Arial" w:cs="Arial"/>
                <w:sz w:val="18"/>
                <w:szCs w:val="18"/>
              </w:rPr>
              <w:t>In een intern beleidsstuk wordt de visie neergelegd die de</w:t>
            </w:r>
            <w:r w:rsidR="00AC4C7A" w:rsidRPr="00A20828">
              <w:rPr>
                <w:rFonts w:ascii="Arial" w:hAnsi="Arial" w:cs="Arial"/>
                <w:sz w:val="18"/>
                <w:szCs w:val="18"/>
              </w:rPr>
              <w:t xml:space="preserve"> RvC heeft op het toezicht houden</w:t>
            </w:r>
            <w:r w:rsidRPr="00A20828">
              <w:rPr>
                <w:rFonts w:ascii="Arial" w:hAnsi="Arial" w:cs="Arial"/>
                <w:sz w:val="18"/>
                <w:szCs w:val="18"/>
              </w:rPr>
              <w:t xml:space="preserve"> op de Stichting. De RvC beschrijft in de visie zijn rollen als werkgever, toezichthouder en klankbord en zijn taakuitoefening als intern toezichthouder. In dit beleidsdocument wordt de visie van het Bestuur als bedoeld in het reglement Bestuur ook verankerd. </w:t>
            </w:r>
          </w:p>
        </w:tc>
        <w:tc>
          <w:tcPr>
            <w:tcW w:w="488" w:type="dxa"/>
            <w:tcBorders>
              <w:top w:val="nil"/>
              <w:bottom w:val="nil"/>
            </w:tcBorders>
          </w:tcPr>
          <w:p w14:paraId="6165A57B" w14:textId="77777777" w:rsidR="004B2F61" w:rsidRPr="00A20828" w:rsidRDefault="004B2F61" w:rsidP="00642AC7">
            <w:pPr>
              <w:jc w:val="center"/>
              <w:rPr>
                <w:rFonts w:cs="Arial"/>
                <w:sz w:val="16"/>
                <w:szCs w:val="16"/>
              </w:rPr>
            </w:pPr>
          </w:p>
        </w:tc>
        <w:tc>
          <w:tcPr>
            <w:tcW w:w="546" w:type="dxa"/>
            <w:tcBorders>
              <w:top w:val="nil"/>
              <w:bottom w:val="nil"/>
            </w:tcBorders>
          </w:tcPr>
          <w:p w14:paraId="138A5852" w14:textId="77777777" w:rsidR="004B2F61" w:rsidRPr="00A20828" w:rsidRDefault="004B2F61" w:rsidP="00642AC7">
            <w:pPr>
              <w:jc w:val="center"/>
              <w:rPr>
                <w:rFonts w:cs="Arial"/>
                <w:sz w:val="16"/>
                <w:szCs w:val="16"/>
              </w:rPr>
            </w:pPr>
          </w:p>
        </w:tc>
        <w:tc>
          <w:tcPr>
            <w:tcW w:w="475" w:type="dxa"/>
            <w:tcBorders>
              <w:top w:val="nil"/>
              <w:bottom w:val="nil"/>
            </w:tcBorders>
          </w:tcPr>
          <w:p w14:paraId="3D6B0633" w14:textId="77777777" w:rsidR="004B2F61" w:rsidRPr="00A20828" w:rsidRDefault="004B2F61" w:rsidP="00642AC7">
            <w:pPr>
              <w:jc w:val="center"/>
              <w:rPr>
                <w:rFonts w:cs="Arial"/>
                <w:sz w:val="16"/>
                <w:szCs w:val="16"/>
              </w:rPr>
            </w:pPr>
          </w:p>
        </w:tc>
        <w:tc>
          <w:tcPr>
            <w:tcW w:w="489" w:type="dxa"/>
            <w:tcBorders>
              <w:top w:val="nil"/>
              <w:bottom w:val="nil"/>
            </w:tcBorders>
          </w:tcPr>
          <w:p w14:paraId="4DD9A626" w14:textId="77777777" w:rsidR="004B2F61" w:rsidRPr="00A20828" w:rsidRDefault="004B2F61" w:rsidP="00642AC7">
            <w:pPr>
              <w:jc w:val="center"/>
              <w:rPr>
                <w:rFonts w:cs="Arial"/>
                <w:sz w:val="16"/>
                <w:szCs w:val="16"/>
              </w:rPr>
            </w:pPr>
          </w:p>
        </w:tc>
        <w:tc>
          <w:tcPr>
            <w:tcW w:w="488" w:type="dxa"/>
            <w:tcBorders>
              <w:top w:val="nil"/>
              <w:bottom w:val="nil"/>
            </w:tcBorders>
          </w:tcPr>
          <w:p w14:paraId="31C7CE8E" w14:textId="77777777" w:rsidR="004B2F61" w:rsidRPr="00A20828" w:rsidRDefault="004B2F61" w:rsidP="00642AC7">
            <w:pPr>
              <w:jc w:val="center"/>
              <w:rPr>
                <w:rFonts w:cs="Arial"/>
                <w:sz w:val="16"/>
                <w:szCs w:val="16"/>
              </w:rPr>
            </w:pPr>
            <w:r w:rsidRPr="00A20828">
              <w:rPr>
                <w:rFonts w:cs="Arial"/>
                <w:sz w:val="16"/>
                <w:szCs w:val="16"/>
              </w:rPr>
              <w:t>1.1</w:t>
            </w:r>
          </w:p>
        </w:tc>
        <w:tc>
          <w:tcPr>
            <w:tcW w:w="501" w:type="dxa"/>
            <w:tcBorders>
              <w:top w:val="nil"/>
              <w:bottom w:val="nil"/>
            </w:tcBorders>
          </w:tcPr>
          <w:p w14:paraId="594BF3C1" w14:textId="77777777" w:rsidR="004B2F61" w:rsidRPr="00A20828" w:rsidRDefault="004B2F61" w:rsidP="00642AC7">
            <w:pPr>
              <w:jc w:val="center"/>
              <w:rPr>
                <w:rFonts w:cs="Arial"/>
                <w:sz w:val="16"/>
                <w:szCs w:val="16"/>
              </w:rPr>
            </w:pPr>
            <w:r w:rsidRPr="00A20828">
              <w:rPr>
                <w:rFonts w:cs="Arial"/>
                <w:sz w:val="16"/>
                <w:szCs w:val="16"/>
              </w:rPr>
              <w:t>6.2</w:t>
            </w:r>
          </w:p>
        </w:tc>
        <w:tc>
          <w:tcPr>
            <w:tcW w:w="440" w:type="dxa"/>
            <w:tcBorders>
              <w:top w:val="nil"/>
              <w:bottom w:val="nil"/>
            </w:tcBorders>
          </w:tcPr>
          <w:p w14:paraId="51D3089B" w14:textId="77777777" w:rsidR="004B2F61" w:rsidRPr="00A20828" w:rsidRDefault="004B2F61" w:rsidP="00642AC7">
            <w:pPr>
              <w:jc w:val="center"/>
              <w:rPr>
                <w:rFonts w:cs="Arial"/>
                <w:sz w:val="16"/>
                <w:szCs w:val="16"/>
              </w:rPr>
            </w:pPr>
          </w:p>
        </w:tc>
      </w:tr>
      <w:tr w:rsidR="004B2F61" w:rsidRPr="00A20828" w14:paraId="058A8988" w14:textId="77777777" w:rsidTr="7DF311B2">
        <w:tc>
          <w:tcPr>
            <w:tcW w:w="534" w:type="dxa"/>
            <w:tcBorders>
              <w:top w:val="nil"/>
              <w:left w:val="nil"/>
              <w:bottom w:val="nil"/>
              <w:right w:val="nil"/>
            </w:tcBorders>
          </w:tcPr>
          <w:p w14:paraId="5731DECB" w14:textId="77777777" w:rsidR="004B2F61" w:rsidRPr="00A20828" w:rsidRDefault="004B2F61" w:rsidP="00642AC7">
            <w:pPr>
              <w:rPr>
                <w:rFonts w:cs="Arial"/>
                <w:sz w:val="18"/>
                <w:szCs w:val="18"/>
              </w:rPr>
            </w:pPr>
          </w:p>
        </w:tc>
        <w:tc>
          <w:tcPr>
            <w:tcW w:w="5955" w:type="dxa"/>
            <w:tcBorders>
              <w:top w:val="nil"/>
              <w:left w:val="nil"/>
              <w:bottom w:val="nil"/>
            </w:tcBorders>
          </w:tcPr>
          <w:p w14:paraId="2F3CF09B" w14:textId="77777777" w:rsidR="004B2F61" w:rsidRPr="00A20828" w:rsidRDefault="004B2F61" w:rsidP="003369A4">
            <w:pPr>
              <w:pStyle w:val="Kop3"/>
              <w:spacing w:line="300" w:lineRule="atLeast"/>
              <w:ind w:left="487"/>
              <w:rPr>
                <w:rFonts w:ascii="Arial" w:hAnsi="Arial" w:cs="Arial"/>
                <w:sz w:val="18"/>
                <w:szCs w:val="18"/>
              </w:rPr>
            </w:pPr>
            <w:r w:rsidRPr="00A20828">
              <w:rPr>
                <w:rFonts w:ascii="Arial" w:hAnsi="Arial" w:cs="Arial"/>
                <w:sz w:val="18"/>
                <w:szCs w:val="18"/>
              </w:rPr>
              <w:t xml:space="preserve">Het </w:t>
            </w:r>
            <w:proofErr w:type="spellStart"/>
            <w:r w:rsidRPr="00A20828">
              <w:rPr>
                <w:rFonts w:ascii="Arial" w:hAnsi="Arial" w:cs="Arial"/>
                <w:sz w:val="18"/>
                <w:szCs w:val="18"/>
              </w:rPr>
              <w:t>toezichtskader</w:t>
            </w:r>
            <w:proofErr w:type="spellEnd"/>
            <w:r w:rsidRPr="00A20828">
              <w:rPr>
                <w:rFonts w:ascii="Arial" w:hAnsi="Arial" w:cs="Arial"/>
                <w:sz w:val="18"/>
                <w:szCs w:val="18"/>
              </w:rPr>
              <w:t xml:space="preserve"> voor de Stichting is de wet- en regelgeving. Als toetsingskader hanteert de RvC die documenten waaraan de maatschappelijk en financiële prestaties van de Stichting kunnen worden getoetst.</w:t>
            </w:r>
          </w:p>
        </w:tc>
        <w:tc>
          <w:tcPr>
            <w:tcW w:w="488" w:type="dxa"/>
            <w:tcBorders>
              <w:top w:val="nil"/>
              <w:bottom w:val="nil"/>
            </w:tcBorders>
          </w:tcPr>
          <w:p w14:paraId="4FE74280" w14:textId="77777777" w:rsidR="004B2F61" w:rsidRPr="00A20828" w:rsidRDefault="004B2F61" w:rsidP="00642AC7">
            <w:pPr>
              <w:jc w:val="center"/>
              <w:rPr>
                <w:rFonts w:cs="Arial"/>
                <w:sz w:val="16"/>
                <w:szCs w:val="16"/>
              </w:rPr>
            </w:pPr>
          </w:p>
        </w:tc>
        <w:tc>
          <w:tcPr>
            <w:tcW w:w="546" w:type="dxa"/>
            <w:tcBorders>
              <w:top w:val="nil"/>
              <w:bottom w:val="nil"/>
            </w:tcBorders>
          </w:tcPr>
          <w:p w14:paraId="75EEFA52" w14:textId="77777777" w:rsidR="004B2F61" w:rsidRPr="00A20828" w:rsidRDefault="004B2F61" w:rsidP="00642AC7">
            <w:pPr>
              <w:jc w:val="center"/>
              <w:rPr>
                <w:rFonts w:cs="Arial"/>
                <w:sz w:val="16"/>
                <w:szCs w:val="16"/>
              </w:rPr>
            </w:pPr>
          </w:p>
        </w:tc>
        <w:tc>
          <w:tcPr>
            <w:tcW w:w="475" w:type="dxa"/>
            <w:tcBorders>
              <w:top w:val="nil"/>
              <w:bottom w:val="nil"/>
            </w:tcBorders>
          </w:tcPr>
          <w:p w14:paraId="6C06031D" w14:textId="77777777" w:rsidR="004B2F61" w:rsidRPr="00A20828" w:rsidRDefault="004B2F61" w:rsidP="00642AC7">
            <w:pPr>
              <w:jc w:val="center"/>
              <w:rPr>
                <w:rFonts w:cs="Arial"/>
                <w:sz w:val="16"/>
                <w:szCs w:val="16"/>
              </w:rPr>
            </w:pPr>
          </w:p>
        </w:tc>
        <w:tc>
          <w:tcPr>
            <w:tcW w:w="489" w:type="dxa"/>
            <w:tcBorders>
              <w:top w:val="nil"/>
              <w:bottom w:val="nil"/>
            </w:tcBorders>
          </w:tcPr>
          <w:p w14:paraId="3DB25BF5" w14:textId="77777777" w:rsidR="004B2F61" w:rsidRPr="00A20828" w:rsidRDefault="004B2F61" w:rsidP="00642AC7">
            <w:pPr>
              <w:jc w:val="center"/>
              <w:rPr>
                <w:rFonts w:cs="Arial"/>
                <w:sz w:val="16"/>
                <w:szCs w:val="16"/>
              </w:rPr>
            </w:pPr>
          </w:p>
        </w:tc>
        <w:tc>
          <w:tcPr>
            <w:tcW w:w="488" w:type="dxa"/>
            <w:tcBorders>
              <w:top w:val="nil"/>
              <w:bottom w:val="nil"/>
            </w:tcBorders>
          </w:tcPr>
          <w:p w14:paraId="7E7E998C" w14:textId="247BC1DC" w:rsidR="004B2F61" w:rsidRPr="00A20828" w:rsidRDefault="004B2F61" w:rsidP="00531481">
            <w:pPr>
              <w:jc w:val="center"/>
              <w:rPr>
                <w:rFonts w:cs="Arial"/>
                <w:sz w:val="16"/>
                <w:szCs w:val="16"/>
              </w:rPr>
            </w:pPr>
            <w:r w:rsidRPr="00A20828">
              <w:rPr>
                <w:rFonts w:cs="Arial"/>
                <w:sz w:val="16"/>
                <w:szCs w:val="16"/>
              </w:rPr>
              <w:t>3.</w:t>
            </w:r>
            <w:r w:rsidR="00531481" w:rsidRPr="00A20828">
              <w:rPr>
                <w:rFonts w:cs="Arial"/>
                <w:sz w:val="16"/>
                <w:szCs w:val="16"/>
              </w:rPr>
              <w:t>1</w:t>
            </w:r>
            <w:r w:rsidR="00531481">
              <w:rPr>
                <w:rFonts w:cs="Arial"/>
                <w:sz w:val="16"/>
                <w:szCs w:val="16"/>
              </w:rPr>
              <w:t>2</w:t>
            </w:r>
          </w:p>
        </w:tc>
        <w:tc>
          <w:tcPr>
            <w:tcW w:w="501" w:type="dxa"/>
            <w:tcBorders>
              <w:top w:val="nil"/>
              <w:bottom w:val="nil"/>
            </w:tcBorders>
          </w:tcPr>
          <w:p w14:paraId="59D57E01" w14:textId="77777777" w:rsidR="004B2F61" w:rsidRPr="00A20828" w:rsidRDefault="004B2F61" w:rsidP="00642AC7">
            <w:pPr>
              <w:jc w:val="center"/>
              <w:rPr>
                <w:rFonts w:cs="Arial"/>
                <w:sz w:val="16"/>
                <w:szCs w:val="16"/>
              </w:rPr>
            </w:pPr>
            <w:r w:rsidRPr="00A20828">
              <w:rPr>
                <w:rFonts w:cs="Arial"/>
                <w:sz w:val="16"/>
                <w:szCs w:val="16"/>
              </w:rPr>
              <w:t>7</w:t>
            </w:r>
          </w:p>
        </w:tc>
        <w:tc>
          <w:tcPr>
            <w:tcW w:w="440" w:type="dxa"/>
            <w:tcBorders>
              <w:top w:val="nil"/>
              <w:bottom w:val="nil"/>
            </w:tcBorders>
          </w:tcPr>
          <w:p w14:paraId="6E4FC6CD" w14:textId="77777777" w:rsidR="004B2F61" w:rsidRPr="00A20828" w:rsidRDefault="003369A4" w:rsidP="00642AC7">
            <w:pPr>
              <w:jc w:val="center"/>
              <w:rPr>
                <w:rFonts w:cs="Arial"/>
                <w:color w:val="FF0000"/>
                <w:sz w:val="16"/>
                <w:szCs w:val="16"/>
              </w:rPr>
            </w:pPr>
            <w:r w:rsidRPr="00A20828">
              <w:rPr>
                <w:rFonts w:cs="Arial"/>
                <w:color w:val="FF0000"/>
                <w:sz w:val="16"/>
                <w:szCs w:val="16"/>
              </w:rPr>
              <w:t>1</w:t>
            </w:r>
          </w:p>
        </w:tc>
      </w:tr>
      <w:tr w:rsidR="004B2F61" w:rsidRPr="00A20828" w14:paraId="13242738" w14:textId="77777777" w:rsidTr="7DF311B2">
        <w:tc>
          <w:tcPr>
            <w:tcW w:w="534" w:type="dxa"/>
            <w:tcBorders>
              <w:top w:val="nil"/>
              <w:left w:val="nil"/>
              <w:bottom w:val="nil"/>
              <w:right w:val="nil"/>
            </w:tcBorders>
          </w:tcPr>
          <w:p w14:paraId="2ECADEFA" w14:textId="77777777" w:rsidR="004B2F61" w:rsidRPr="00A20828" w:rsidRDefault="004B2F61" w:rsidP="00642AC7">
            <w:pPr>
              <w:rPr>
                <w:rFonts w:cs="Arial"/>
                <w:sz w:val="18"/>
                <w:szCs w:val="18"/>
              </w:rPr>
            </w:pPr>
          </w:p>
        </w:tc>
        <w:tc>
          <w:tcPr>
            <w:tcW w:w="5955" w:type="dxa"/>
            <w:tcBorders>
              <w:top w:val="nil"/>
              <w:left w:val="nil"/>
              <w:bottom w:val="nil"/>
            </w:tcBorders>
          </w:tcPr>
          <w:p w14:paraId="37D8FBFB" w14:textId="269C154B" w:rsidR="004B2F61" w:rsidRPr="00A20828" w:rsidRDefault="004B2F61" w:rsidP="003369A4">
            <w:pPr>
              <w:pStyle w:val="Kop3"/>
              <w:spacing w:line="300" w:lineRule="atLeast"/>
              <w:ind w:left="487"/>
              <w:rPr>
                <w:rFonts w:ascii="Arial" w:hAnsi="Arial" w:cs="Arial"/>
                <w:sz w:val="18"/>
                <w:szCs w:val="18"/>
              </w:rPr>
            </w:pPr>
            <w:r w:rsidRPr="00A20828">
              <w:rPr>
                <w:rFonts w:ascii="Arial" w:hAnsi="Arial" w:cs="Arial"/>
                <w:sz w:val="18"/>
                <w:szCs w:val="18"/>
              </w:rPr>
              <w:t xml:space="preserve">Het toetsingskader van de Stichting wordt in samenspraak tussen Bestuur en de RvC vastgesteld en bevat </w:t>
            </w:r>
            <w:r w:rsidRPr="00A20828">
              <w:rPr>
                <w:rFonts w:ascii="Arial" w:hAnsi="Arial" w:cs="Arial"/>
                <w:strike/>
                <w:sz w:val="18"/>
                <w:szCs w:val="18"/>
              </w:rPr>
              <w:t>onder meer</w:t>
            </w:r>
            <w:r w:rsidR="00AC4C7A" w:rsidRPr="00A20828">
              <w:rPr>
                <w:rFonts w:ascii="Arial" w:hAnsi="Arial" w:cs="Arial"/>
                <w:sz w:val="18"/>
                <w:szCs w:val="18"/>
              </w:rPr>
              <w:t xml:space="preserve"> </w:t>
            </w:r>
            <w:r w:rsidR="00AC4C7A" w:rsidRPr="00A20828">
              <w:rPr>
                <w:rFonts w:ascii="Arial" w:hAnsi="Arial" w:cs="Arial"/>
                <w:color w:val="FF0000"/>
                <w:sz w:val="18"/>
                <w:szCs w:val="18"/>
              </w:rPr>
              <w:t>in ieder geval</w:t>
            </w:r>
            <w:r w:rsidRPr="00A20828">
              <w:rPr>
                <w:rFonts w:ascii="Arial" w:hAnsi="Arial" w:cs="Arial"/>
                <w:color w:val="FF0000"/>
                <w:sz w:val="18"/>
                <w:szCs w:val="18"/>
              </w:rPr>
              <w:t xml:space="preserve"> </w:t>
            </w:r>
            <w:r w:rsidRPr="00A20828">
              <w:rPr>
                <w:rFonts w:ascii="Arial" w:hAnsi="Arial" w:cs="Arial"/>
                <w:sz w:val="18"/>
                <w:szCs w:val="18"/>
              </w:rPr>
              <w:t>de volgende beleidsstukken</w:t>
            </w:r>
            <w:r w:rsidR="00323BF3" w:rsidRPr="00986833">
              <w:rPr>
                <w:rStyle w:val="Voetnootmarkering"/>
                <w:rFonts w:ascii="Arial" w:hAnsi="Arial" w:cs="Arial"/>
                <w:color w:val="FF0000"/>
                <w:sz w:val="18"/>
                <w:szCs w:val="18"/>
              </w:rPr>
              <w:footnoteReference w:id="19"/>
            </w:r>
            <w:r w:rsidRPr="00A20828">
              <w:rPr>
                <w:rFonts w:ascii="Arial" w:hAnsi="Arial" w:cs="Arial"/>
                <w:sz w:val="18"/>
                <w:szCs w:val="18"/>
              </w:rPr>
              <w:t>:</w:t>
            </w:r>
          </w:p>
          <w:p w14:paraId="1A4799E3" w14:textId="77777777" w:rsidR="004B2F61" w:rsidRPr="00A20828" w:rsidRDefault="004B2F61" w:rsidP="003369A4">
            <w:pPr>
              <w:pStyle w:val="Kop4"/>
              <w:spacing w:line="300" w:lineRule="atLeast"/>
              <w:ind w:left="771"/>
              <w:rPr>
                <w:rFonts w:ascii="Arial" w:hAnsi="Arial" w:cs="Arial"/>
                <w:sz w:val="18"/>
                <w:szCs w:val="18"/>
              </w:rPr>
            </w:pPr>
            <w:r w:rsidRPr="00A20828">
              <w:rPr>
                <w:rFonts w:ascii="Arial" w:hAnsi="Arial" w:cs="Arial"/>
                <w:sz w:val="18"/>
                <w:szCs w:val="18"/>
              </w:rPr>
              <w:t>Statuten;</w:t>
            </w:r>
          </w:p>
          <w:p w14:paraId="47E75ACD" w14:textId="77777777" w:rsidR="004B2F61" w:rsidRPr="00A20828" w:rsidRDefault="004B2F61" w:rsidP="003369A4">
            <w:pPr>
              <w:pStyle w:val="Kop4"/>
              <w:spacing w:line="300" w:lineRule="atLeast"/>
              <w:ind w:left="771"/>
              <w:rPr>
                <w:rFonts w:ascii="Arial" w:hAnsi="Arial" w:cs="Arial"/>
                <w:sz w:val="18"/>
                <w:szCs w:val="18"/>
              </w:rPr>
            </w:pPr>
            <w:r w:rsidRPr="00A20828">
              <w:rPr>
                <w:rFonts w:ascii="Arial" w:hAnsi="Arial" w:cs="Arial"/>
                <w:sz w:val="18"/>
                <w:szCs w:val="18"/>
              </w:rPr>
              <w:t>het reglement van de RvC met bijlagen en het reglement Bestuur met bijlagen;</w:t>
            </w:r>
          </w:p>
          <w:p w14:paraId="1193534D" w14:textId="77777777" w:rsidR="004B2F61" w:rsidRPr="00A20828" w:rsidRDefault="004B2F61" w:rsidP="003369A4">
            <w:pPr>
              <w:pStyle w:val="Kop4"/>
              <w:spacing w:line="300" w:lineRule="atLeast"/>
              <w:ind w:left="771"/>
              <w:rPr>
                <w:rFonts w:ascii="Arial" w:hAnsi="Arial" w:cs="Arial"/>
                <w:sz w:val="18"/>
                <w:szCs w:val="18"/>
              </w:rPr>
            </w:pPr>
            <w:r w:rsidRPr="00A20828">
              <w:rPr>
                <w:rFonts w:ascii="Arial" w:hAnsi="Arial" w:cs="Arial"/>
                <w:sz w:val="18"/>
                <w:szCs w:val="18"/>
              </w:rPr>
              <w:t>reglement financieel</w:t>
            </w:r>
            <w:r w:rsidR="003369A4" w:rsidRPr="00A20828">
              <w:rPr>
                <w:rFonts w:ascii="Arial" w:hAnsi="Arial" w:cs="Arial"/>
                <w:sz w:val="18"/>
                <w:szCs w:val="18"/>
              </w:rPr>
              <w:t xml:space="preserve"> </w:t>
            </w:r>
            <w:r w:rsidR="003369A4" w:rsidRPr="00A20828">
              <w:rPr>
                <w:rFonts w:ascii="Arial" w:hAnsi="Arial" w:cs="Arial"/>
                <w:color w:val="FF0000"/>
                <w:sz w:val="18"/>
                <w:szCs w:val="18"/>
              </w:rPr>
              <w:t>beleid en</w:t>
            </w:r>
            <w:r w:rsidRPr="00A20828">
              <w:rPr>
                <w:rFonts w:ascii="Arial" w:hAnsi="Arial" w:cs="Arial"/>
                <w:color w:val="FF0000"/>
                <w:sz w:val="18"/>
                <w:szCs w:val="18"/>
              </w:rPr>
              <w:t xml:space="preserve"> </w:t>
            </w:r>
            <w:r w:rsidRPr="00A20828">
              <w:rPr>
                <w:rFonts w:ascii="Arial" w:hAnsi="Arial" w:cs="Arial"/>
                <w:sz w:val="18"/>
                <w:szCs w:val="18"/>
              </w:rPr>
              <w:t>beheer;</w:t>
            </w:r>
          </w:p>
          <w:p w14:paraId="5BEF68DE" w14:textId="77777777" w:rsidR="004B2F61" w:rsidRPr="00A20828" w:rsidRDefault="004B2F61" w:rsidP="003369A4">
            <w:pPr>
              <w:pStyle w:val="Kop4"/>
              <w:spacing w:line="300" w:lineRule="atLeast"/>
              <w:ind w:left="772"/>
              <w:rPr>
                <w:rFonts w:ascii="Arial" w:hAnsi="Arial" w:cs="Arial"/>
                <w:sz w:val="18"/>
                <w:szCs w:val="18"/>
              </w:rPr>
            </w:pPr>
            <w:r w:rsidRPr="00A20828">
              <w:rPr>
                <w:rFonts w:ascii="Arial" w:hAnsi="Arial" w:cs="Arial"/>
                <w:sz w:val="18"/>
                <w:szCs w:val="18"/>
              </w:rPr>
              <w:t>ondernemingsplan</w:t>
            </w:r>
          </w:p>
          <w:p w14:paraId="0A96F9D3" w14:textId="77777777" w:rsidR="004B2F61" w:rsidRPr="00A20828" w:rsidRDefault="004B2F61" w:rsidP="003369A4">
            <w:pPr>
              <w:pStyle w:val="Kop4"/>
              <w:spacing w:line="300" w:lineRule="atLeast"/>
              <w:ind w:left="772"/>
              <w:rPr>
                <w:rFonts w:ascii="Arial" w:hAnsi="Arial" w:cs="Arial"/>
                <w:sz w:val="18"/>
                <w:szCs w:val="18"/>
              </w:rPr>
            </w:pPr>
            <w:r w:rsidRPr="00A20828">
              <w:rPr>
                <w:rFonts w:ascii="Arial" w:hAnsi="Arial" w:cs="Arial"/>
                <w:sz w:val="18"/>
                <w:szCs w:val="18"/>
              </w:rPr>
              <w:t>begroting</w:t>
            </w:r>
          </w:p>
          <w:p w14:paraId="5CFAB9B7" w14:textId="3AC8E971" w:rsidR="004B2F61" w:rsidRPr="00A20828" w:rsidRDefault="004B2F61" w:rsidP="003369A4">
            <w:pPr>
              <w:pStyle w:val="Kop4"/>
              <w:spacing w:line="300" w:lineRule="atLeast"/>
              <w:ind w:left="771"/>
              <w:rPr>
                <w:rFonts w:ascii="Arial" w:hAnsi="Arial" w:cs="Arial"/>
                <w:sz w:val="18"/>
                <w:szCs w:val="18"/>
              </w:rPr>
            </w:pPr>
            <w:proofErr w:type="spellStart"/>
            <w:r w:rsidRPr="00A20828">
              <w:rPr>
                <w:rFonts w:ascii="Arial" w:hAnsi="Arial" w:cs="Arial"/>
                <w:sz w:val="18"/>
                <w:szCs w:val="18"/>
              </w:rPr>
              <w:t>treasury</w:t>
            </w:r>
            <w:proofErr w:type="spellEnd"/>
            <w:r w:rsidRPr="00A20828">
              <w:rPr>
                <w:rFonts w:ascii="Arial" w:hAnsi="Arial" w:cs="Arial"/>
                <w:sz w:val="18"/>
                <w:szCs w:val="18"/>
              </w:rPr>
              <w:t xml:space="preserve"> statuut;</w:t>
            </w:r>
            <w:r w:rsidR="00531481">
              <w:rPr>
                <w:rFonts w:ascii="Arial" w:hAnsi="Arial" w:cs="Arial"/>
                <w:sz w:val="18"/>
                <w:szCs w:val="18"/>
              </w:rPr>
              <w:t xml:space="preserve"> </w:t>
            </w:r>
          </w:p>
          <w:p w14:paraId="19B385D0" w14:textId="48B069B2" w:rsidR="004B2F61" w:rsidRPr="00A20828" w:rsidRDefault="004B2F61" w:rsidP="003369A4">
            <w:pPr>
              <w:pStyle w:val="Kop4"/>
              <w:spacing w:line="300" w:lineRule="atLeast"/>
              <w:ind w:left="771"/>
              <w:rPr>
                <w:rFonts w:ascii="Arial" w:hAnsi="Arial" w:cs="Arial"/>
                <w:sz w:val="18"/>
                <w:szCs w:val="18"/>
              </w:rPr>
            </w:pPr>
            <w:r w:rsidRPr="00A20828">
              <w:rPr>
                <w:rFonts w:ascii="Arial" w:hAnsi="Arial" w:cs="Arial"/>
                <w:sz w:val="18"/>
                <w:szCs w:val="18"/>
              </w:rPr>
              <w:t>investeringsstatuut;</w:t>
            </w:r>
            <w:r w:rsidR="00360DC8">
              <w:rPr>
                <w:rFonts w:ascii="Arial" w:hAnsi="Arial" w:cs="Arial"/>
                <w:sz w:val="18"/>
                <w:szCs w:val="18"/>
              </w:rPr>
              <w:t xml:space="preserve"> </w:t>
            </w:r>
          </w:p>
          <w:p w14:paraId="1721385C" w14:textId="0FE5A52E" w:rsidR="004B2F61" w:rsidRPr="00A20828" w:rsidRDefault="004B2F61" w:rsidP="003369A4">
            <w:pPr>
              <w:pStyle w:val="Kop4"/>
              <w:spacing w:line="300" w:lineRule="atLeast"/>
              <w:ind w:left="771"/>
              <w:rPr>
                <w:rFonts w:ascii="Arial" w:hAnsi="Arial" w:cs="Arial"/>
                <w:sz w:val="18"/>
                <w:szCs w:val="18"/>
              </w:rPr>
            </w:pPr>
            <w:r w:rsidRPr="00A20828">
              <w:rPr>
                <w:rFonts w:ascii="Arial" w:hAnsi="Arial" w:cs="Arial"/>
                <w:sz w:val="18"/>
                <w:szCs w:val="18"/>
              </w:rPr>
              <w:t xml:space="preserve">verbindingsstatuut; </w:t>
            </w:r>
          </w:p>
          <w:p w14:paraId="4B0F0550" w14:textId="77FE7E52" w:rsidR="00B9530F" w:rsidRDefault="004B2F61" w:rsidP="00605217">
            <w:pPr>
              <w:pStyle w:val="Kop4"/>
              <w:spacing w:line="300" w:lineRule="atLeast"/>
              <w:ind w:left="771" w:hanging="298"/>
              <w:rPr>
                <w:rFonts w:ascii="Arial" w:hAnsi="Arial" w:cs="Arial"/>
                <w:sz w:val="18"/>
                <w:szCs w:val="18"/>
              </w:rPr>
            </w:pPr>
            <w:r w:rsidRPr="00A20828">
              <w:rPr>
                <w:rFonts w:ascii="Arial" w:hAnsi="Arial" w:cs="Arial"/>
                <w:sz w:val="18"/>
                <w:szCs w:val="18"/>
              </w:rPr>
              <w:t>procuratiereglement</w:t>
            </w:r>
            <w:r w:rsidR="00B9530F">
              <w:rPr>
                <w:rFonts w:ascii="Arial" w:hAnsi="Arial" w:cs="Arial"/>
                <w:sz w:val="18"/>
                <w:szCs w:val="18"/>
              </w:rPr>
              <w:t>;</w:t>
            </w:r>
            <w:r w:rsidRPr="00A20828">
              <w:rPr>
                <w:rStyle w:val="Voetnootmarkering"/>
                <w:rFonts w:ascii="Arial" w:hAnsi="Arial" w:cs="Arial"/>
                <w:sz w:val="18"/>
                <w:szCs w:val="18"/>
              </w:rPr>
              <w:footnoteReference w:id="20"/>
            </w:r>
          </w:p>
          <w:p w14:paraId="291BD963" w14:textId="3B8B2666" w:rsidR="0073627F" w:rsidRDefault="00524A17" w:rsidP="00605217">
            <w:pPr>
              <w:pStyle w:val="Kop4"/>
              <w:spacing w:line="300" w:lineRule="atLeast"/>
              <w:ind w:left="771" w:hanging="298"/>
              <w:rPr>
                <w:rFonts w:ascii="Arial" w:hAnsi="Arial" w:cs="Arial"/>
                <w:sz w:val="18"/>
                <w:szCs w:val="18"/>
              </w:rPr>
            </w:pPr>
            <w:r w:rsidRPr="009F5833">
              <w:rPr>
                <w:rFonts w:ascii="Arial" w:hAnsi="Arial" w:cs="Arial"/>
                <w:sz w:val="18"/>
                <w:szCs w:val="18"/>
              </w:rPr>
              <w:t>visie op opdrachtgeverschap en beleid van aanbestedingen</w:t>
            </w:r>
            <w:r w:rsidR="0073627F">
              <w:rPr>
                <w:rFonts w:ascii="Arial" w:hAnsi="Arial" w:cs="Arial"/>
                <w:sz w:val="18"/>
                <w:szCs w:val="18"/>
              </w:rPr>
              <w:t>;</w:t>
            </w:r>
          </w:p>
          <w:p w14:paraId="707BD2F2" w14:textId="4CE4B97D" w:rsidR="00B9530F" w:rsidRPr="00B9530F" w:rsidRDefault="00B9530F" w:rsidP="00605217">
            <w:pPr>
              <w:pStyle w:val="Kop4"/>
              <w:spacing w:line="300" w:lineRule="atLeast"/>
              <w:ind w:left="771" w:hanging="298"/>
              <w:rPr>
                <w:rFonts w:ascii="Arial" w:hAnsi="Arial" w:cs="Arial"/>
                <w:sz w:val="18"/>
                <w:szCs w:val="18"/>
              </w:rPr>
            </w:pPr>
          </w:p>
        </w:tc>
        <w:tc>
          <w:tcPr>
            <w:tcW w:w="488" w:type="dxa"/>
            <w:tcBorders>
              <w:top w:val="nil"/>
              <w:bottom w:val="nil"/>
            </w:tcBorders>
          </w:tcPr>
          <w:p w14:paraId="59589096" w14:textId="3AF8B90A" w:rsidR="004B2F61" w:rsidRPr="00A20828" w:rsidRDefault="004B2F61" w:rsidP="00642AC7">
            <w:pPr>
              <w:jc w:val="center"/>
              <w:rPr>
                <w:rFonts w:cs="Arial"/>
                <w:sz w:val="16"/>
                <w:szCs w:val="16"/>
              </w:rPr>
            </w:pPr>
          </w:p>
          <w:p w14:paraId="35AFC24E" w14:textId="77777777" w:rsidR="003369A4" w:rsidRPr="00A20828" w:rsidRDefault="003369A4" w:rsidP="00642AC7">
            <w:pPr>
              <w:jc w:val="center"/>
              <w:rPr>
                <w:rFonts w:cs="Arial"/>
                <w:sz w:val="16"/>
                <w:szCs w:val="16"/>
              </w:rPr>
            </w:pPr>
          </w:p>
          <w:p w14:paraId="32BDEED2" w14:textId="77777777" w:rsidR="003369A4" w:rsidRPr="00A20828" w:rsidRDefault="003369A4" w:rsidP="00642AC7">
            <w:pPr>
              <w:jc w:val="center"/>
              <w:rPr>
                <w:rFonts w:cs="Arial"/>
                <w:sz w:val="16"/>
                <w:szCs w:val="16"/>
              </w:rPr>
            </w:pPr>
          </w:p>
          <w:p w14:paraId="3B7FC8E1" w14:textId="77777777" w:rsidR="003369A4" w:rsidRPr="00A20828" w:rsidRDefault="003369A4" w:rsidP="00642AC7">
            <w:pPr>
              <w:jc w:val="center"/>
              <w:rPr>
                <w:rFonts w:cs="Arial"/>
                <w:sz w:val="16"/>
                <w:szCs w:val="16"/>
              </w:rPr>
            </w:pPr>
          </w:p>
          <w:p w14:paraId="304A2A5E" w14:textId="77777777" w:rsidR="003369A4" w:rsidRPr="00A20828" w:rsidRDefault="003369A4" w:rsidP="00642AC7">
            <w:pPr>
              <w:jc w:val="center"/>
              <w:rPr>
                <w:rFonts w:cs="Arial"/>
                <w:sz w:val="16"/>
                <w:szCs w:val="16"/>
              </w:rPr>
            </w:pPr>
          </w:p>
          <w:p w14:paraId="28482EB1" w14:textId="77777777" w:rsidR="003369A4" w:rsidRPr="00A20828" w:rsidRDefault="003369A4" w:rsidP="00642AC7">
            <w:pPr>
              <w:jc w:val="center"/>
              <w:rPr>
                <w:rFonts w:cs="Arial"/>
                <w:sz w:val="16"/>
                <w:szCs w:val="16"/>
              </w:rPr>
            </w:pPr>
          </w:p>
          <w:p w14:paraId="74340E45" w14:textId="77777777" w:rsidR="003369A4" w:rsidRPr="00A20828" w:rsidRDefault="003369A4" w:rsidP="00642AC7">
            <w:pPr>
              <w:jc w:val="center"/>
              <w:rPr>
                <w:rFonts w:cs="Arial"/>
                <w:sz w:val="16"/>
                <w:szCs w:val="16"/>
              </w:rPr>
            </w:pPr>
          </w:p>
          <w:p w14:paraId="0C146255" w14:textId="77777777" w:rsidR="003369A4" w:rsidRPr="00A20828" w:rsidRDefault="003369A4" w:rsidP="00642AC7">
            <w:pPr>
              <w:jc w:val="center"/>
              <w:rPr>
                <w:rFonts w:cs="Arial"/>
                <w:color w:val="FF0000"/>
                <w:sz w:val="16"/>
                <w:szCs w:val="16"/>
              </w:rPr>
            </w:pPr>
            <w:r w:rsidRPr="00A20828">
              <w:rPr>
                <w:rFonts w:cs="Arial"/>
                <w:color w:val="FF0000"/>
                <w:sz w:val="16"/>
                <w:szCs w:val="16"/>
              </w:rPr>
              <w:t>29 &amp; 55a</w:t>
            </w:r>
          </w:p>
          <w:p w14:paraId="050D14B3" w14:textId="77777777" w:rsidR="003369A4" w:rsidRPr="00A20828" w:rsidRDefault="003369A4" w:rsidP="003369A4">
            <w:pPr>
              <w:jc w:val="center"/>
              <w:rPr>
                <w:rFonts w:cs="Arial"/>
                <w:sz w:val="16"/>
                <w:szCs w:val="16"/>
              </w:rPr>
            </w:pPr>
          </w:p>
        </w:tc>
        <w:tc>
          <w:tcPr>
            <w:tcW w:w="546" w:type="dxa"/>
            <w:tcBorders>
              <w:top w:val="nil"/>
              <w:bottom w:val="nil"/>
            </w:tcBorders>
          </w:tcPr>
          <w:p w14:paraId="61DFC4E2" w14:textId="77777777" w:rsidR="004B2F61" w:rsidRPr="00A20828" w:rsidRDefault="004B2F61" w:rsidP="00642AC7">
            <w:pPr>
              <w:jc w:val="center"/>
              <w:rPr>
                <w:rFonts w:cs="Arial"/>
                <w:sz w:val="16"/>
                <w:szCs w:val="16"/>
              </w:rPr>
            </w:pPr>
          </w:p>
          <w:p w14:paraId="6090F23C" w14:textId="77777777" w:rsidR="003369A4" w:rsidRPr="00A20828" w:rsidRDefault="003369A4" w:rsidP="00642AC7">
            <w:pPr>
              <w:jc w:val="center"/>
              <w:rPr>
                <w:rFonts w:cs="Arial"/>
                <w:sz w:val="16"/>
                <w:szCs w:val="16"/>
              </w:rPr>
            </w:pPr>
          </w:p>
          <w:p w14:paraId="33A9C35C" w14:textId="77777777" w:rsidR="003369A4" w:rsidRPr="00A20828" w:rsidRDefault="003369A4" w:rsidP="00642AC7">
            <w:pPr>
              <w:jc w:val="center"/>
              <w:rPr>
                <w:rFonts w:cs="Arial"/>
                <w:sz w:val="16"/>
                <w:szCs w:val="16"/>
              </w:rPr>
            </w:pPr>
          </w:p>
          <w:p w14:paraId="12B878EA" w14:textId="77777777" w:rsidR="003369A4" w:rsidRPr="00A20828" w:rsidRDefault="003369A4" w:rsidP="00642AC7">
            <w:pPr>
              <w:jc w:val="center"/>
              <w:rPr>
                <w:rFonts w:cs="Arial"/>
                <w:sz w:val="16"/>
                <w:szCs w:val="16"/>
              </w:rPr>
            </w:pPr>
          </w:p>
          <w:p w14:paraId="4A037057" w14:textId="77777777" w:rsidR="003369A4" w:rsidRPr="00A20828" w:rsidRDefault="003369A4" w:rsidP="00642AC7">
            <w:pPr>
              <w:jc w:val="center"/>
              <w:rPr>
                <w:rFonts w:cs="Arial"/>
                <w:sz w:val="16"/>
                <w:szCs w:val="16"/>
              </w:rPr>
            </w:pPr>
          </w:p>
          <w:p w14:paraId="00F99074" w14:textId="77777777" w:rsidR="003369A4" w:rsidRPr="00A20828" w:rsidRDefault="003369A4" w:rsidP="00642AC7">
            <w:pPr>
              <w:jc w:val="center"/>
              <w:rPr>
                <w:rFonts w:cs="Arial"/>
                <w:sz w:val="16"/>
                <w:szCs w:val="16"/>
              </w:rPr>
            </w:pPr>
          </w:p>
          <w:p w14:paraId="01275343" w14:textId="77777777" w:rsidR="003369A4" w:rsidRPr="00A20828" w:rsidRDefault="003369A4" w:rsidP="00642AC7">
            <w:pPr>
              <w:jc w:val="center"/>
              <w:rPr>
                <w:rFonts w:cs="Arial"/>
                <w:sz w:val="16"/>
                <w:szCs w:val="16"/>
              </w:rPr>
            </w:pPr>
          </w:p>
          <w:p w14:paraId="5CB1EFC1" w14:textId="77777777" w:rsidR="003369A4" w:rsidRPr="00A20828" w:rsidRDefault="003369A4" w:rsidP="00642AC7">
            <w:pPr>
              <w:jc w:val="center"/>
              <w:rPr>
                <w:rFonts w:cs="Arial"/>
                <w:color w:val="FF0000"/>
                <w:sz w:val="16"/>
                <w:szCs w:val="16"/>
              </w:rPr>
            </w:pPr>
            <w:r w:rsidRPr="00A20828">
              <w:rPr>
                <w:rFonts w:cs="Arial"/>
                <w:color w:val="FF0000"/>
                <w:sz w:val="16"/>
                <w:szCs w:val="16"/>
              </w:rPr>
              <w:t>103 – 108</w:t>
            </w:r>
          </w:p>
          <w:p w14:paraId="3147B037" w14:textId="77777777" w:rsidR="003369A4" w:rsidRPr="00A20828" w:rsidRDefault="003369A4" w:rsidP="00642AC7">
            <w:pPr>
              <w:jc w:val="center"/>
              <w:rPr>
                <w:rFonts w:cs="Arial"/>
                <w:color w:val="FF0000"/>
                <w:sz w:val="16"/>
                <w:szCs w:val="16"/>
              </w:rPr>
            </w:pPr>
          </w:p>
          <w:p w14:paraId="26400B31" w14:textId="77777777" w:rsidR="003369A4" w:rsidRPr="00A20828" w:rsidRDefault="003369A4" w:rsidP="00642AC7">
            <w:pPr>
              <w:jc w:val="center"/>
              <w:rPr>
                <w:rFonts w:cs="Arial"/>
                <w:color w:val="FF0000"/>
                <w:sz w:val="16"/>
                <w:szCs w:val="16"/>
              </w:rPr>
            </w:pPr>
            <w:r w:rsidRPr="00A20828">
              <w:rPr>
                <w:rFonts w:cs="Arial"/>
                <w:color w:val="FF0000"/>
                <w:sz w:val="16"/>
                <w:szCs w:val="16"/>
              </w:rPr>
              <w:t>104</w:t>
            </w:r>
          </w:p>
        </w:tc>
        <w:tc>
          <w:tcPr>
            <w:tcW w:w="475" w:type="dxa"/>
            <w:tcBorders>
              <w:top w:val="nil"/>
              <w:bottom w:val="nil"/>
            </w:tcBorders>
          </w:tcPr>
          <w:p w14:paraId="01FA2F25" w14:textId="77777777" w:rsidR="004B2F61" w:rsidRPr="00A20828" w:rsidRDefault="004B2F61" w:rsidP="00642AC7">
            <w:pPr>
              <w:jc w:val="center"/>
              <w:rPr>
                <w:rFonts w:cs="Arial"/>
                <w:color w:val="FF0000"/>
                <w:sz w:val="16"/>
                <w:szCs w:val="16"/>
              </w:rPr>
            </w:pPr>
          </w:p>
          <w:p w14:paraId="75EF57D5" w14:textId="77777777" w:rsidR="003369A4" w:rsidRPr="00A20828" w:rsidRDefault="003369A4" w:rsidP="00642AC7">
            <w:pPr>
              <w:jc w:val="center"/>
              <w:rPr>
                <w:rFonts w:cs="Arial"/>
                <w:color w:val="FF0000"/>
                <w:sz w:val="16"/>
                <w:szCs w:val="16"/>
              </w:rPr>
            </w:pPr>
          </w:p>
          <w:p w14:paraId="7A098BD3" w14:textId="77777777" w:rsidR="003369A4" w:rsidRPr="00A20828" w:rsidRDefault="003369A4" w:rsidP="00642AC7">
            <w:pPr>
              <w:jc w:val="center"/>
              <w:rPr>
                <w:rFonts w:cs="Arial"/>
                <w:color w:val="FF0000"/>
                <w:sz w:val="16"/>
                <w:szCs w:val="16"/>
              </w:rPr>
            </w:pPr>
          </w:p>
          <w:p w14:paraId="5B4621C0" w14:textId="77777777" w:rsidR="003369A4" w:rsidRPr="00A20828" w:rsidRDefault="003369A4" w:rsidP="00642AC7">
            <w:pPr>
              <w:jc w:val="center"/>
              <w:rPr>
                <w:rFonts w:cs="Arial"/>
                <w:color w:val="FF0000"/>
                <w:sz w:val="16"/>
                <w:szCs w:val="16"/>
              </w:rPr>
            </w:pPr>
          </w:p>
          <w:p w14:paraId="2C89A595" w14:textId="77777777" w:rsidR="003369A4" w:rsidRPr="00A20828" w:rsidRDefault="003369A4" w:rsidP="00642AC7">
            <w:pPr>
              <w:jc w:val="center"/>
              <w:rPr>
                <w:rFonts w:cs="Arial"/>
                <w:color w:val="FF0000"/>
                <w:sz w:val="16"/>
                <w:szCs w:val="16"/>
              </w:rPr>
            </w:pPr>
          </w:p>
          <w:p w14:paraId="37A20F02" w14:textId="77777777" w:rsidR="003369A4" w:rsidRPr="00A20828" w:rsidRDefault="003369A4" w:rsidP="00642AC7">
            <w:pPr>
              <w:jc w:val="center"/>
              <w:rPr>
                <w:rFonts w:cs="Arial"/>
                <w:color w:val="FF0000"/>
                <w:sz w:val="16"/>
                <w:szCs w:val="16"/>
              </w:rPr>
            </w:pPr>
          </w:p>
          <w:p w14:paraId="5F269D4F" w14:textId="77777777" w:rsidR="003369A4" w:rsidRPr="00A20828" w:rsidRDefault="003369A4" w:rsidP="00642AC7">
            <w:pPr>
              <w:jc w:val="center"/>
              <w:rPr>
                <w:rFonts w:cs="Arial"/>
                <w:color w:val="FF0000"/>
                <w:sz w:val="16"/>
                <w:szCs w:val="16"/>
              </w:rPr>
            </w:pPr>
          </w:p>
          <w:p w14:paraId="4AEB6FE8" w14:textId="7EE29640" w:rsidR="003369A4" w:rsidRDefault="00C65A5B" w:rsidP="00642AC7">
            <w:pPr>
              <w:jc w:val="center"/>
              <w:rPr>
                <w:rFonts w:cs="Arial"/>
                <w:color w:val="FF0000"/>
                <w:sz w:val="16"/>
                <w:szCs w:val="16"/>
              </w:rPr>
            </w:pPr>
            <w:r>
              <w:rPr>
                <w:rFonts w:cs="Arial"/>
                <w:color w:val="FF0000"/>
                <w:sz w:val="16"/>
                <w:szCs w:val="16"/>
              </w:rPr>
              <w:t>40a</w:t>
            </w:r>
          </w:p>
          <w:p w14:paraId="676DDAE1" w14:textId="61E69928" w:rsidR="00C65A5B" w:rsidRPr="00A20828" w:rsidRDefault="00C65A5B" w:rsidP="00642AC7">
            <w:pPr>
              <w:jc w:val="center"/>
              <w:rPr>
                <w:rFonts w:cs="Arial"/>
                <w:color w:val="FF0000"/>
                <w:sz w:val="16"/>
                <w:szCs w:val="16"/>
              </w:rPr>
            </w:pPr>
            <w:r>
              <w:rPr>
                <w:rFonts w:cs="Arial"/>
                <w:color w:val="FF0000"/>
                <w:sz w:val="16"/>
                <w:szCs w:val="16"/>
              </w:rPr>
              <w:t>&amp; 41</w:t>
            </w:r>
          </w:p>
        </w:tc>
        <w:tc>
          <w:tcPr>
            <w:tcW w:w="489" w:type="dxa"/>
            <w:tcBorders>
              <w:top w:val="nil"/>
              <w:bottom w:val="nil"/>
            </w:tcBorders>
          </w:tcPr>
          <w:p w14:paraId="0DE31CD2" w14:textId="77777777" w:rsidR="004B2F61" w:rsidRDefault="004B2F61" w:rsidP="00642AC7">
            <w:pPr>
              <w:jc w:val="center"/>
              <w:rPr>
                <w:rFonts w:cs="Arial"/>
                <w:sz w:val="16"/>
                <w:szCs w:val="16"/>
              </w:rPr>
            </w:pPr>
          </w:p>
          <w:p w14:paraId="2480CB11" w14:textId="77777777" w:rsidR="00C65A5B" w:rsidRDefault="00C65A5B" w:rsidP="00642AC7">
            <w:pPr>
              <w:jc w:val="center"/>
              <w:rPr>
                <w:rFonts w:cs="Arial"/>
                <w:sz w:val="16"/>
                <w:szCs w:val="16"/>
              </w:rPr>
            </w:pPr>
          </w:p>
          <w:p w14:paraId="31977B99" w14:textId="77777777" w:rsidR="00C65A5B" w:rsidRDefault="00C65A5B" w:rsidP="00642AC7">
            <w:pPr>
              <w:jc w:val="center"/>
              <w:rPr>
                <w:rFonts w:cs="Arial"/>
                <w:sz w:val="16"/>
                <w:szCs w:val="16"/>
              </w:rPr>
            </w:pPr>
          </w:p>
          <w:p w14:paraId="1EDD3A6E" w14:textId="77777777" w:rsidR="00C65A5B" w:rsidRDefault="00C65A5B" w:rsidP="00642AC7">
            <w:pPr>
              <w:jc w:val="center"/>
              <w:rPr>
                <w:rFonts w:cs="Arial"/>
                <w:sz w:val="16"/>
                <w:szCs w:val="16"/>
              </w:rPr>
            </w:pPr>
          </w:p>
          <w:p w14:paraId="1D5D9893" w14:textId="77777777" w:rsidR="00C65A5B" w:rsidRDefault="00C65A5B" w:rsidP="00642AC7">
            <w:pPr>
              <w:jc w:val="center"/>
              <w:rPr>
                <w:rFonts w:cs="Arial"/>
                <w:sz w:val="16"/>
                <w:szCs w:val="16"/>
              </w:rPr>
            </w:pPr>
          </w:p>
          <w:p w14:paraId="5E935075" w14:textId="77777777" w:rsidR="00C65A5B" w:rsidRDefault="00C65A5B" w:rsidP="00642AC7">
            <w:pPr>
              <w:jc w:val="center"/>
              <w:rPr>
                <w:rFonts w:cs="Arial"/>
                <w:sz w:val="16"/>
                <w:szCs w:val="16"/>
              </w:rPr>
            </w:pPr>
          </w:p>
          <w:p w14:paraId="5A48E073" w14:textId="77777777" w:rsidR="00C65A5B" w:rsidRDefault="00C65A5B" w:rsidP="00642AC7">
            <w:pPr>
              <w:jc w:val="center"/>
              <w:rPr>
                <w:rFonts w:cs="Arial"/>
                <w:sz w:val="16"/>
                <w:szCs w:val="16"/>
              </w:rPr>
            </w:pPr>
          </w:p>
          <w:p w14:paraId="3A37468C" w14:textId="3E69077B" w:rsidR="00C65A5B" w:rsidRPr="00C65A5B" w:rsidRDefault="00C65A5B" w:rsidP="00642AC7">
            <w:pPr>
              <w:jc w:val="center"/>
              <w:rPr>
                <w:rFonts w:cs="Arial"/>
                <w:color w:val="FF0000"/>
                <w:sz w:val="16"/>
                <w:szCs w:val="16"/>
              </w:rPr>
            </w:pPr>
            <w:r>
              <w:rPr>
                <w:rFonts w:cs="Arial"/>
                <w:color w:val="FF0000"/>
                <w:sz w:val="16"/>
                <w:szCs w:val="16"/>
              </w:rPr>
              <w:t>7.4q</w:t>
            </w:r>
          </w:p>
          <w:p w14:paraId="7C72DB40" w14:textId="5BFDFF48" w:rsidR="00C65A5B" w:rsidRPr="00A20828" w:rsidRDefault="00C65A5B" w:rsidP="00642AC7">
            <w:pPr>
              <w:jc w:val="center"/>
              <w:rPr>
                <w:rFonts w:cs="Arial"/>
                <w:sz w:val="16"/>
                <w:szCs w:val="16"/>
              </w:rPr>
            </w:pPr>
          </w:p>
        </w:tc>
        <w:tc>
          <w:tcPr>
            <w:tcW w:w="488" w:type="dxa"/>
            <w:tcBorders>
              <w:top w:val="nil"/>
              <w:bottom w:val="nil"/>
            </w:tcBorders>
          </w:tcPr>
          <w:p w14:paraId="5D522D92" w14:textId="7DACDC14" w:rsidR="004B2F61" w:rsidRPr="00A20828" w:rsidRDefault="004B2F61" w:rsidP="00642AC7">
            <w:pPr>
              <w:jc w:val="center"/>
              <w:rPr>
                <w:rFonts w:cs="Arial"/>
                <w:sz w:val="16"/>
                <w:szCs w:val="16"/>
              </w:rPr>
            </w:pPr>
            <w:r w:rsidRPr="00A20828">
              <w:rPr>
                <w:rFonts w:cs="Arial"/>
                <w:sz w:val="16"/>
                <w:szCs w:val="16"/>
              </w:rPr>
              <w:t>3.</w:t>
            </w:r>
            <w:r w:rsidR="00531481" w:rsidRPr="00A20828">
              <w:rPr>
                <w:rFonts w:cs="Arial"/>
                <w:sz w:val="16"/>
                <w:szCs w:val="16"/>
              </w:rPr>
              <w:t>1</w:t>
            </w:r>
            <w:r w:rsidR="00531481">
              <w:rPr>
                <w:rFonts w:cs="Arial"/>
                <w:sz w:val="16"/>
                <w:szCs w:val="16"/>
              </w:rPr>
              <w:t>2</w:t>
            </w:r>
          </w:p>
          <w:p w14:paraId="34AB15AD" w14:textId="77777777" w:rsidR="003369A4" w:rsidRPr="00A20828" w:rsidRDefault="003369A4" w:rsidP="00642AC7">
            <w:pPr>
              <w:jc w:val="center"/>
              <w:rPr>
                <w:rFonts w:cs="Arial"/>
                <w:sz w:val="16"/>
                <w:szCs w:val="16"/>
              </w:rPr>
            </w:pPr>
          </w:p>
          <w:p w14:paraId="226B6D4F" w14:textId="77777777" w:rsidR="003369A4" w:rsidRPr="00A20828" w:rsidRDefault="003369A4" w:rsidP="00642AC7">
            <w:pPr>
              <w:jc w:val="center"/>
              <w:rPr>
                <w:rFonts w:cs="Arial"/>
                <w:sz w:val="16"/>
                <w:szCs w:val="16"/>
              </w:rPr>
            </w:pPr>
          </w:p>
          <w:p w14:paraId="0E4D32EA" w14:textId="77777777" w:rsidR="003369A4" w:rsidRPr="00A20828" w:rsidRDefault="003369A4" w:rsidP="00642AC7">
            <w:pPr>
              <w:jc w:val="center"/>
              <w:rPr>
                <w:rFonts w:cs="Arial"/>
                <w:sz w:val="16"/>
                <w:szCs w:val="16"/>
              </w:rPr>
            </w:pPr>
          </w:p>
          <w:p w14:paraId="42A6EBDC" w14:textId="77777777" w:rsidR="003369A4" w:rsidRPr="00A20828" w:rsidRDefault="003369A4" w:rsidP="00642AC7">
            <w:pPr>
              <w:jc w:val="center"/>
              <w:rPr>
                <w:rFonts w:cs="Arial"/>
                <w:sz w:val="16"/>
                <w:szCs w:val="16"/>
              </w:rPr>
            </w:pPr>
          </w:p>
          <w:p w14:paraId="18B3413F" w14:textId="77777777" w:rsidR="003369A4" w:rsidRPr="00A20828" w:rsidRDefault="003369A4" w:rsidP="00642AC7">
            <w:pPr>
              <w:jc w:val="center"/>
              <w:rPr>
                <w:rFonts w:cs="Arial"/>
                <w:sz w:val="16"/>
                <w:szCs w:val="16"/>
              </w:rPr>
            </w:pPr>
          </w:p>
          <w:p w14:paraId="2FDADE10" w14:textId="77777777" w:rsidR="003369A4" w:rsidRPr="00A20828" w:rsidRDefault="003369A4" w:rsidP="00642AC7">
            <w:pPr>
              <w:jc w:val="center"/>
              <w:rPr>
                <w:rFonts w:cs="Arial"/>
                <w:sz w:val="16"/>
                <w:szCs w:val="16"/>
              </w:rPr>
            </w:pPr>
          </w:p>
          <w:p w14:paraId="7A85CCEC" w14:textId="77777777" w:rsidR="003369A4" w:rsidRPr="00A20828" w:rsidRDefault="003369A4" w:rsidP="00642AC7">
            <w:pPr>
              <w:jc w:val="center"/>
              <w:rPr>
                <w:rFonts w:cs="Arial"/>
                <w:sz w:val="16"/>
                <w:szCs w:val="16"/>
              </w:rPr>
            </w:pPr>
          </w:p>
          <w:p w14:paraId="7A137404" w14:textId="77777777" w:rsidR="003369A4" w:rsidRPr="00A20828" w:rsidRDefault="003369A4" w:rsidP="00642AC7">
            <w:pPr>
              <w:jc w:val="center"/>
              <w:rPr>
                <w:rFonts w:cs="Arial"/>
                <w:sz w:val="16"/>
                <w:szCs w:val="16"/>
              </w:rPr>
            </w:pPr>
          </w:p>
          <w:p w14:paraId="5756A813" w14:textId="77777777" w:rsidR="003369A4" w:rsidRPr="00A20828" w:rsidRDefault="003369A4" w:rsidP="00642AC7">
            <w:pPr>
              <w:jc w:val="center"/>
              <w:rPr>
                <w:rFonts w:cs="Arial"/>
                <w:sz w:val="16"/>
                <w:szCs w:val="16"/>
              </w:rPr>
            </w:pPr>
          </w:p>
          <w:p w14:paraId="327ACD06" w14:textId="77777777" w:rsidR="003369A4" w:rsidRPr="00A20828" w:rsidRDefault="003369A4" w:rsidP="00642AC7">
            <w:pPr>
              <w:jc w:val="center"/>
              <w:rPr>
                <w:rFonts w:cs="Arial"/>
                <w:sz w:val="16"/>
                <w:szCs w:val="16"/>
              </w:rPr>
            </w:pPr>
          </w:p>
          <w:p w14:paraId="38EE5F60" w14:textId="77777777" w:rsidR="003369A4" w:rsidRPr="00A20828" w:rsidRDefault="003369A4" w:rsidP="00642AC7">
            <w:pPr>
              <w:jc w:val="center"/>
              <w:rPr>
                <w:rFonts w:cs="Arial"/>
                <w:color w:val="FF0000"/>
                <w:sz w:val="16"/>
                <w:szCs w:val="16"/>
              </w:rPr>
            </w:pPr>
            <w:r w:rsidRPr="00A20828">
              <w:rPr>
                <w:rFonts w:cs="Arial"/>
                <w:color w:val="FF0000"/>
                <w:sz w:val="16"/>
                <w:szCs w:val="16"/>
              </w:rPr>
              <w:t>5.2</w:t>
            </w:r>
          </w:p>
          <w:p w14:paraId="69959738" w14:textId="77777777" w:rsidR="003369A4" w:rsidRDefault="003369A4" w:rsidP="00642AC7">
            <w:pPr>
              <w:jc w:val="center"/>
              <w:rPr>
                <w:rFonts w:cs="Arial"/>
                <w:color w:val="FF0000"/>
                <w:sz w:val="16"/>
                <w:szCs w:val="16"/>
              </w:rPr>
            </w:pPr>
            <w:r w:rsidRPr="00A20828">
              <w:rPr>
                <w:rFonts w:cs="Arial"/>
                <w:color w:val="FF0000"/>
                <w:sz w:val="16"/>
                <w:szCs w:val="16"/>
              </w:rPr>
              <w:t>5.2</w:t>
            </w:r>
          </w:p>
          <w:p w14:paraId="2AD72AF1" w14:textId="77777777" w:rsidR="0027204A" w:rsidRDefault="0027204A" w:rsidP="00642AC7">
            <w:pPr>
              <w:jc w:val="center"/>
              <w:rPr>
                <w:rFonts w:cs="Arial"/>
                <w:color w:val="FF0000"/>
                <w:sz w:val="16"/>
                <w:szCs w:val="16"/>
              </w:rPr>
            </w:pPr>
          </w:p>
          <w:p w14:paraId="6D592985" w14:textId="77777777" w:rsidR="0027204A" w:rsidRDefault="0027204A" w:rsidP="0027204A">
            <w:pPr>
              <w:jc w:val="center"/>
              <w:rPr>
                <w:rFonts w:cs="Arial"/>
                <w:color w:val="FF0000"/>
                <w:sz w:val="16"/>
                <w:szCs w:val="16"/>
              </w:rPr>
            </w:pPr>
          </w:p>
          <w:p w14:paraId="2BCDC2CA" w14:textId="3B70B193" w:rsidR="0027204A" w:rsidRPr="00A20828" w:rsidRDefault="0027204A" w:rsidP="0027204A">
            <w:pPr>
              <w:jc w:val="center"/>
              <w:rPr>
                <w:rFonts w:cs="Arial"/>
                <w:color w:val="FF0000"/>
                <w:sz w:val="16"/>
                <w:szCs w:val="16"/>
              </w:rPr>
            </w:pPr>
            <w:r>
              <w:rPr>
                <w:rFonts w:cs="Arial"/>
                <w:color w:val="FF0000"/>
                <w:sz w:val="16"/>
                <w:szCs w:val="16"/>
              </w:rPr>
              <w:t>5.3</w:t>
            </w:r>
          </w:p>
        </w:tc>
        <w:tc>
          <w:tcPr>
            <w:tcW w:w="501" w:type="dxa"/>
            <w:tcBorders>
              <w:top w:val="nil"/>
              <w:bottom w:val="nil"/>
            </w:tcBorders>
          </w:tcPr>
          <w:p w14:paraId="0FB67BDA" w14:textId="77777777" w:rsidR="004B2F61" w:rsidRPr="00A20828" w:rsidRDefault="004B2F61" w:rsidP="00642AC7">
            <w:pPr>
              <w:jc w:val="center"/>
              <w:rPr>
                <w:rFonts w:cs="Arial"/>
                <w:sz w:val="16"/>
                <w:szCs w:val="16"/>
              </w:rPr>
            </w:pPr>
            <w:r w:rsidRPr="00A20828">
              <w:rPr>
                <w:rFonts w:cs="Arial"/>
                <w:sz w:val="16"/>
                <w:szCs w:val="16"/>
              </w:rPr>
              <w:t>7</w:t>
            </w:r>
          </w:p>
        </w:tc>
        <w:tc>
          <w:tcPr>
            <w:tcW w:w="440" w:type="dxa"/>
            <w:tcBorders>
              <w:top w:val="nil"/>
              <w:bottom w:val="nil"/>
            </w:tcBorders>
          </w:tcPr>
          <w:p w14:paraId="66BA2413" w14:textId="77777777" w:rsidR="004B2F61" w:rsidRPr="00A20828" w:rsidRDefault="003369A4" w:rsidP="00642AC7">
            <w:pPr>
              <w:jc w:val="center"/>
              <w:rPr>
                <w:rFonts w:cs="Arial"/>
                <w:color w:val="FF0000"/>
                <w:sz w:val="16"/>
                <w:szCs w:val="16"/>
              </w:rPr>
            </w:pPr>
            <w:r w:rsidRPr="00A20828">
              <w:rPr>
                <w:rFonts w:cs="Arial"/>
                <w:color w:val="FF0000"/>
                <w:sz w:val="16"/>
                <w:szCs w:val="16"/>
              </w:rPr>
              <w:t>2.4</w:t>
            </w:r>
          </w:p>
          <w:p w14:paraId="0E06CA7E" w14:textId="77777777" w:rsidR="003369A4" w:rsidRPr="00A20828" w:rsidRDefault="003369A4" w:rsidP="00642AC7">
            <w:pPr>
              <w:jc w:val="center"/>
              <w:rPr>
                <w:rFonts w:cs="Arial"/>
                <w:color w:val="FF0000"/>
                <w:sz w:val="16"/>
                <w:szCs w:val="16"/>
              </w:rPr>
            </w:pPr>
          </w:p>
          <w:p w14:paraId="3592F23B" w14:textId="77777777" w:rsidR="003369A4" w:rsidRPr="00A20828" w:rsidRDefault="003369A4" w:rsidP="00642AC7">
            <w:pPr>
              <w:jc w:val="center"/>
              <w:rPr>
                <w:rFonts w:cs="Arial"/>
                <w:color w:val="FF0000"/>
                <w:sz w:val="16"/>
                <w:szCs w:val="16"/>
              </w:rPr>
            </w:pPr>
          </w:p>
          <w:p w14:paraId="61638C96" w14:textId="77777777" w:rsidR="003369A4" w:rsidRPr="00A20828" w:rsidRDefault="003369A4" w:rsidP="00642AC7">
            <w:pPr>
              <w:jc w:val="center"/>
              <w:rPr>
                <w:rFonts w:cs="Arial"/>
                <w:color w:val="FF0000"/>
                <w:sz w:val="16"/>
                <w:szCs w:val="16"/>
              </w:rPr>
            </w:pPr>
          </w:p>
          <w:p w14:paraId="43153773" w14:textId="77777777" w:rsidR="003369A4" w:rsidRPr="00A20828" w:rsidRDefault="003369A4" w:rsidP="00642AC7">
            <w:pPr>
              <w:jc w:val="center"/>
              <w:rPr>
                <w:rFonts w:cs="Arial"/>
                <w:color w:val="FF0000"/>
                <w:sz w:val="16"/>
                <w:szCs w:val="16"/>
              </w:rPr>
            </w:pPr>
          </w:p>
          <w:p w14:paraId="1FFD1244" w14:textId="77777777" w:rsidR="003369A4" w:rsidRPr="00A20828" w:rsidRDefault="003369A4" w:rsidP="00642AC7">
            <w:pPr>
              <w:jc w:val="center"/>
              <w:rPr>
                <w:rFonts w:cs="Arial"/>
                <w:color w:val="FF0000"/>
                <w:sz w:val="16"/>
                <w:szCs w:val="16"/>
              </w:rPr>
            </w:pPr>
          </w:p>
          <w:p w14:paraId="4AB28C3A" w14:textId="77777777" w:rsidR="003369A4" w:rsidRPr="00A20828" w:rsidRDefault="003369A4" w:rsidP="00642AC7">
            <w:pPr>
              <w:jc w:val="center"/>
              <w:rPr>
                <w:rFonts w:cs="Arial"/>
                <w:color w:val="FF0000"/>
                <w:sz w:val="16"/>
                <w:szCs w:val="16"/>
              </w:rPr>
            </w:pPr>
          </w:p>
          <w:p w14:paraId="3EBA5886" w14:textId="77777777" w:rsidR="003369A4" w:rsidRPr="00A20828" w:rsidRDefault="003369A4" w:rsidP="00642AC7">
            <w:pPr>
              <w:jc w:val="center"/>
              <w:rPr>
                <w:rFonts w:cs="Arial"/>
                <w:color w:val="FF0000"/>
                <w:sz w:val="16"/>
                <w:szCs w:val="16"/>
              </w:rPr>
            </w:pPr>
            <w:r w:rsidRPr="00A20828">
              <w:rPr>
                <w:rFonts w:cs="Arial"/>
                <w:color w:val="FF0000"/>
                <w:sz w:val="16"/>
                <w:szCs w:val="16"/>
              </w:rPr>
              <w:t>2.6q</w:t>
            </w:r>
          </w:p>
          <w:p w14:paraId="0DE2E326" w14:textId="77777777" w:rsidR="003369A4" w:rsidRPr="00A20828" w:rsidRDefault="003369A4" w:rsidP="00642AC7">
            <w:pPr>
              <w:jc w:val="center"/>
              <w:rPr>
                <w:rFonts w:cs="Arial"/>
                <w:color w:val="FF0000"/>
                <w:sz w:val="16"/>
                <w:szCs w:val="16"/>
              </w:rPr>
            </w:pPr>
            <w:r w:rsidRPr="00A20828">
              <w:rPr>
                <w:rFonts w:cs="Arial"/>
                <w:color w:val="FF0000"/>
                <w:sz w:val="16"/>
                <w:szCs w:val="16"/>
              </w:rPr>
              <w:t>2.6j</w:t>
            </w:r>
          </w:p>
          <w:p w14:paraId="5430F3CF" w14:textId="77777777" w:rsidR="003369A4" w:rsidRPr="00A20828" w:rsidRDefault="003369A4" w:rsidP="00642AC7">
            <w:pPr>
              <w:jc w:val="center"/>
              <w:rPr>
                <w:rFonts w:cs="Arial"/>
                <w:color w:val="FF0000"/>
                <w:sz w:val="16"/>
                <w:szCs w:val="16"/>
              </w:rPr>
            </w:pPr>
            <w:r w:rsidRPr="00A20828">
              <w:rPr>
                <w:rFonts w:cs="Arial"/>
                <w:color w:val="FF0000"/>
                <w:sz w:val="16"/>
                <w:szCs w:val="16"/>
              </w:rPr>
              <w:t>2.6L &amp;m</w:t>
            </w:r>
          </w:p>
          <w:p w14:paraId="75061F38" w14:textId="77777777" w:rsidR="003369A4" w:rsidRPr="00A20828" w:rsidRDefault="003369A4" w:rsidP="00642AC7">
            <w:pPr>
              <w:jc w:val="center"/>
              <w:rPr>
                <w:rFonts w:cs="Arial"/>
                <w:color w:val="FF0000"/>
                <w:sz w:val="16"/>
                <w:szCs w:val="16"/>
              </w:rPr>
            </w:pPr>
            <w:r w:rsidRPr="00A20828">
              <w:rPr>
                <w:rFonts w:cs="Arial"/>
                <w:color w:val="FF0000"/>
                <w:sz w:val="16"/>
                <w:szCs w:val="16"/>
              </w:rPr>
              <w:t>2.11</w:t>
            </w:r>
          </w:p>
          <w:p w14:paraId="06E88B14" w14:textId="77777777" w:rsidR="003369A4" w:rsidRPr="00A20828" w:rsidRDefault="003369A4" w:rsidP="00642AC7">
            <w:pPr>
              <w:jc w:val="center"/>
              <w:rPr>
                <w:rFonts w:cs="Arial"/>
                <w:color w:val="FF0000"/>
                <w:sz w:val="16"/>
                <w:szCs w:val="16"/>
              </w:rPr>
            </w:pPr>
            <w:r w:rsidRPr="00A20828">
              <w:rPr>
                <w:rFonts w:cs="Arial"/>
                <w:color w:val="FF0000"/>
                <w:sz w:val="16"/>
                <w:szCs w:val="16"/>
              </w:rPr>
              <w:t>3.3</w:t>
            </w:r>
          </w:p>
          <w:p w14:paraId="222C28C1" w14:textId="77777777" w:rsidR="003369A4" w:rsidRPr="00A20828" w:rsidRDefault="003369A4" w:rsidP="00642AC7">
            <w:pPr>
              <w:jc w:val="center"/>
              <w:rPr>
                <w:rFonts w:cs="Arial"/>
                <w:color w:val="FF0000"/>
                <w:sz w:val="16"/>
                <w:szCs w:val="16"/>
              </w:rPr>
            </w:pPr>
          </w:p>
        </w:tc>
      </w:tr>
      <w:tr w:rsidR="004B2F61" w:rsidRPr="00A20828" w14:paraId="3DEACB87" w14:textId="77777777" w:rsidTr="7DF311B2">
        <w:tc>
          <w:tcPr>
            <w:tcW w:w="534" w:type="dxa"/>
            <w:tcBorders>
              <w:top w:val="nil"/>
              <w:left w:val="nil"/>
              <w:bottom w:val="nil"/>
              <w:right w:val="nil"/>
            </w:tcBorders>
          </w:tcPr>
          <w:p w14:paraId="6D013E2C" w14:textId="2C6F773F" w:rsidR="004B2F61" w:rsidRPr="00A20828" w:rsidRDefault="004B2F61" w:rsidP="00642AC7">
            <w:pPr>
              <w:rPr>
                <w:rFonts w:cs="Arial"/>
                <w:sz w:val="18"/>
                <w:szCs w:val="18"/>
              </w:rPr>
            </w:pPr>
          </w:p>
        </w:tc>
        <w:tc>
          <w:tcPr>
            <w:tcW w:w="5955" w:type="dxa"/>
            <w:tcBorders>
              <w:top w:val="nil"/>
              <w:left w:val="nil"/>
              <w:bottom w:val="nil"/>
            </w:tcBorders>
          </w:tcPr>
          <w:p w14:paraId="63BB0BFA" w14:textId="77777777" w:rsidR="004B2F61" w:rsidRPr="00A20828" w:rsidRDefault="004B2F61" w:rsidP="003369A4">
            <w:pPr>
              <w:pStyle w:val="Kop3"/>
              <w:numPr>
                <w:ilvl w:val="2"/>
                <w:numId w:val="1"/>
              </w:numPr>
              <w:spacing w:line="300" w:lineRule="atLeast"/>
              <w:ind w:left="487"/>
              <w:rPr>
                <w:rFonts w:ascii="Arial" w:hAnsi="Arial" w:cs="Arial"/>
                <w:sz w:val="18"/>
                <w:szCs w:val="18"/>
              </w:rPr>
            </w:pPr>
            <w:r w:rsidRPr="00A20828">
              <w:rPr>
                <w:rFonts w:ascii="Arial" w:hAnsi="Arial" w:cs="Arial"/>
                <w:sz w:val="18"/>
                <w:szCs w:val="18"/>
              </w:rPr>
              <w:t>De RvC heeft tot taak:</w:t>
            </w:r>
          </w:p>
          <w:p w14:paraId="19C7688A" w14:textId="77777777" w:rsidR="004B2F61" w:rsidRPr="00A20828" w:rsidRDefault="004B2F61" w:rsidP="003369A4">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het zorgen voor een goed functionerend Bestuur en het evalueren en beoordelen van het functioneren van het Bestuur en zijn individuele leden en het in behandeling nemen van, en beslissen omtrent, gemelde potentiële belangenverstrengelingen tussen de Stichting enerzijds en het Bestuur anderzijds;</w:t>
            </w:r>
          </w:p>
        </w:tc>
        <w:tc>
          <w:tcPr>
            <w:tcW w:w="488" w:type="dxa"/>
            <w:tcBorders>
              <w:top w:val="nil"/>
              <w:bottom w:val="nil"/>
            </w:tcBorders>
          </w:tcPr>
          <w:p w14:paraId="12022D22" w14:textId="77777777" w:rsidR="004B2F61" w:rsidRPr="00A20828" w:rsidRDefault="004B2F61" w:rsidP="00724C06">
            <w:pPr>
              <w:jc w:val="center"/>
              <w:rPr>
                <w:rFonts w:cs="Arial"/>
                <w:sz w:val="16"/>
                <w:szCs w:val="16"/>
              </w:rPr>
            </w:pPr>
          </w:p>
          <w:p w14:paraId="788A3143" w14:textId="34404A15" w:rsidR="004B2F61" w:rsidRPr="00A20828" w:rsidRDefault="004B2F61" w:rsidP="00724C06">
            <w:pPr>
              <w:jc w:val="center"/>
              <w:rPr>
                <w:rFonts w:cs="Arial"/>
                <w:sz w:val="16"/>
                <w:szCs w:val="16"/>
              </w:rPr>
            </w:pPr>
            <w:del w:id="1" w:author="i.vdkraan@vtw.nl" w:date="2021-10-14T07:20:00Z">
              <w:r w:rsidRPr="7DF311B2" w:rsidDel="7649BCA0">
                <w:rPr>
                  <w:rFonts w:cs="Arial"/>
                  <w:sz w:val="16"/>
                  <w:szCs w:val="16"/>
                </w:rPr>
                <w:delText>31.1</w:delText>
              </w:r>
            </w:del>
          </w:p>
        </w:tc>
        <w:tc>
          <w:tcPr>
            <w:tcW w:w="546" w:type="dxa"/>
            <w:tcBorders>
              <w:top w:val="nil"/>
              <w:bottom w:val="nil"/>
            </w:tcBorders>
          </w:tcPr>
          <w:p w14:paraId="6890D538" w14:textId="77777777" w:rsidR="004B2F61" w:rsidRPr="00A20828" w:rsidRDefault="004B2F61" w:rsidP="00642AC7">
            <w:pPr>
              <w:jc w:val="center"/>
              <w:rPr>
                <w:rFonts w:cs="Arial"/>
                <w:sz w:val="16"/>
                <w:szCs w:val="16"/>
              </w:rPr>
            </w:pPr>
          </w:p>
        </w:tc>
        <w:tc>
          <w:tcPr>
            <w:tcW w:w="475" w:type="dxa"/>
            <w:tcBorders>
              <w:top w:val="nil"/>
              <w:bottom w:val="nil"/>
            </w:tcBorders>
          </w:tcPr>
          <w:p w14:paraId="1750A52E" w14:textId="77777777" w:rsidR="004B2F61" w:rsidRPr="00A20828" w:rsidRDefault="004B2F61" w:rsidP="00642AC7">
            <w:pPr>
              <w:jc w:val="center"/>
              <w:rPr>
                <w:rFonts w:cs="Arial"/>
                <w:sz w:val="16"/>
                <w:szCs w:val="16"/>
              </w:rPr>
            </w:pPr>
          </w:p>
        </w:tc>
        <w:tc>
          <w:tcPr>
            <w:tcW w:w="489" w:type="dxa"/>
            <w:tcBorders>
              <w:top w:val="nil"/>
              <w:bottom w:val="nil"/>
            </w:tcBorders>
          </w:tcPr>
          <w:p w14:paraId="0BDD9567" w14:textId="77777777" w:rsidR="004B2F61" w:rsidRPr="00A20828" w:rsidRDefault="004B2F61" w:rsidP="00642AC7">
            <w:pPr>
              <w:jc w:val="center"/>
              <w:rPr>
                <w:rFonts w:cs="Arial"/>
                <w:sz w:val="16"/>
                <w:szCs w:val="16"/>
              </w:rPr>
            </w:pPr>
          </w:p>
          <w:p w14:paraId="4EB95307" w14:textId="77777777" w:rsidR="004B2F61" w:rsidRPr="00A20828" w:rsidRDefault="004B2F61" w:rsidP="00642AC7">
            <w:pPr>
              <w:jc w:val="center"/>
              <w:rPr>
                <w:rFonts w:cs="Arial"/>
                <w:sz w:val="16"/>
                <w:szCs w:val="16"/>
              </w:rPr>
            </w:pPr>
            <w:r w:rsidRPr="00A20828">
              <w:rPr>
                <w:rFonts w:cs="Arial"/>
                <w:sz w:val="16"/>
                <w:szCs w:val="16"/>
              </w:rPr>
              <w:t>18.1</w:t>
            </w:r>
          </w:p>
        </w:tc>
        <w:tc>
          <w:tcPr>
            <w:tcW w:w="488" w:type="dxa"/>
            <w:tcBorders>
              <w:top w:val="nil"/>
              <w:bottom w:val="nil"/>
            </w:tcBorders>
          </w:tcPr>
          <w:p w14:paraId="36B31FBE" w14:textId="77777777" w:rsidR="004B2F61" w:rsidRPr="00A20828" w:rsidRDefault="004B2F61" w:rsidP="00642AC7">
            <w:pPr>
              <w:jc w:val="center"/>
              <w:rPr>
                <w:rFonts w:cs="Arial"/>
                <w:sz w:val="16"/>
                <w:szCs w:val="16"/>
              </w:rPr>
            </w:pPr>
          </w:p>
          <w:p w14:paraId="10D57A97" w14:textId="77777777" w:rsidR="004B2F61" w:rsidRPr="00A20828" w:rsidRDefault="004B2F61" w:rsidP="00642AC7">
            <w:pPr>
              <w:jc w:val="center"/>
              <w:rPr>
                <w:rFonts w:cs="Arial"/>
                <w:sz w:val="16"/>
                <w:szCs w:val="16"/>
              </w:rPr>
            </w:pPr>
            <w:r w:rsidRPr="00A20828">
              <w:rPr>
                <w:rFonts w:cs="Arial"/>
                <w:sz w:val="16"/>
                <w:szCs w:val="16"/>
              </w:rPr>
              <w:t>3.2</w:t>
            </w:r>
          </w:p>
          <w:p w14:paraId="11EFD032" w14:textId="2ABA1FBA" w:rsidR="004B2F61" w:rsidRPr="00A20828" w:rsidRDefault="004B2F61" w:rsidP="00642AC7">
            <w:pPr>
              <w:jc w:val="center"/>
              <w:rPr>
                <w:rFonts w:cs="Arial"/>
                <w:sz w:val="16"/>
                <w:szCs w:val="16"/>
              </w:rPr>
            </w:pPr>
            <w:r w:rsidRPr="00A20828">
              <w:rPr>
                <w:rFonts w:cs="Arial"/>
                <w:sz w:val="16"/>
                <w:szCs w:val="16"/>
              </w:rPr>
              <w:t>3.</w:t>
            </w:r>
            <w:r w:rsidR="00BF7497">
              <w:rPr>
                <w:rFonts w:cs="Arial"/>
                <w:sz w:val="16"/>
                <w:szCs w:val="16"/>
              </w:rPr>
              <w:t>7</w:t>
            </w:r>
          </w:p>
          <w:p w14:paraId="3F263E68" w14:textId="415FDD77" w:rsidR="004B2F61" w:rsidRDefault="004B2F61" w:rsidP="00BF7497">
            <w:pPr>
              <w:jc w:val="center"/>
              <w:rPr>
                <w:rFonts w:cs="Arial"/>
                <w:sz w:val="16"/>
                <w:szCs w:val="16"/>
              </w:rPr>
            </w:pPr>
            <w:r w:rsidRPr="00A20828">
              <w:rPr>
                <w:rFonts w:cs="Arial"/>
                <w:sz w:val="16"/>
                <w:szCs w:val="16"/>
              </w:rPr>
              <w:t>3.</w:t>
            </w:r>
            <w:r w:rsidR="00BF7497">
              <w:rPr>
                <w:rFonts w:cs="Arial"/>
                <w:sz w:val="16"/>
                <w:szCs w:val="16"/>
              </w:rPr>
              <w:t>8</w:t>
            </w:r>
          </w:p>
          <w:p w14:paraId="3812C71C" w14:textId="393504FC" w:rsidR="00497963" w:rsidRPr="00A20828" w:rsidRDefault="00497963" w:rsidP="00BF7497">
            <w:pPr>
              <w:jc w:val="center"/>
              <w:rPr>
                <w:rFonts w:cs="Arial"/>
                <w:sz w:val="16"/>
                <w:szCs w:val="16"/>
              </w:rPr>
            </w:pPr>
            <w:r>
              <w:rPr>
                <w:rFonts w:cs="Arial"/>
                <w:sz w:val="16"/>
                <w:szCs w:val="16"/>
              </w:rPr>
              <w:t>3.9</w:t>
            </w:r>
          </w:p>
        </w:tc>
        <w:tc>
          <w:tcPr>
            <w:tcW w:w="501" w:type="dxa"/>
            <w:tcBorders>
              <w:top w:val="nil"/>
              <w:bottom w:val="nil"/>
            </w:tcBorders>
          </w:tcPr>
          <w:p w14:paraId="436D58CF" w14:textId="77777777" w:rsidR="004B2F61" w:rsidRPr="00A20828" w:rsidRDefault="004B2F61" w:rsidP="00642AC7">
            <w:pPr>
              <w:jc w:val="center"/>
              <w:rPr>
                <w:rFonts w:cs="Arial"/>
                <w:sz w:val="16"/>
                <w:szCs w:val="16"/>
              </w:rPr>
            </w:pPr>
          </w:p>
          <w:p w14:paraId="54F4DCA8" w14:textId="77777777" w:rsidR="004B2F61" w:rsidRPr="00A20828" w:rsidRDefault="004B2F61" w:rsidP="00642AC7">
            <w:pPr>
              <w:jc w:val="center"/>
              <w:rPr>
                <w:rFonts w:cs="Arial"/>
                <w:sz w:val="16"/>
                <w:szCs w:val="16"/>
              </w:rPr>
            </w:pPr>
            <w:r w:rsidRPr="00A20828">
              <w:rPr>
                <w:rFonts w:cs="Arial"/>
                <w:sz w:val="16"/>
                <w:szCs w:val="16"/>
              </w:rPr>
              <w:t>5.3</w:t>
            </w:r>
          </w:p>
        </w:tc>
        <w:tc>
          <w:tcPr>
            <w:tcW w:w="440" w:type="dxa"/>
            <w:tcBorders>
              <w:top w:val="nil"/>
              <w:bottom w:val="nil"/>
            </w:tcBorders>
          </w:tcPr>
          <w:p w14:paraId="50C2029B" w14:textId="77777777" w:rsidR="004B2F61" w:rsidRPr="00A20828" w:rsidRDefault="004B2F61" w:rsidP="00642AC7">
            <w:pPr>
              <w:jc w:val="center"/>
              <w:rPr>
                <w:rFonts w:cs="Arial"/>
                <w:sz w:val="16"/>
                <w:szCs w:val="16"/>
              </w:rPr>
            </w:pPr>
          </w:p>
        </w:tc>
      </w:tr>
      <w:tr w:rsidR="004B2F61" w:rsidRPr="00A20828" w14:paraId="6E4A1920" w14:textId="77777777" w:rsidTr="7DF311B2">
        <w:tc>
          <w:tcPr>
            <w:tcW w:w="534" w:type="dxa"/>
            <w:tcBorders>
              <w:top w:val="nil"/>
              <w:left w:val="nil"/>
              <w:bottom w:val="nil"/>
              <w:right w:val="nil"/>
            </w:tcBorders>
          </w:tcPr>
          <w:p w14:paraId="738EBE00" w14:textId="77777777" w:rsidR="004B2F61" w:rsidRPr="00A20828" w:rsidRDefault="004B2F61" w:rsidP="00642AC7">
            <w:pPr>
              <w:rPr>
                <w:rFonts w:cs="Arial"/>
                <w:sz w:val="18"/>
                <w:szCs w:val="18"/>
              </w:rPr>
            </w:pPr>
          </w:p>
        </w:tc>
        <w:tc>
          <w:tcPr>
            <w:tcW w:w="5955" w:type="dxa"/>
            <w:tcBorders>
              <w:top w:val="nil"/>
              <w:left w:val="nil"/>
              <w:bottom w:val="nil"/>
            </w:tcBorders>
          </w:tcPr>
          <w:p w14:paraId="461BFC89" w14:textId="16B6CE47" w:rsidR="004B2F61" w:rsidRPr="00A20828" w:rsidRDefault="004B2F61" w:rsidP="0032222D">
            <w:pPr>
              <w:pStyle w:val="Kop4"/>
              <w:numPr>
                <w:ilvl w:val="3"/>
                <w:numId w:val="1"/>
              </w:numPr>
              <w:spacing w:line="300" w:lineRule="atLeast"/>
              <w:ind w:left="487"/>
              <w:rPr>
                <w:rFonts w:ascii="Arial" w:hAnsi="Arial" w:cs="Arial"/>
                <w:sz w:val="18"/>
                <w:szCs w:val="18"/>
              </w:rPr>
            </w:pPr>
            <w:r w:rsidRPr="00A20828">
              <w:rPr>
                <w:rFonts w:ascii="Arial" w:hAnsi="Arial" w:cs="Arial"/>
                <w:sz w:val="18"/>
                <w:szCs w:val="18"/>
              </w:rPr>
              <w:t>het functioneren als werkgever, adviseur en klankbord voor het Bestuur;</w:t>
            </w:r>
          </w:p>
        </w:tc>
        <w:tc>
          <w:tcPr>
            <w:tcW w:w="488" w:type="dxa"/>
            <w:tcBorders>
              <w:top w:val="nil"/>
              <w:bottom w:val="nil"/>
            </w:tcBorders>
          </w:tcPr>
          <w:p w14:paraId="3AB3FB65" w14:textId="77777777" w:rsidR="004B2F61" w:rsidRPr="00A20828" w:rsidRDefault="004B2F61" w:rsidP="00642AC7">
            <w:pPr>
              <w:jc w:val="center"/>
              <w:rPr>
                <w:rFonts w:cs="Arial"/>
                <w:sz w:val="16"/>
                <w:szCs w:val="16"/>
              </w:rPr>
            </w:pPr>
            <w:r w:rsidRPr="00A20828">
              <w:rPr>
                <w:rFonts w:cs="Arial"/>
                <w:sz w:val="16"/>
                <w:szCs w:val="16"/>
              </w:rPr>
              <w:t>31.1</w:t>
            </w:r>
          </w:p>
        </w:tc>
        <w:tc>
          <w:tcPr>
            <w:tcW w:w="546" w:type="dxa"/>
            <w:tcBorders>
              <w:top w:val="nil"/>
              <w:bottom w:val="nil"/>
            </w:tcBorders>
          </w:tcPr>
          <w:p w14:paraId="25C0338D" w14:textId="77777777" w:rsidR="004B2F61" w:rsidRPr="00A20828" w:rsidRDefault="004B2F61" w:rsidP="00642AC7">
            <w:pPr>
              <w:jc w:val="center"/>
              <w:rPr>
                <w:rFonts w:cs="Arial"/>
                <w:sz w:val="16"/>
                <w:szCs w:val="16"/>
              </w:rPr>
            </w:pPr>
          </w:p>
        </w:tc>
        <w:tc>
          <w:tcPr>
            <w:tcW w:w="475" w:type="dxa"/>
            <w:tcBorders>
              <w:top w:val="nil"/>
              <w:bottom w:val="nil"/>
            </w:tcBorders>
          </w:tcPr>
          <w:p w14:paraId="5986643D" w14:textId="77777777" w:rsidR="004B2F61" w:rsidRPr="00A20828" w:rsidRDefault="004B2F61" w:rsidP="00642AC7">
            <w:pPr>
              <w:jc w:val="center"/>
              <w:rPr>
                <w:rFonts w:cs="Arial"/>
                <w:sz w:val="16"/>
                <w:szCs w:val="16"/>
              </w:rPr>
            </w:pPr>
          </w:p>
        </w:tc>
        <w:tc>
          <w:tcPr>
            <w:tcW w:w="489" w:type="dxa"/>
            <w:tcBorders>
              <w:top w:val="nil"/>
              <w:bottom w:val="nil"/>
            </w:tcBorders>
          </w:tcPr>
          <w:p w14:paraId="13C064F6" w14:textId="77777777" w:rsidR="004B2F61" w:rsidRPr="00A20828" w:rsidRDefault="004B2F61" w:rsidP="00642AC7">
            <w:pPr>
              <w:jc w:val="center"/>
              <w:rPr>
                <w:rFonts w:cs="Arial"/>
                <w:sz w:val="16"/>
                <w:szCs w:val="16"/>
              </w:rPr>
            </w:pPr>
            <w:r w:rsidRPr="00A20828">
              <w:rPr>
                <w:rFonts w:cs="Arial"/>
                <w:sz w:val="16"/>
                <w:szCs w:val="16"/>
              </w:rPr>
              <w:t>18.1</w:t>
            </w:r>
          </w:p>
        </w:tc>
        <w:tc>
          <w:tcPr>
            <w:tcW w:w="488" w:type="dxa"/>
            <w:tcBorders>
              <w:top w:val="nil"/>
              <w:bottom w:val="nil"/>
            </w:tcBorders>
          </w:tcPr>
          <w:p w14:paraId="56EDDAF4" w14:textId="77777777" w:rsidR="004B2F61" w:rsidRPr="00A20828" w:rsidRDefault="004B2F61" w:rsidP="00642AC7">
            <w:pPr>
              <w:jc w:val="center"/>
              <w:rPr>
                <w:rFonts w:cs="Arial"/>
                <w:sz w:val="16"/>
                <w:szCs w:val="16"/>
              </w:rPr>
            </w:pPr>
            <w:r w:rsidRPr="00A20828">
              <w:rPr>
                <w:rFonts w:cs="Arial"/>
                <w:sz w:val="16"/>
                <w:szCs w:val="16"/>
              </w:rPr>
              <w:t>1.1</w:t>
            </w:r>
          </w:p>
        </w:tc>
        <w:tc>
          <w:tcPr>
            <w:tcW w:w="501" w:type="dxa"/>
            <w:tcBorders>
              <w:top w:val="nil"/>
              <w:bottom w:val="nil"/>
            </w:tcBorders>
          </w:tcPr>
          <w:p w14:paraId="7DF59535" w14:textId="77777777" w:rsidR="004B2F61" w:rsidRPr="00A20828" w:rsidRDefault="004B2F61" w:rsidP="00642AC7">
            <w:pPr>
              <w:jc w:val="center"/>
              <w:rPr>
                <w:rFonts w:cs="Arial"/>
                <w:sz w:val="16"/>
                <w:szCs w:val="16"/>
              </w:rPr>
            </w:pPr>
          </w:p>
        </w:tc>
        <w:tc>
          <w:tcPr>
            <w:tcW w:w="440" w:type="dxa"/>
            <w:tcBorders>
              <w:top w:val="nil"/>
              <w:bottom w:val="nil"/>
            </w:tcBorders>
          </w:tcPr>
          <w:p w14:paraId="516A18E6" w14:textId="77777777" w:rsidR="004B2F61" w:rsidRPr="00A20828" w:rsidRDefault="004B2F61" w:rsidP="00642AC7">
            <w:pPr>
              <w:jc w:val="center"/>
              <w:rPr>
                <w:rFonts w:cs="Arial"/>
                <w:sz w:val="16"/>
                <w:szCs w:val="16"/>
              </w:rPr>
            </w:pPr>
          </w:p>
        </w:tc>
      </w:tr>
      <w:tr w:rsidR="004B2F61" w:rsidRPr="00A20828" w14:paraId="0F569EA1" w14:textId="77777777" w:rsidTr="7DF311B2">
        <w:tc>
          <w:tcPr>
            <w:tcW w:w="534" w:type="dxa"/>
            <w:tcBorders>
              <w:top w:val="nil"/>
              <w:left w:val="nil"/>
              <w:bottom w:val="nil"/>
              <w:right w:val="nil"/>
            </w:tcBorders>
          </w:tcPr>
          <w:p w14:paraId="2BB2DE35" w14:textId="77777777" w:rsidR="004B2F61" w:rsidRPr="00A20828" w:rsidRDefault="004B2F61" w:rsidP="00642AC7">
            <w:pPr>
              <w:rPr>
                <w:rFonts w:cs="Arial"/>
                <w:sz w:val="18"/>
                <w:szCs w:val="18"/>
              </w:rPr>
            </w:pPr>
          </w:p>
        </w:tc>
        <w:tc>
          <w:tcPr>
            <w:tcW w:w="5955" w:type="dxa"/>
            <w:tcBorders>
              <w:top w:val="nil"/>
              <w:left w:val="nil"/>
              <w:bottom w:val="nil"/>
            </w:tcBorders>
          </w:tcPr>
          <w:p w14:paraId="08035B38" w14:textId="77777777" w:rsidR="004B2F61" w:rsidRPr="00A20828" w:rsidRDefault="004B2F61" w:rsidP="003369A4">
            <w:pPr>
              <w:pStyle w:val="Kop4"/>
              <w:numPr>
                <w:ilvl w:val="3"/>
                <w:numId w:val="1"/>
              </w:numPr>
              <w:spacing w:line="300" w:lineRule="atLeast"/>
              <w:ind w:left="487"/>
              <w:rPr>
                <w:rFonts w:ascii="Arial" w:hAnsi="Arial" w:cs="Arial"/>
                <w:sz w:val="18"/>
                <w:szCs w:val="18"/>
              </w:rPr>
            </w:pPr>
            <w:r w:rsidRPr="00A20828">
              <w:rPr>
                <w:rFonts w:ascii="Arial" w:hAnsi="Arial" w:cs="Arial"/>
                <w:sz w:val="18"/>
                <w:szCs w:val="18"/>
              </w:rPr>
              <w:t xml:space="preserve">het goedkeuren van strategische beslissingen van het Bestuur, waaronder in ieder geval begrepen de besluiten omtrent de vaststelling van de begroting, het strategisch ondernemingsplan, de jaarlijkse verantwoording en de besluiten van het Bestuur die aan zijn goedkeuring zijn onderworpen op grond van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w:t>
            </w:r>
          </w:p>
        </w:tc>
        <w:tc>
          <w:tcPr>
            <w:tcW w:w="488" w:type="dxa"/>
            <w:tcBorders>
              <w:top w:val="nil"/>
              <w:bottom w:val="nil"/>
            </w:tcBorders>
          </w:tcPr>
          <w:p w14:paraId="03CF1D28" w14:textId="77777777" w:rsidR="004B2F61" w:rsidRPr="00A20828" w:rsidRDefault="004B2F61" w:rsidP="00642AC7">
            <w:pPr>
              <w:jc w:val="center"/>
              <w:rPr>
                <w:rFonts w:cs="Arial"/>
                <w:sz w:val="16"/>
                <w:szCs w:val="16"/>
              </w:rPr>
            </w:pPr>
          </w:p>
        </w:tc>
        <w:tc>
          <w:tcPr>
            <w:tcW w:w="546" w:type="dxa"/>
            <w:tcBorders>
              <w:top w:val="nil"/>
              <w:bottom w:val="nil"/>
            </w:tcBorders>
          </w:tcPr>
          <w:p w14:paraId="3B9E48A5" w14:textId="77777777" w:rsidR="004B2F61" w:rsidRPr="00A20828" w:rsidRDefault="004B2F61" w:rsidP="00642AC7">
            <w:pPr>
              <w:jc w:val="center"/>
              <w:rPr>
                <w:rFonts w:cs="Arial"/>
                <w:sz w:val="16"/>
                <w:szCs w:val="16"/>
              </w:rPr>
            </w:pPr>
          </w:p>
        </w:tc>
        <w:tc>
          <w:tcPr>
            <w:tcW w:w="475" w:type="dxa"/>
            <w:tcBorders>
              <w:top w:val="nil"/>
              <w:bottom w:val="nil"/>
            </w:tcBorders>
          </w:tcPr>
          <w:p w14:paraId="4255B5DC" w14:textId="77777777" w:rsidR="004B2F61" w:rsidRPr="00A20828" w:rsidRDefault="004B2F61" w:rsidP="00642AC7">
            <w:pPr>
              <w:jc w:val="center"/>
              <w:rPr>
                <w:rFonts w:cs="Arial"/>
                <w:sz w:val="16"/>
                <w:szCs w:val="16"/>
              </w:rPr>
            </w:pPr>
          </w:p>
        </w:tc>
        <w:tc>
          <w:tcPr>
            <w:tcW w:w="489" w:type="dxa"/>
            <w:tcBorders>
              <w:top w:val="nil"/>
              <w:bottom w:val="nil"/>
            </w:tcBorders>
          </w:tcPr>
          <w:p w14:paraId="6D2EA38B" w14:textId="77777777" w:rsidR="004B2F61" w:rsidRPr="00A20828" w:rsidRDefault="004B2F61" w:rsidP="00642AC7">
            <w:pPr>
              <w:jc w:val="center"/>
              <w:rPr>
                <w:rFonts w:cs="Arial"/>
                <w:sz w:val="16"/>
                <w:szCs w:val="16"/>
              </w:rPr>
            </w:pPr>
            <w:r w:rsidRPr="00A20828">
              <w:rPr>
                <w:rFonts w:cs="Arial"/>
                <w:sz w:val="16"/>
                <w:szCs w:val="16"/>
              </w:rPr>
              <w:t>7</w:t>
            </w:r>
          </w:p>
        </w:tc>
        <w:tc>
          <w:tcPr>
            <w:tcW w:w="488" w:type="dxa"/>
            <w:tcBorders>
              <w:top w:val="nil"/>
              <w:bottom w:val="nil"/>
            </w:tcBorders>
          </w:tcPr>
          <w:p w14:paraId="3144F78B" w14:textId="77777777" w:rsidR="004B2F61" w:rsidRPr="00A20828" w:rsidRDefault="004B2F61" w:rsidP="00642AC7">
            <w:pPr>
              <w:jc w:val="center"/>
              <w:rPr>
                <w:rFonts w:cs="Arial"/>
                <w:sz w:val="16"/>
                <w:szCs w:val="16"/>
              </w:rPr>
            </w:pPr>
            <w:r w:rsidRPr="00A20828">
              <w:rPr>
                <w:rFonts w:cs="Arial"/>
                <w:sz w:val="16"/>
                <w:szCs w:val="16"/>
              </w:rPr>
              <w:t>2.1</w:t>
            </w:r>
          </w:p>
          <w:p w14:paraId="3DD966A3" w14:textId="77777777" w:rsidR="004B2F61" w:rsidRPr="00A20828" w:rsidRDefault="004B2F61" w:rsidP="00642AC7">
            <w:pPr>
              <w:jc w:val="center"/>
              <w:rPr>
                <w:rFonts w:cs="Arial"/>
                <w:sz w:val="16"/>
                <w:szCs w:val="16"/>
              </w:rPr>
            </w:pPr>
            <w:r w:rsidRPr="00A20828">
              <w:rPr>
                <w:rFonts w:cs="Arial"/>
                <w:sz w:val="16"/>
                <w:szCs w:val="16"/>
              </w:rPr>
              <w:t>2.2</w:t>
            </w:r>
          </w:p>
          <w:p w14:paraId="58435E92" w14:textId="77777777" w:rsidR="004B2F61" w:rsidRPr="00A20828" w:rsidRDefault="004B2F61" w:rsidP="00642AC7">
            <w:pPr>
              <w:jc w:val="center"/>
              <w:rPr>
                <w:rFonts w:cs="Arial"/>
                <w:sz w:val="16"/>
                <w:szCs w:val="16"/>
              </w:rPr>
            </w:pPr>
            <w:r w:rsidRPr="00A20828">
              <w:rPr>
                <w:rFonts w:cs="Arial"/>
                <w:sz w:val="16"/>
                <w:szCs w:val="16"/>
              </w:rPr>
              <w:t>2.3</w:t>
            </w:r>
          </w:p>
        </w:tc>
        <w:tc>
          <w:tcPr>
            <w:tcW w:w="501" w:type="dxa"/>
            <w:tcBorders>
              <w:top w:val="nil"/>
              <w:bottom w:val="nil"/>
            </w:tcBorders>
          </w:tcPr>
          <w:p w14:paraId="2B8FDB56" w14:textId="77777777" w:rsidR="004B2F61" w:rsidRPr="00A20828" w:rsidRDefault="004B2F61" w:rsidP="00642AC7">
            <w:pPr>
              <w:jc w:val="center"/>
              <w:rPr>
                <w:rFonts w:cs="Arial"/>
                <w:sz w:val="16"/>
                <w:szCs w:val="16"/>
              </w:rPr>
            </w:pPr>
          </w:p>
        </w:tc>
        <w:tc>
          <w:tcPr>
            <w:tcW w:w="440" w:type="dxa"/>
            <w:tcBorders>
              <w:top w:val="nil"/>
              <w:bottom w:val="nil"/>
            </w:tcBorders>
          </w:tcPr>
          <w:p w14:paraId="48DE32FB" w14:textId="77777777" w:rsidR="004B2F61" w:rsidRPr="00A20828" w:rsidRDefault="003369A4" w:rsidP="00642AC7">
            <w:pPr>
              <w:jc w:val="center"/>
              <w:rPr>
                <w:rFonts w:cs="Arial"/>
                <w:color w:val="FF0000"/>
                <w:sz w:val="16"/>
                <w:szCs w:val="16"/>
              </w:rPr>
            </w:pPr>
            <w:r w:rsidRPr="00A20828">
              <w:rPr>
                <w:rFonts w:cs="Arial"/>
                <w:color w:val="FF0000"/>
                <w:sz w:val="16"/>
                <w:szCs w:val="16"/>
              </w:rPr>
              <w:t>1.3 &amp; 2.6 &amp; 2.11</w:t>
            </w:r>
          </w:p>
        </w:tc>
      </w:tr>
      <w:tr w:rsidR="004B2F61" w:rsidRPr="00A20828" w14:paraId="7083ACA2" w14:textId="77777777" w:rsidTr="7DF311B2">
        <w:tc>
          <w:tcPr>
            <w:tcW w:w="534" w:type="dxa"/>
            <w:tcBorders>
              <w:top w:val="nil"/>
              <w:left w:val="nil"/>
              <w:bottom w:val="nil"/>
              <w:right w:val="nil"/>
            </w:tcBorders>
          </w:tcPr>
          <w:p w14:paraId="091038FE" w14:textId="77777777" w:rsidR="004B2F61" w:rsidRPr="00A20828" w:rsidRDefault="004B2F61" w:rsidP="00E7381A">
            <w:pPr>
              <w:rPr>
                <w:rFonts w:cs="Arial"/>
                <w:sz w:val="18"/>
                <w:szCs w:val="18"/>
              </w:rPr>
            </w:pPr>
          </w:p>
        </w:tc>
        <w:tc>
          <w:tcPr>
            <w:tcW w:w="5955" w:type="dxa"/>
            <w:tcBorders>
              <w:top w:val="nil"/>
              <w:left w:val="nil"/>
              <w:bottom w:val="nil"/>
            </w:tcBorders>
          </w:tcPr>
          <w:p w14:paraId="4E672C15" w14:textId="77777777" w:rsidR="004B2F61" w:rsidRPr="00A20828" w:rsidRDefault="004B2F61" w:rsidP="003369A4">
            <w:pPr>
              <w:pStyle w:val="Kop4"/>
              <w:numPr>
                <w:ilvl w:val="3"/>
                <w:numId w:val="1"/>
              </w:numPr>
              <w:spacing w:line="300" w:lineRule="atLeast"/>
              <w:ind w:left="487"/>
              <w:rPr>
                <w:rFonts w:ascii="Arial" w:hAnsi="Arial" w:cs="Arial"/>
                <w:sz w:val="18"/>
                <w:szCs w:val="18"/>
              </w:rPr>
            </w:pPr>
            <w:r w:rsidRPr="00A20828">
              <w:rPr>
                <w:rFonts w:ascii="Arial" w:hAnsi="Arial" w:cs="Arial"/>
                <w:sz w:val="18"/>
                <w:szCs w:val="18"/>
              </w:rPr>
              <w:t>het goedkeuren van het door het Bestuur vastgestelde reglementen en Statuten (waaronder begrepen het reglement financieel beheer) en het toezien op de naleving daarvan;</w:t>
            </w:r>
          </w:p>
        </w:tc>
        <w:tc>
          <w:tcPr>
            <w:tcW w:w="488" w:type="dxa"/>
            <w:tcBorders>
              <w:top w:val="nil"/>
              <w:bottom w:val="nil"/>
            </w:tcBorders>
          </w:tcPr>
          <w:p w14:paraId="67130A3A" w14:textId="77777777" w:rsidR="004B2F61" w:rsidRPr="00A20828" w:rsidRDefault="004B2F61" w:rsidP="00E7381A">
            <w:pPr>
              <w:jc w:val="center"/>
              <w:rPr>
                <w:rFonts w:cs="Arial"/>
                <w:sz w:val="16"/>
                <w:szCs w:val="16"/>
              </w:rPr>
            </w:pPr>
            <w:r w:rsidRPr="00A20828">
              <w:rPr>
                <w:rFonts w:cs="Arial"/>
                <w:sz w:val="16"/>
                <w:szCs w:val="16"/>
              </w:rPr>
              <w:t>55a</w:t>
            </w:r>
          </w:p>
        </w:tc>
        <w:tc>
          <w:tcPr>
            <w:tcW w:w="546" w:type="dxa"/>
            <w:tcBorders>
              <w:top w:val="nil"/>
              <w:bottom w:val="nil"/>
            </w:tcBorders>
          </w:tcPr>
          <w:p w14:paraId="607C42C9" w14:textId="77777777" w:rsidR="004B2F61" w:rsidRPr="00A20828" w:rsidRDefault="004B2F61" w:rsidP="00E7381A">
            <w:pPr>
              <w:jc w:val="center"/>
              <w:rPr>
                <w:rFonts w:cs="Arial"/>
                <w:sz w:val="16"/>
                <w:szCs w:val="16"/>
              </w:rPr>
            </w:pPr>
            <w:proofErr w:type="spellStart"/>
            <w:r w:rsidRPr="00A20828">
              <w:rPr>
                <w:rFonts w:cs="Arial"/>
                <w:sz w:val="16"/>
                <w:szCs w:val="16"/>
              </w:rPr>
              <w:t>Hfst</w:t>
            </w:r>
            <w:proofErr w:type="spellEnd"/>
            <w:r w:rsidRPr="00A20828">
              <w:rPr>
                <w:rFonts w:cs="Arial"/>
                <w:sz w:val="16"/>
                <w:szCs w:val="16"/>
              </w:rPr>
              <w:t xml:space="preserve"> V</w:t>
            </w:r>
          </w:p>
          <w:p w14:paraId="1A1B128E" w14:textId="77777777" w:rsidR="004B2F61" w:rsidRPr="00A20828" w:rsidRDefault="004B2F61" w:rsidP="00E7381A">
            <w:pPr>
              <w:jc w:val="center"/>
              <w:rPr>
                <w:rFonts w:cs="Arial"/>
                <w:sz w:val="16"/>
                <w:szCs w:val="16"/>
              </w:rPr>
            </w:pPr>
            <w:r w:rsidRPr="00A20828">
              <w:rPr>
                <w:rFonts w:cs="Arial"/>
                <w:sz w:val="16"/>
                <w:szCs w:val="16"/>
              </w:rPr>
              <w:t>Afd. 9</w:t>
            </w:r>
          </w:p>
          <w:p w14:paraId="1BA39CE4" w14:textId="77777777" w:rsidR="004B2F61" w:rsidRPr="00A20828" w:rsidRDefault="004B2F61" w:rsidP="0034526C">
            <w:pPr>
              <w:jc w:val="center"/>
              <w:rPr>
                <w:rFonts w:cs="Arial"/>
                <w:sz w:val="16"/>
                <w:szCs w:val="16"/>
              </w:rPr>
            </w:pPr>
            <w:r w:rsidRPr="00A20828">
              <w:rPr>
                <w:rFonts w:cs="Arial"/>
                <w:sz w:val="16"/>
                <w:szCs w:val="16"/>
              </w:rPr>
              <w:t>§ 3</w:t>
            </w:r>
          </w:p>
        </w:tc>
        <w:tc>
          <w:tcPr>
            <w:tcW w:w="475" w:type="dxa"/>
            <w:tcBorders>
              <w:top w:val="nil"/>
              <w:bottom w:val="nil"/>
            </w:tcBorders>
          </w:tcPr>
          <w:p w14:paraId="6EC69F5B" w14:textId="77777777" w:rsidR="004B2F61" w:rsidRPr="00A20828" w:rsidRDefault="004B2F61" w:rsidP="00E7381A">
            <w:pPr>
              <w:jc w:val="center"/>
              <w:rPr>
                <w:rFonts w:cs="Arial"/>
                <w:sz w:val="16"/>
                <w:szCs w:val="16"/>
              </w:rPr>
            </w:pPr>
            <w:r w:rsidRPr="00A20828">
              <w:rPr>
                <w:rFonts w:cs="Arial"/>
                <w:sz w:val="16"/>
                <w:szCs w:val="16"/>
              </w:rPr>
              <w:t>41</w:t>
            </w:r>
          </w:p>
        </w:tc>
        <w:tc>
          <w:tcPr>
            <w:tcW w:w="489" w:type="dxa"/>
            <w:tcBorders>
              <w:top w:val="nil"/>
              <w:bottom w:val="nil"/>
            </w:tcBorders>
          </w:tcPr>
          <w:p w14:paraId="54DC5FAB" w14:textId="77777777" w:rsidR="004B2F61" w:rsidRPr="00A20828" w:rsidRDefault="004B2F61" w:rsidP="00E7381A">
            <w:pPr>
              <w:jc w:val="center"/>
              <w:rPr>
                <w:rFonts w:cs="Arial"/>
                <w:sz w:val="16"/>
                <w:szCs w:val="16"/>
              </w:rPr>
            </w:pPr>
            <w:r w:rsidRPr="00A20828">
              <w:rPr>
                <w:rFonts w:cs="Arial"/>
                <w:sz w:val="16"/>
                <w:szCs w:val="16"/>
              </w:rPr>
              <w:t>7.4q</w:t>
            </w:r>
          </w:p>
        </w:tc>
        <w:tc>
          <w:tcPr>
            <w:tcW w:w="488" w:type="dxa"/>
            <w:tcBorders>
              <w:top w:val="nil"/>
              <w:bottom w:val="nil"/>
            </w:tcBorders>
          </w:tcPr>
          <w:p w14:paraId="254EF578" w14:textId="77777777" w:rsidR="004B2F61" w:rsidRPr="00A20828" w:rsidRDefault="004B2F61" w:rsidP="00E7381A">
            <w:pPr>
              <w:jc w:val="center"/>
              <w:rPr>
                <w:rFonts w:cs="Arial"/>
                <w:sz w:val="16"/>
                <w:szCs w:val="16"/>
              </w:rPr>
            </w:pPr>
            <w:r w:rsidRPr="00A20828">
              <w:rPr>
                <w:rFonts w:cs="Arial"/>
                <w:sz w:val="16"/>
                <w:szCs w:val="16"/>
              </w:rPr>
              <w:t>5.2</w:t>
            </w:r>
          </w:p>
          <w:p w14:paraId="612BC7F8" w14:textId="15BFEF3B" w:rsidR="004B2F61" w:rsidRPr="00A20828" w:rsidRDefault="004B2F61" w:rsidP="00E7381A">
            <w:pPr>
              <w:jc w:val="center"/>
              <w:rPr>
                <w:rFonts w:cs="Arial"/>
                <w:sz w:val="16"/>
                <w:szCs w:val="16"/>
              </w:rPr>
            </w:pPr>
          </w:p>
        </w:tc>
        <w:tc>
          <w:tcPr>
            <w:tcW w:w="501" w:type="dxa"/>
            <w:tcBorders>
              <w:top w:val="nil"/>
              <w:bottom w:val="nil"/>
            </w:tcBorders>
          </w:tcPr>
          <w:p w14:paraId="67A36AF4" w14:textId="77777777" w:rsidR="004B2F61" w:rsidRPr="00A20828" w:rsidRDefault="004B2F61" w:rsidP="00E7381A">
            <w:pPr>
              <w:jc w:val="center"/>
              <w:rPr>
                <w:rFonts w:cs="Arial"/>
                <w:sz w:val="16"/>
                <w:szCs w:val="16"/>
              </w:rPr>
            </w:pPr>
          </w:p>
        </w:tc>
        <w:tc>
          <w:tcPr>
            <w:tcW w:w="440" w:type="dxa"/>
            <w:tcBorders>
              <w:top w:val="nil"/>
              <w:bottom w:val="nil"/>
            </w:tcBorders>
          </w:tcPr>
          <w:p w14:paraId="034B0822" w14:textId="77777777" w:rsidR="004B2F61" w:rsidRPr="00A20828" w:rsidRDefault="003369A4" w:rsidP="00E7381A">
            <w:pPr>
              <w:jc w:val="center"/>
              <w:rPr>
                <w:rFonts w:cs="Arial"/>
                <w:color w:val="FF0000"/>
                <w:sz w:val="16"/>
                <w:szCs w:val="16"/>
              </w:rPr>
            </w:pPr>
            <w:r w:rsidRPr="00A20828">
              <w:rPr>
                <w:rFonts w:cs="Arial"/>
                <w:color w:val="FF0000"/>
                <w:sz w:val="16"/>
                <w:szCs w:val="16"/>
              </w:rPr>
              <w:t>1 &amp; 2.6q</w:t>
            </w:r>
          </w:p>
        </w:tc>
      </w:tr>
      <w:tr w:rsidR="004B2F61" w:rsidRPr="00A20828" w14:paraId="312F56C6" w14:textId="77777777" w:rsidTr="7DF311B2">
        <w:tc>
          <w:tcPr>
            <w:tcW w:w="534" w:type="dxa"/>
            <w:tcBorders>
              <w:top w:val="nil"/>
              <w:left w:val="nil"/>
              <w:bottom w:val="nil"/>
              <w:right w:val="nil"/>
            </w:tcBorders>
          </w:tcPr>
          <w:p w14:paraId="0682AA1C" w14:textId="77777777" w:rsidR="004B2F61" w:rsidRPr="00A20828" w:rsidRDefault="004B2F61" w:rsidP="00E7381A">
            <w:pPr>
              <w:rPr>
                <w:rFonts w:cs="Arial"/>
                <w:sz w:val="18"/>
                <w:szCs w:val="18"/>
              </w:rPr>
            </w:pPr>
          </w:p>
        </w:tc>
        <w:tc>
          <w:tcPr>
            <w:tcW w:w="5955" w:type="dxa"/>
            <w:tcBorders>
              <w:top w:val="nil"/>
              <w:left w:val="nil"/>
              <w:bottom w:val="nil"/>
            </w:tcBorders>
          </w:tcPr>
          <w:p w14:paraId="5DC4A3E6" w14:textId="77777777" w:rsidR="004B2F61" w:rsidRPr="00A20828" w:rsidRDefault="004B2F61" w:rsidP="003369A4">
            <w:pPr>
              <w:pStyle w:val="Kop4"/>
              <w:numPr>
                <w:ilvl w:val="3"/>
                <w:numId w:val="1"/>
              </w:numPr>
              <w:spacing w:line="300" w:lineRule="atLeast"/>
              <w:ind w:left="487"/>
              <w:rPr>
                <w:rFonts w:ascii="Arial" w:hAnsi="Arial" w:cs="Arial"/>
                <w:sz w:val="18"/>
                <w:szCs w:val="18"/>
              </w:rPr>
            </w:pPr>
            <w:r w:rsidRPr="00A20828">
              <w:rPr>
                <w:rFonts w:ascii="Arial" w:hAnsi="Arial" w:cs="Arial"/>
                <w:sz w:val="18"/>
                <w:szCs w:val="18"/>
              </w:rPr>
              <w:t>het in behandeling nemen van, en beslissen omtrent, gemelde vermeende onregelmatigheden die het functioneren van het Bestuur betreffen;</w:t>
            </w:r>
          </w:p>
        </w:tc>
        <w:tc>
          <w:tcPr>
            <w:tcW w:w="488" w:type="dxa"/>
            <w:tcBorders>
              <w:top w:val="nil"/>
              <w:bottom w:val="nil"/>
            </w:tcBorders>
          </w:tcPr>
          <w:p w14:paraId="5BD0A371" w14:textId="77777777" w:rsidR="004B2F61" w:rsidRPr="00A20828" w:rsidRDefault="004B2F61" w:rsidP="00E7381A">
            <w:pPr>
              <w:jc w:val="center"/>
              <w:rPr>
                <w:rFonts w:cs="Arial"/>
                <w:sz w:val="16"/>
                <w:szCs w:val="16"/>
              </w:rPr>
            </w:pPr>
            <w:r w:rsidRPr="00A20828">
              <w:rPr>
                <w:rFonts w:cs="Arial"/>
                <w:sz w:val="16"/>
                <w:szCs w:val="16"/>
              </w:rPr>
              <w:t>31.3</w:t>
            </w:r>
          </w:p>
        </w:tc>
        <w:tc>
          <w:tcPr>
            <w:tcW w:w="546" w:type="dxa"/>
            <w:tcBorders>
              <w:top w:val="nil"/>
              <w:bottom w:val="nil"/>
            </w:tcBorders>
          </w:tcPr>
          <w:p w14:paraId="6E1B0DAD" w14:textId="77777777" w:rsidR="004B2F61" w:rsidRPr="00A20828" w:rsidRDefault="004B2F61" w:rsidP="00E7381A">
            <w:pPr>
              <w:jc w:val="center"/>
              <w:rPr>
                <w:rFonts w:cs="Arial"/>
                <w:sz w:val="16"/>
                <w:szCs w:val="16"/>
              </w:rPr>
            </w:pPr>
            <w:r w:rsidRPr="00A20828">
              <w:rPr>
                <w:rFonts w:cs="Arial"/>
                <w:sz w:val="16"/>
                <w:szCs w:val="16"/>
              </w:rPr>
              <w:t>29.1</w:t>
            </w:r>
          </w:p>
        </w:tc>
        <w:tc>
          <w:tcPr>
            <w:tcW w:w="475" w:type="dxa"/>
            <w:tcBorders>
              <w:top w:val="nil"/>
              <w:bottom w:val="nil"/>
            </w:tcBorders>
          </w:tcPr>
          <w:p w14:paraId="1EE887B5" w14:textId="77777777" w:rsidR="004B2F61" w:rsidRPr="00A20828" w:rsidRDefault="004B2F61" w:rsidP="00E7381A">
            <w:pPr>
              <w:jc w:val="center"/>
              <w:rPr>
                <w:rFonts w:cs="Arial"/>
                <w:sz w:val="16"/>
                <w:szCs w:val="16"/>
              </w:rPr>
            </w:pPr>
          </w:p>
        </w:tc>
        <w:tc>
          <w:tcPr>
            <w:tcW w:w="489" w:type="dxa"/>
            <w:tcBorders>
              <w:top w:val="nil"/>
              <w:bottom w:val="nil"/>
            </w:tcBorders>
          </w:tcPr>
          <w:p w14:paraId="59AAE6EC" w14:textId="77777777" w:rsidR="004B2F61" w:rsidRPr="00A20828" w:rsidRDefault="004B2F61" w:rsidP="00E7381A">
            <w:pPr>
              <w:jc w:val="center"/>
              <w:rPr>
                <w:rFonts w:cs="Arial"/>
                <w:sz w:val="16"/>
                <w:szCs w:val="16"/>
              </w:rPr>
            </w:pPr>
            <w:r w:rsidRPr="00A20828">
              <w:rPr>
                <w:rFonts w:cs="Arial"/>
                <w:sz w:val="16"/>
                <w:szCs w:val="16"/>
              </w:rPr>
              <w:t>18.2</w:t>
            </w:r>
          </w:p>
        </w:tc>
        <w:tc>
          <w:tcPr>
            <w:tcW w:w="488" w:type="dxa"/>
            <w:tcBorders>
              <w:top w:val="nil"/>
              <w:bottom w:val="nil"/>
            </w:tcBorders>
          </w:tcPr>
          <w:p w14:paraId="0C69C01B" w14:textId="7F496B78" w:rsidR="004B2F61" w:rsidRPr="00A20828" w:rsidRDefault="004B2F61" w:rsidP="00E7381A">
            <w:pPr>
              <w:jc w:val="center"/>
              <w:rPr>
                <w:rFonts w:cs="Arial"/>
                <w:sz w:val="16"/>
                <w:szCs w:val="16"/>
              </w:rPr>
            </w:pPr>
            <w:r w:rsidRPr="00A20828">
              <w:rPr>
                <w:rFonts w:cs="Arial"/>
                <w:sz w:val="16"/>
                <w:szCs w:val="16"/>
              </w:rPr>
              <w:t>3.</w:t>
            </w:r>
            <w:r w:rsidR="00DF5FDA">
              <w:rPr>
                <w:rFonts w:cs="Arial"/>
                <w:sz w:val="16"/>
                <w:szCs w:val="16"/>
              </w:rPr>
              <w:t>6</w:t>
            </w:r>
          </w:p>
          <w:p w14:paraId="4FFB9384" w14:textId="3EACCDE9" w:rsidR="004B2F61" w:rsidRPr="00A20828" w:rsidRDefault="004B2F61" w:rsidP="00DF5FDA">
            <w:pPr>
              <w:jc w:val="center"/>
              <w:rPr>
                <w:rFonts w:cs="Arial"/>
                <w:sz w:val="16"/>
                <w:szCs w:val="16"/>
              </w:rPr>
            </w:pPr>
            <w:r w:rsidRPr="00A20828">
              <w:rPr>
                <w:rFonts w:cs="Arial"/>
                <w:sz w:val="16"/>
                <w:szCs w:val="16"/>
              </w:rPr>
              <w:t>3.</w:t>
            </w:r>
            <w:r w:rsidR="00DF5FDA">
              <w:rPr>
                <w:rFonts w:cs="Arial"/>
                <w:sz w:val="16"/>
                <w:szCs w:val="16"/>
              </w:rPr>
              <w:t>7</w:t>
            </w:r>
          </w:p>
        </w:tc>
        <w:tc>
          <w:tcPr>
            <w:tcW w:w="501" w:type="dxa"/>
            <w:tcBorders>
              <w:top w:val="nil"/>
              <w:bottom w:val="nil"/>
            </w:tcBorders>
          </w:tcPr>
          <w:p w14:paraId="01570247" w14:textId="77777777" w:rsidR="004B2F61" w:rsidRPr="00A20828" w:rsidRDefault="004B2F61" w:rsidP="00E7381A">
            <w:pPr>
              <w:jc w:val="center"/>
              <w:rPr>
                <w:rFonts w:cs="Arial"/>
                <w:sz w:val="16"/>
                <w:szCs w:val="16"/>
              </w:rPr>
            </w:pPr>
          </w:p>
        </w:tc>
        <w:tc>
          <w:tcPr>
            <w:tcW w:w="440" w:type="dxa"/>
            <w:tcBorders>
              <w:top w:val="nil"/>
              <w:bottom w:val="nil"/>
            </w:tcBorders>
          </w:tcPr>
          <w:p w14:paraId="01FF10AC" w14:textId="77777777" w:rsidR="004B2F61" w:rsidRPr="00A20828" w:rsidRDefault="004B2F61" w:rsidP="00E7381A">
            <w:pPr>
              <w:jc w:val="center"/>
              <w:rPr>
                <w:rFonts w:cs="Arial"/>
                <w:sz w:val="16"/>
                <w:szCs w:val="16"/>
              </w:rPr>
            </w:pPr>
          </w:p>
        </w:tc>
      </w:tr>
      <w:tr w:rsidR="004B2F61" w:rsidRPr="00A20828" w14:paraId="60F72185" w14:textId="77777777" w:rsidTr="7DF311B2">
        <w:tc>
          <w:tcPr>
            <w:tcW w:w="534" w:type="dxa"/>
            <w:tcBorders>
              <w:top w:val="nil"/>
              <w:left w:val="nil"/>
              <w:bottom w:val="nil"/>
              <w:right w:val="nil"/>
            </w:tcBorders>
          </w:tcPr>
          <w:p w14:paraId="0020C96D" w14:textId="77777777" w:rsidR="004B2F61" w:rsidRPr="00A20828" w:rsidRDefault="004B2F61" w:rsidP="00E7381A">
            <w:pPr>
              <w:rPr>
                <w:rFonts w:cs="Arial"/>
                <w:sz w:val="18"/>
                <w:szCs w:val="18"/>
              </w:rPr>
            </w:pPr>
          </w:p>
        </w:tc>
        <w:tc>
          <w:tcPr>
            <w:tcW w:w="5955" w:type="dxa"/>
            <w:tcBorders>
              <w:top w:val="nil"/>
              <w:left w:val="nil"/>
              <w:bottom w:val="nil"/>
            </w:tcBorders>
          </w:tcPr>
          <w:p w14:paraId="04DC1D7A" w14:textId="77777777" w:rsidR="004B2F61" w:rsidRPr="00A20828" w:rsidRDefault="004B2F61" w:rsidP="003369A4">
            <w:pPr>
              <w:pStyle w:val="Kop4"/>
              <w:numPr>
                <w:ilvl w:val="3"/>
                <w:numId w:val="1"/>
              </w:numPr>
              <w:spacing w:line="300" w:lineRule="atLeast"/>
              <w:ind w:left="487"/>
              <w:rPr>
                <w:rFonts w:ascii="Arial" w:hAnsi="Arial" w:cs="Arial"/>
                <w:sz w:val="18"/>
                <w:szCs w:val="18"/>
              </w:rPr>
            </w:pPr>
            <w:r w:rsidRPr="00A20828">
              <w:rPr>
                <w:rFonts w:ascii="Arial" w:hAnsi="Arial" w:cs="Arial"/>
                <w:sz w:val="18"/>
                <w:szCs w:val="18"/>
              </w:rPr>
              <w:t>het vaststellen van het beloningsbeleid van Bestuurders en RvC conform de vigerende wettelijke kaders;</w:t>
            </w:r>
          </w:p>
        </w:tc>
        <w:tc>
          <w:tcPr>
            <w:tcW w:w="488" w:type="dxa"/>
            <w:tcBorders>
              <w:top w:val="nil"/>
              <w:bottom w:val="nil"/>
            </w:tcBorders>
          </w:tcPr>
          <w:p w14:paraId="0B637601" w14:textId="77777777" w:rsidR="004B2F61" w:rsidRPr="00A20828" w:rsidRDefault="004B2F61" w:rsidP="00E7381A">
            <w:pPr>
              <w:jc w:val="center"/>
              <w:rPr>
                <w:rFonts w:cs="Arial"/>
                <w:sz w:val="16"/>
                <w:szCs w:val="16"/>
              </w:rPr>
            </w:pPr>
          </w:p>
        </w:tc>
        <w:tc>
          <w:tcPr>
            <w:tcW w:w="546" w:type="dxa"/>
            <w:tcBorders>
              <w:top w:val="nil"/>
              <w:bottom w:val="nil"/>
            </w:tcBorders>
          </w:tcPr>
          <w:p w14:paraId="01B2AFB3" w14:textId="77777777" w:rsidR="004B2F61" w:rsidRPr="00A20828" w:rsidRDefault="004B2F61" w:rsidP="00E7381A">
            <w:pPr>
              <w:jc w:val="center"/>
              <w:rPr>
                <w:rFonts w:cs="Arial"/>
                <w:sz w:val="16"/>
                <w:szCs w:val="16"/>
              </w:rPr>
            </w:pPr>
          </w:p>
        </w:tc>
        <w:tc>
          <w:tcPr>
            <w:tcW w:w="475" w:type="dxa"/>
            <w:tcBorders>
              <w:top w:val="nil"/>
              <w:bottom w:val="nil"/>
            </w:tcBorders>
          </w:tcPr>
          <w:p w14:paraId="3F0B18D4" w14:textId="77777777" w:rsidR="004B2F61" w:rsidRPr="00A20828" w:rsidRDefault="004B2F61" w:rsidP="00E7381A">
            <w:pPr>
              <w:jc w:val="center"/>
              <w:rPr>
                <w:rFonts w:cs="Arial"/>
                <w:sz w:val="16"/>
                <w:szCs w:val="16"/>
              </w:rPr>
            </w:pPr>
          </w:p>
        </w:tc>
        <w:tc>
          <w:tcPr>
            <w:tcW w:w="489" w:type="dxa"/>
            <w:tcBorders>
              <w:top w:val="nil"/>
              <w:bottom w:val="nil"/>
            </w:tcBorders>
          </w:tcPr>
          <w:p w14:paraId="27C45CB4" w14:textId="77777777" w:rsidR="004B2F61" w:rsidRPr="00A20828" w:rsidRDefault="004B2F61" w:rsidP="00E7381A">
            <w:pPr>
              <w:jc w:val="center"/>
              <w:rPr>
                <w:rFonts w:cs="Arial"/>
                <w:sz w:val="16"/>
                <w:szCs w:val="16"/>
              </w:rPr>
            </w:pPr>
          </w:p>
        </w:tc>
        <w:tc>
          <w:tcPr>
            <w:tcW w:w="488" w:type="dxa"/>
            <w:tcBorders>
              <w:top w:val="nil"/>
              <w:bottom w:val="nil"/>
            </w:tcBorders>
          </w:tcPr>
          <w:p w14:paraId="33252E26" w14:textId="06642C1B" w:rsidR="004B2F61" w:rsidRPr="00A20828" w:rsidRDefault="004B2F61" w:rsidP="00DF5FDA">
            <w:pPr>
              <w:jc w:val="center"/>
              <w:rPr>
                <w:rFonts w:cs="Arial"/>
                <w:sz w:val="16"/>
                <w:szCs w:val="16"/>
              </w:rPr>
            </w:pPr>
            <w:r w:rsidRPr="00A20828">
              <w:rPr>
                <w:rFonts w:cs="Arial"/>
                <w:sz w:val="16"/>
                <w:szCs w:val="16"/>
              </w:rPr>
              <w:t>3.</w:t>
            </w:r>
            <w:r w:rsidR="00DF5FDA">
              <w:rPr>
                <w:rFonts w:cs="Arial"/>
                <w:sz w:val="16"/>
                <w:szCs w:val="16"/>
              </w:rPr>
              <w:t>4</w:t>
            </w:r>
          </w:p>
        </w:tc>
        <w:tc>
          <w:tcPr>
            <w:tcW w:w="501" w:type="dxa"/>
            <w:tcBorders>
              <w:top w:val="nil"/>
              <w:bottom w:val="nil"/>
            </w:tcBorders>
          </w:tcPr>
          <w:p w14:paraId="34682998" w14:textId="77777777" w:rsidR="004B2F61" w:rsidRPr="00A20828" w:rsidRDefault="004B2F61" w:rsidP="00E7381A">
            <w:pPr>
              <w:jc w:val="center"/>
              <w:rPr>
                <w:rFonts w:cs="Arial"/>
                <w:sz w:val="16"/>
                <w:szCs w:val="16"/>
              </w:rPr>
            </w:pPr>
          </w:p>
        </w:tc>
        <w:tc>
          <w:tcPr>
            <w:tcW w:w="440" w:type="dxa"/>
            <w:tcBorders>
              <w:top w:val="nil"/>
              <w:bottom w:val="nil"/>
            </w:tcBorders>
          </w:tcPr>
          <w:p w14:paraId="1B107221" w14:textId="77777777" w:rsidR="004B2F61" w:rsidRPr="00A20828" w:rsidRDefault="004B2F61" w:rsidP="00E7381A">
            <w:pPr>
              <w:jc w:val="center"/>
              <w:rPr>
                <w:rFonts w:cs="Arial"/>
                <w:sz w:val="16"/>
                <w:szCs w:val="16"/>
              </w:rPr>
            </w:pPr>
          </w:p>
        </w:tc>
      </w:tr>
      <w:tr w:rsidR="004B2F61" w:rsidRPr="00A20828" w14:paraId="0F1B1FF4" w14:textId="77777777" w:rsidTr="7DF311B2">
        <w:tc>
          <w:tcPr>
            <w:tcW w:w="534" w:type="dxa"/>
            <w:tcBorders>
              <w:top w:val="nil"/>
              <w:left w:val="nil"/>
              <w:bottom w:val="nil"/>
              <w:right w:val="nil"/>
            </w:tcBorders>
          </w:tcPr>
          <w:p w14:paraId="03CDDABD" w14:textId="77777777" w:rsidR="004B2F61" w:rsidRPr="00A20828" w:rsidRDefault="004B2F61" w:rsidP="00E7381A">
            <w:pPr>
              <w:rPr>
                <w:rFonts w:cs="Arial"/>
                <w:sz w:val="18"/>
                <w:szCs w:val="18"/>
              </w:rPr>
            </w:pPr>
          </w:p>
        </w:tc>
        <w:tc>
          <w:tcPr>
            <w:tcW w:w="5955" w:type="dxa"/>
            <w:tcBorders>
              <w:top w:val="nil"/>
              <w:left w:val="nil"/>
              <w:bottom w:val="nil"/>
            </w:tcBorders>
          </w:tcPr>
          <w:p w14:paraId="0B4D3BF6" w14:textId="77777777" w:rsidR="004B2F61" w:rsidRPr="00A20828" w:rsidRDefault="004B2F61" w:rsidP="00E7381A">
            <w:pPr>
              <w:pStyle w:val="Kop4"/>
              <w:numPr>
                <w:ilvl w:val="3"/>
                <w:numId w:val="1"/>
              </w:numPr>
              <w:ind w:left="487"/>
              <w:rPr>
                <w:rFonts w:ascii="Arial" w:hAnsi="Arial" w:cs="Arial"/>
                <w:sz w:val="18"/>
                <w:szCs w:val="18"/>
              </w:rPr>
            </w:pPr>
            <w:r w:rsidRPr="00A20828">
              <w:rPr>
                <w:rFonts w:ascii="Arial" w:hAnsi="Arial" w:cs="Arial"/>
                <w:sz w:val="18"/>
                <w:szCs w:val="18"/>
              </w:rPr>
              <w:t>het zorgen voor een goed functionerend intern toezicht;</w:t>
            </w:r>
          </w:p>
        </w:tc>
        <w:tc>
          <w:tcPr>
            <w:tcW w:w="488" w:type="dxa"/>
            <w:tcBorders>
              <w:top w:val="nil"/>
              <w:bottom w:val="nil"/>
            </w:tcBorders>
          </w:tcPr>
          <w:p w14:paraId="2D0201CB" w14:textId="77777777" w:rsidR="004B2F61" w:rsidRPr="00A20828" w:rsidRDefault="004B2F61" w:rsidP="00E7381A">
            <w:pPr>
              <w:jc w:val="center"/>
              <w:rPr>
                <w:rFonts w:cs="Arial"/>
                <w:sz w:val="16"/>
                <w:szCs w:val="16"/>
              </w:rPr>
            </w:pPr>
            <w:del w:id="2" w:author="i.vdkraan@vtw.nl" w:date="2021-10-14T07:34:00Z">
              <w:r w:rsidRPr="7DF311B2" w:rsidDel="004B2F61">
                <w:rPr>
                  <w:rFonts w:cs="Arial"/>
                  <w:sz w:val="16"/>
                  <w:szCs w:val="16"/>
                </w:rPr>
                <w:delText>31.1</w:delText>
              </w:r>
            </w:del>
          </w:p>
        </w:tc>
        <w:tc>
          <w:tcPr>
            <w:tcW w:w="546" w:type="dxa"/>
            <w:tcBorders>
              <w:top w:val="nil"/>
              <w:bottom w:val="nil"/>
            </w:tcBorders>
          </w:tcPr>
          <w:p w14:paraId="410B8FC7" w14:textId="77777777" w:rsidR="004B2F61" w:rsidRPr="00A20828" w:rsidRDefault="004B2F61" w:rsidP="00E7381A">
            <w:pPr>
              <w:jc w:val="center"/>
              <w:rPr>
                <w:rFonts w:cs="Arial"/>
                <w:sz w:val="16"/>
                <w:szCs w:val="16"/>
              </w:rPr>
            </w:pPr>
          </w:p>
        </w:tc>
        <w:tc>
          <w:tcPr>
            <w:tcW w:w="475" w:type="dxa"/>
            <w:tcBorders>
              <w:top w:val="nil"/>
              <w:bottom w:val="nil"/>
            </w:tcBorders>
          </w:tcPr>
          <w:p w14:paraId="7397A69F" w14:textId="77777777" w:rsidR="004B2F61" w:rsidRPr="00A20828" w:rsidRDefault="004B2F61" w:rsidP="00E7381A">
            <w:pPr>
              <w:jc w:val="center"/>
              <w:rPr>
                <w:rFonts w:cs="Arial"/>
                <w:sz w:val="16"/>
                <w:szCs w:val="16"/>
              </w:rPr>
            </w:pPr>
          </w:p>
        </w:tc>
        <w:tc>
          <w:tcPr>
            <w:tcW w:w="489" w:type="dxa"/>
            <w:tcBorders>
              <w:top w:val="nil"/>
              <w:bottom w:val="nil"/>
            </w:tcBorders>
          </w:tcPr>
          <w:p w14:paraId="1BE02018" w14:textId="77777777" w:rsidR="004B2F61" w:rsidRPr="00A20828" w:rsidRDefault="004B2F61" w:rsidP="00E7381A">
            <w:pPr>
              <w:jc w:val="center"/>
              <w:rPr>
                <w:rFonts w:cs="Arial"/>
                <w:sz w:val="16"/>
                <w:szCs w:val="16"/>
              </w:rPr>
            </w:pPr>
            <w:r w:rsidRPr="00A20828">
              <w:rPr>
                <w:rFonts w:cs="Arial"/>
                <w:sz w:val="16"/>
                <w:szCs w:val="16"/>
              </w:rPr>
              <w:t>18.1</w:t>
            </w:r>
          </w:p>
        </w:tc>
        <w:tc>
          <w:tcPr>
            <w:tcW w:w="488" w:type="dxa"/>
            <w:tcBorders>
              <w:top w:val="nil"/>
              <w:bottom w:val="nil"/>
            </w:tcBorders>
          </w:tcPr>
          <w:p w14:paraId="003BF5CA" w14:textId="4BFCADB9" w:rsidR="004B2F61" w:rsidRPr="00A20828" w:rsidRDefault="004B2F61" w:rsidP="00E7381A">
            <w:pPr>
              <w:jc w:val="center"/>
              <w:rPr>
                <w:rFonts w:cs="Arial"/>
                <w:sz w:val="16"/>
                <w:szCs w:val="16"/>
              </w:rPr>
            </w:pPr>
            <w:r w:rsidRPr="00A20828">
              <w:rPr>
                <w:rFonts w:cs="Arial"/>
                <w:sz w:val="16"/>
                <w:szCs w:val="16"/>
              </w:rPr>
              <w:t>3.</w:t>
            </w:r>
            <w:r w:rsidR="00DF5FDA" w:rsidRPr="00A20828">
              <w:rPr>
                <w:rFonts w:cs="Arial"/>
                <w:sz w:val="16"/>
                <w:szCs w:val="16"/>
              </w:rPr>
              <w:t>1</w:t>
            </w:r>
            <w:r w:rsidR="00DF5FDA">
              <w:rPr>
                <w:rFonts w:cs="Arial"/>
                <w:sz w:val="16"/>
                <w:szCs w:val="16"/>
              </w:rPr>
              <w:t>2</w:t>
            </w:r>
          </w:p>
          <w:p w14:paraId="1750FB49" w14:textId="37A1689A" w:rsidR="004B2F61" w:rsidRPr="00A20828" w:rsidRDefault="004B2F61" w:rsidP="001420F5">
            <w:pPr>
              <w:jc w:val="center"/>
              <w:rPr>
                <w:rFonts w:cs="Arial"/>
                <w:sz w:val="16"/>
                <w:szCs w:val="16"/>
              </w:rPr>
            </w:pPr>
            <w:r w:rsidRPr="00A20828">
              <w:rPr>
                <w:rFonts w:cs="Arial"/>
                <w:sz w:val="16"/>
                <w:szCs w:val="16"/>
              </w:rPr>
              <w:t>3.</w:t>
            </w:r>
            <w:r w:rsidR="001420F5" w:rsidRPr="00A20828">
              <w:rPr>
                <w:rFonts w:cs="Arial"/>
                <w:sz w:val="16"/>
                <w:szCs w:val="16"/>
              </w:rPr>
              <w:t>1</w:t>
            </w:r>
            <w:r w:rsidR="001420F5">
              <w:rPr>
                <w:rFonts w:cs="Arial"/>
                <w:sz w:val="16"/>
                <w:szCs w:val="16"/>
              </w:rPr>
              <w:t>3</w:t>
            </w:r>
          </w:p>
        </w:tc>
        <w:tc>
          <w:tcPr>
            <w:tcW w:w="501" w:type="dxa"/>
            <w:tcBorders>
              <w:top w:val="nil"/>
              <w:bottom w:val="nil"/>
            </w:tcBorders>
          </w:tcPr>
          <w:p w14:paraId="18C4DC24" w14:textId="77777777" w:rsidR="004B2F61" w:rsidRPr="00A20828" w:rsidRDefault="004B2F61" w:rsidP="00E7381A">
            <w:pPr>
              <w:jc w:val="center"/>
              <w:rPr>
                <w:rFonts w:cs="Arial"/>
                <w:sz w:val="16"/>
                <w:szCs w:val="16"/>
              </w:rPr>
            </w:pPr>
          </w:p>
        </w:tc>
        <w:tc>
          <w:tcPr>
            <w:tcW w:w="440" w:type="dxa"/>
            <w:tcBorders>
              <w:top w:val="nil"/>
              <w:bottom w:val="nil"/>
            </w:tcBorders>
          </w:tcPr>
          <w:p w14:paraId="533E10E6" w14:textId="77777777" w:rsidR="004B2F61" w:rsidRPr="00A20828" w:rsidRDefault="004B2F61" w:rsidP="00E7381A">
            <w:pPr>
              <w:jc w:val="center"/>
              <w:rPr>
                <w:rFonts w:cs="Arial"/>
                <w:sz w:val="16"/>
                <w:szCs w:val="16"/>
              </w:rPr>
            </w:pPr>
          </w:p>
        </w:tc>
      </w:tr>
      <w:tr w:rsidR="004B2F61" w:rsidRPr="00A20828" w14:paraId="0CCC3DE3" w14:textId="77777777" w:rsidTr="7DF311B2">
        <w:tc>
          <w:tcPr>
            <w:tcW w:w="534" w:type="dxa"/>
            <w:tcBorders>
              <w:top w:val="nil"/>
              <w:left w:val="nil"/>
              <w:bottom w:val="nil"/>
              <w:right w:val="nil"/>
            </w:tcBorders>
          </w:tcPr>
          <w:p w14:paraId="1EA59BE0" w14:textId="77777777" w:rsidR="004B2F61" w:rsidRPr="00A20828" w:rsidRDefault="004B2F61" w:rsidP="00E7381A">
            <w:pPr>
              <w:rPr>
                <w:rFonts w:cs="Arial"/>
                <w:sz w:val="18"/>
                <w:szCs w:val="18"/>
              </w:rPr>
            </w:pPr>
          </w:p>
        </w:tc>
        <w:tc>
          <w:tcPr>
            <w:tcW w:w="5955" w:type="dxa"/>
            <w:tcBorders>
              <w:top w:val="nil"/>
              <w:left w:val="nil"/>
              <w:bottom w:val="nil"/>
            </w:tcBorders>
          </w:tcPr>
          <w:p w14:paraId="525997BF" w14:textId="77777777" w:rsidR="004B2F61" w:rsidRPr="00A20828" w:rsidRDefault="004B2F61" w:rsidP="003369A4">
            <w:pPr>
              <w:pStyle w:val="Kop4"/>
              <w:numPr>
                <w:ilvl w:val="3"/>
                <w:numId w:val="1"/>
              </w:numPr>
              <w:spacing w:line="300" w:lineRule="atLeast"/>
              <w:ind w:left="488"/>
              <w:rPr>
                <w:rFonts w:ascii="Arial" w:hAnsi="Arial" w:cs="Arial"/>
                <w:sz w:val="18"/>
                <w:szCs w:val="18"/>
              </w:rPr>
            </w:pPr>
            <w:r w:rsidRPr="00A20828">
              <w:rPr>
                <w:rFonts w:ascii="Arial" w:hAnsi="Arial" w:cs="Arial"/>
                <w:sz w:val="18"/>
                <w:szCs w:val="18"/>
              </w:rPr>
              <w:t>toezicht op de instelling en handhaving van interne procedures;</w:t>
            </w:r>
          </w:p>
        </w:tc>
        <w:tc>
          <w:tcPr>
            <w:tcW w:w="488" w:type="dxa"/>
            <w:tcBorders>
              <w:top w:val="nil"/>
              <w:bottom w:val="nil"/>
            </w:tcBorders>
          </w:tcPr>
          <w:p w14:paraId="521F5D24" w14:textId="6FCB4E7A" w:rsidR="004B2F61" w:rsidRPr="00A20828" w:rsidRDefault="004B2F61" w:rsidP="00E7381A">
            <w:pPr>
              <w:jc w:val="center"/>
              <w:rPr>
                <w:rFonts w:cs="Arial"/>
                <w:sz w:val="16"/>
                <w:szCs w:val="16"/>
              </w:rPr>
            </w:pPr>
          </w:p>
        </w:tc>
        <w:tc>
          <w:tcPr>
            <w:tcW w:w="546" w:type="dxa"/>
            <w:tcBorders>
              <w:top w:val="nil"/>
              <w:bottom w:val="nil"/>
            </w:tcBorders>
          </w:tcPr>
          <w:p w14:paraId="1845175B" w14:textId="0ED6C443" w:rsidR="004B2F61" w:rsidRPr="00A20828" w:rsidRDefault="004B2F61" w:rsidP="00E7381A">
            <w:pPr>
              <w:jc w:val="center"/>
              <w:rPr>
                <w:rFonts w:cs="Arial"/>
                <w:sz w:val="16"/>
                <w:szCs w:val="16"/>
              </w:rPr>
            </w:pPr>
          </w:p>
        </w:tc>
        <w:tc>
          <w:tcPr>
            <w:tcW w:w="475" w:type="dxa"/>
            <w:tcBorders>
              <w:top w:val="nil"/>
              <w:bottom w:val="nil"/>
            </w:tcBorders>
          </w:tcPr>
          <w:p w14:paraId="2D9DB967" w14:textId="5DBBAA89" w:rsidR="004B2F61" w:rsidRPr="00A20828" w:rsidRDefault="004B2F61" w:rsidP="00E7381A">
            <w:pPr>
              <w:jc w:val="center"/>
              <w:rPr>
                <w:rFonts w:cs="Arial"/>
                <w:sz w:val="16"/>
                <w:szCs w:val="16"/>
              </w:rPr>
            </w:pPr>
          </w:p>
        </w:tc>
        <w:tc>
          <w:tcPr>
            <w:tcW w:w="489" w:type="dxa"/>
            <w:tcBorders>
              <w:top w:val="nil"/>
              <w:bottom w:val="nil"/>
            </w:tcBorders>
          </w:tcPr>
          <w:p w14:paraId="16DE78DD" w14:textId="77777777" w:rsidR="004B2F61" w:rsidRPr="00A20828" w:rsidRDefault="004B2F61" w:rsidP="00E7381A">
            <w:pPr>
              <w:jc w:val="center"/>
              <w:rPr>
                <w:rFonts w:cs="Arial"/>
                <w:sz w:val="16"/>
                <w:szCs w:val="16"/>
              </w:rPr>
            </w:pPr>
          </w:p>
        </w:tc>
        <w:tc>
          <w:tcPr>
            <w:tcW w:w="488" w:type="dxa"/>
            <w:tcBorders>
              <w:top w:val="nil"/>
              <w:bottom w:val="nil"/>
            </w:tcBorders>
          </w:tcPr>
          <w:p w14:paraId="6FCF84F5" w14:textId="46369FFB" w:rsidR="004B2F61" w:rsidRPr="00A20828" w:rsidRDefault="004B2F61" w:rsidP="001420F5">
            <w:pPr>
              <w:jc w:val="center"/>
              <w:rPr>
                <w:rFonts w:cs="Arial"/>
                <w:sz w:val="16"/>
                <w:szCs w:val="16"/>
              </w:rPr>
            </w:pPr>
            <w:r w:rsidRPr="00A20828">
              <w:rPr>
                <w:rFonts w:cs="Arial"/>
                <w:sz w:val="16"/>
                <w:szCs w:val="16"/>
              </w:rPr>
              <w:t>3.</w:t>
            </w:r>
            <w:r w:rsidR="001420F5" w:rsidRPr="00A20828">
              <w:rPr>
                <w:rFonts w:cs="Arial"/>
                <w:sz w:val="16"/>
                <w:szCs w:val="16"/>
              </w:rPr>
              <w:t>1</w:t>
            </w:r>
            <w:r w:rsidR="001420F5">
              <w:rPr>
                <w:rFonts w:cs="Arial"/>
                <w:sz w:val="16"/>
                <w:szCs w:val="16"/>
              </w:rPr>
              <w:t>2</w:t>
            </w:r>
          </w:p>
        </w:tc>
        <w:tc>
          <w:tcPr>
            <w:tcW w:w="501" w:type="dxa"/>
            <w:tcBorders>
              <w:top w:val="nil"/>
              <w:bottom w:val="nil"/>
            </w:tcBorders>
          </w:tcPr>
          <w:p w14:paraId="072CA092" w14:textId="77777777" w:rsidR="004B2F61" w:rsidRPr="00A20828" w:rsidRDefault="004B2F61" w:rsidP="00E7381A">
            <w:pPr>
              <w:jc w:val="center"/>
              <w:rPr>
                <w:rFonts w:cs="Arial"/>
                <w:sz w:val="16"/>
                <w:szCs w:val="16"/>
              </w:rPr>
            </w:pPr>
          </w:p>
        </w:tc>
        <w:tc>
          <w:tcPr>
            <w:tcW w:w="440" w:type="dxa"/>
            <w:tcBorders>
              <w:top w:val="nil"/>
              <w:bottom w:val="nil"/>
            </w:tcBorders>
          </w:tcPr>
          <w:p w14:paraId="5618B45D" w14:textId="77777777" w:rsidR="004B2F61" w:rsidRPr="00A20828" w:rsidRDefault="004B2F61" w:rsidP="00E7381A">
            <w:pPr>
              <w:jc w:val="center"/>
              <w:rPr>
                <w:rFonts w:cs="Arial"/>
                <w:sz w:val="16"/>
                <w:szCs w:val="16"/>
              </w:rPr>
            </w:pPr>
          </w:p>
        </w:tc>
      </w:tr>
      <w:tr w:rsidR="004B2F61" w:rsidRPr="00A20828" w14:paraId="15D8DAA5" w14:textId="77777777" w:rsidTr="7DF311B2">
        <w:tc>
          <w:tcPr>
            <w:tcW w:w="534" w:type="dxa"/>
            <w:tcBorders>
              <w:top w:val="nil"/>
              <w:left w:val="nil"/>
              <w:bottom w:val="nil"/>
              <w:right w:val="nil"/>
            </w:tcBorders>
          </w:tcPr>
          <w:p w14:paraId="126EE8BC" w14:textId="4655E8BE" w:rsidR="004B2F61" w:rsidRPr="00A20828" w:rsidRDefault="004B2F61" w:rsidP="00E7381A">
            <w:pPr>
              <w:rPr>
                <w:rFonts w:cs="Arial"/>
                <w:sz w:val="18"/>
                <w:szCs w:val="18"/>
              </w:rPr>
            </w:pPr>
          </w:p>
        </w:tc>
        <w:tc>
          <w:tcPr>
            <w:tcW w:w="5955" w:type="dxa"/>
            <w:tcBorders>
              <w:top w:val="nil"/>
              <w:left w:val="nil"/>
              <w:bottom w:val="nil"/>
            </w:tcBorders>
          </w:tcPr>
          <w:p w14:paraId="43E341C6" w14:textId="016DA324" w:rsidR="004B2F61" w:rsidRPr="00A20828" w:rsidRDefault="004B2F61" w:rsidP="003369A4">
            <w:pPr>
              <w:pStyle w:val="Kop4"/>
              <w:numPr>
                <w:ilvl w:val="3"/>
                <w:numId w:val="1"/>
              </w:numPr>
              <w:spacing w:line="300" w:lineRule="atLeast"/>
              <w:ind w:left="488"/>
              <w:rPr>
                <w:rFonts w:ascii="Arial" w:hAnsi="Arial" w:cs="Arial"/>
                <w:sz w:val="18"/>
                <w:szCs w:val="18"/>
              </w:rPr>
            </w:pPr>
            <w:r w:rsidRPr="00A20828">
              <w:rPr>
                <w:rFonts w:ascii="Arial" w:hAnsi="Arial" w:cs="Arial"/>
                <w:sz w:val="18"/>
                <w:szCs w:val="18"/>
              </w:rPr>
              <w:t xml:space="preserve">toezicht op het </w:t>
            </w:r>
            <w:r w:rsidRPr="00A22E29">
              <w:rPr>
                <w:rFonts w:ascii="Arial" w:hAnsi="Arial" w:cs="Arial"/>
                <w:sz w:val="18"/>
                <w:szCs w:val="18"/>
              </w:rPr>
              <w:t>behalen van het vereiste aantal PE-punten</w:t>
            </w:r>
            <w:r w:rsidRPr="00A20828">
              <w:rPr>
                <w:rFonts w:ascii="Arial" w:hAnsi="Arial" w:cs="Arial"/>
                <w:sz w:val="18"/>
                <w:szCs w:val="18"/>
              </w:rPr>
              <w:t xml:space="preserve"> </w:t>
            </w:r>
            <w:r w:rsidR="00A22E29" w:rsidRPr="00A22E29">
              <w:rPr>
                <w:rFonts w:ascii="Arial" w:hAnsi="Arial" w:cs="Arial"/>
                <w:i/>
                <w:color w:val="FF0000"/>
                <w:sz w:val="18"/>
                <w:szCs w:val="18"/>
              </w:rPr>
              <w:t>en de kwaliteit van de educatie</w:t>
            </w:r>
            <w:r w:rsidR="00A22E29">
              <w:rPr>
                <w:rFonts w:ascii="Arial" w:hAnsi="Arial" w:cs="Arial"/>
                <w:i/>
                <w:color w:val="FF0000"/>
                <w:sz w:val="18"/>
                <w:szCs w:val="18"/>
              </w:rPr>
              <w:t xml:space="preserve"> in het kader van artikel 3.3.d van dit reglement</w:t>
            </w:r>
            <w:r w:rsidR="00A22E29" w:rsidRPr="00A22E29">
              <w:rPr>
                <w:rFonts w:ascii="Arial" w:hAnsi="Arial" w:cs="Arial"/>
                <w:color w:val="FF0000"/>
                <w:sz w:val="18"/>
                <w:szCs w:val="18"/>
              </w:rPr>
              <w:t xml:space="preserve"> </w:t>
            </w:r>
            <w:r w:rsidRPr="00A20828">
              <w:rPr>
                <w:rFonts w:ascii="Arial" w:hAnsi="Arial" w:cs="Arial"/>
                <w:sz w:val="18"/>
                <w:szCs w:val="18"/>
              </w:rPr>
              <w:t>door Bestuurders en leden van de RvC;</w:t>
            </w:r>
          </w:p>
        </w:tc>
        <w:tc>
          <w:tcPr>
            <w:tcW w:w="488" w:type="dxa"/>
            <w:tcBorders>
              <w:top w:val="nil"/>
              <w:bottom w:val="nil"/>
            </w:tcBorders>
          </w:tcPr>
          <w:p w14:paraId="005F1BBB" w14:textId="658E977A" w:rsidR="004B2F61" w:rsidRPr="00A20828" w:rsidRDefault="001420F5" w:rsidP="00E7381A">
            <w:pPr>
              <w:jc w:val="center"/>
              <w:rPr>
                <w:rFonts w:cs="Arial"/>
                <w:sz w:val="16"/>
                <w:szCs w:val="16"/>
              </w:rPr>
            </w:pPr>
            <w:r>
              <w:rPr>
                <w:noProof/>
                <w:lang w:eastAsia="nl-NL"/>
              </w:rPr>
              <mc:AlternateContent>
                <mc:Choice Requires="wps">
                  <w:drawing>
                    <wp:anchor distT="0" distB="0" distL="114300" distR="114300" simplePos="0" relativeHeight="251668480" behindDoc="0" locked="0" layoutInCell="1" allowOverlap="1" wp14:anchorId="65E56BB6" wp14:editId="6F465FE0">
                      <wp:simplePos x="0" y="0"/>
                      <wp:positionH relativeFrom="column">
                        <wp:posOffset>57785</wp:posOffset>
                      </wp:positionH>
                      <wp:positionV relativeFrom="paragraph">
                        <wp:posOffset>45085</wp:posOffset>
                      </wp:positionV>
                      <wp:extent cx="1000125" cy="577850"/>
                      <wp:effectExtent l="990600" t="0" r="28575" b="31750"/>
                      <wp:wrapNone/>
                      <wp:docPr id="9" name="Bijschrift: dubbele gebogen lijn 9"/>
                      <wp:cNvGraphicFramePr/>
                      <a:graphic xmlns:a="http://schemas.openxmlformats.org/drawingml/2006/main">
                        <a:graphicData uri="http://schemas.microsoft.com/office/word/2010/wordprocessingShape">
                          <wps:wsp>
                            <wps:cNvSpPr/>
                            <wps:spPr>
                              <a:xfrm>
                                <a:off x="0" y="0"/>
                                <a:ext cx="1000125" cy="577850"/>
                              </a:xfrm>
                              <a:prstGeom prst="borderCallout3">
                                <a:avLst>
                                  <a:gd name="adj1" fmla="val 18750"/>
                                  <a:gd name="adj2" fmla="val -8333"/>
                                  <a:gd name="adj3" fmla="val 18750"/>
                                  <a:gd name="adj4" fmla="val -16667"/>
                                  <a:gd name="adj5" fmla="val 100000"/>
                                  <a:gd name="adj6" fmla="val -16667"/>
                                  <a:gd name="adj7" fmla="val 42033"/>
                                  <a:gd name="adj8" fmla="val -9700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CCBC86" w14:textId="77777777" w:rsidR="00B9530F" w:rsidRPr="006C6A6A" w:rsidRDefault="00B9530F" w:rsidP="002536E0">
                                  <w:pPr>
                                    <w:spacing w:line="220" w:lineRule="atLeast"/>
                                    <w:jc w:val="center"/>
                                    <w:rPr>
                                      <w:color w:val="FF0000"/>
                                      <w:sz w:val="16"/>
                                    </w:rPr>
                                  </w:pPr>
                                  <w:r w:rsidRPr="006C6A6A">
                                    <w:rPr>
                                      <w:color w:val="FF0000"/>
                                      <w:sz w:val="16"/>
                                    </w:rPr>
                                    <w:t xml:space="preserve">Cursieve teksten zijn voor eigen keuze.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3190E84">
                    <v:shape id="Bijschrift: dubbele gebogen lijn 9" style="position:absolute;left:0;text-align:left;margin-left:4.55pt;margin-top:3.55pt;width:78.75pt;height:45.5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29" fillcolor="white [3212]" strokecolor="red" strokeweight="1pt" type="#_x0000_t49" adj="-20954,9079,-3600,,-36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" w14:anchorId="65E56BB6">
                      <v:textbox>
                        <w:txbxContent>
                          <w:p w:rsidRPr="006C6A6A" w:rsidR="00B9530F" w:rsidP="002536E0" w:rsidRDefault="00B9530F" w14:paraId="43D2C7E1" w14:textId="77777777">
                            <w:pPr>
                              <w:spacing w:line="220" w:lineRule="atLeast"/>
                              <w:jc w:val="center"/>
                              <w:rPr>
                                <w:color w:val="FF0000"/>
                                <w:sz w:val="16"/>
                              </w:rPr>
                            </w:pPr>
                            <w:r w:rsidRPr="006C6A6A">
                              <w:rPr>
                                <w:color w:val="FF0000"/>
                                <w:sz w:val="16"/>
                              </w:rPr>
                              <w:t xml:space="preserve">Cursieve teksten zijn voor eigen keuze. </w:t>
                            </w:r>
                          </w:p>
                        </w:txbxContent>
                      </v:textbox>
                      <o:callout v:ext="edit" minusy="t"/>
                    </v:shape>
                  </w:pict>
                </mc:Fallback>
              </mc:AlternateContent>
            </w:r>
          </w:p>
        </w:tc>
        <w:tc>
          <w:tcPr>
            <w:tcW w:w="546" w:type="dxa"/>
            <w:tcBorders>
              <w:top w:val="nil"/>
              <w:bottom w:val="nil"/>
            </w:tcBorders>
          </w:tcPr>
          <w:p w14:paraId="5BB77D65" w14:textId="5BBFA786" w:rsidR="004B2F61" w:rsidRPr="00A20828" w:rsidRDefault="004B2F61" w:rsidP="00E7381A">
            <w:pPr>
              <w:jc w:val="center"/>
              <w:rPr>
                <w:rFonts w:cs="Arial"/>
                <w:sz w:val="16"/>
                <w:szCs w:val="16"/>
              </w:rPr>
            </w:pPr>
          </w:p>
        </w:tc>
        <w:tc>
          <w:tcPr>
            <w:tcW w:w="475" w:type="dxa"/>
            <w:tcBorders>
              <w:top w:val="nil"/>
              <w:bottom w:val="nil"/>
            </w:tcBorders>
          </w:tcPr>
          <w:p w14:paraId="295268D5" w14:textId="2474F35F" w:rsidR="004B2F61" w:rsidRPr="00A20828" w:rsidRDefault="004B2F61" w:rsidP="00E7381A">
            <w:pPr>
              <w:jc w:val="center"/>
              <w:rPr>
                <w:rFonts w:cs="Arial"/>
                <w:sz w:val="16"/>
                <w:szCs w:val="16"/>
              </w:rPr>
            </w:pPr>
          </w:p>
        </w:tc>
        <w:tc>
          <w:tcPr>
            <w:tcW w:w="489" w:type="dxa"/>
            <w:tcBorders>
              <w:top w:val="nil"/>
              <w:bottom w:val="nil"/>
            </w:tcBorders>
          </w:tcPr>
          <w:p w14:paraId="598C6CC6" w14:textId="1971E5D1" w:rsidR="004B2F61" w:rsidRPr="00A20828" w:rsidRDefault="004B2F61" w:rsidP="00E7381A">
            <w:pPr>
              <w:jc w:val="center"/>
              <w:rPr>
                <w:rFonts w:cs="Arial"/>
                <w:sz w:val="16"/>
                <w:szCs w:val="16"/>
              </w:rPr>
            </w:pPr>
          </w:p>
        </w:tc>
        <w:tc>
          <w:tcPr>
            <w:tcW w:w="488" w:type="dxa"/>
            <w:tcBorders>
              <w:top w:val="nil"/>
              <w:bottom w:val="nil"/>
            </w:tcBorders>
          </w:tcPr>
          <w:p w14:paraId="7B35C703" w14:textId="0EEB4E83" w:rsidR="004B2F61" w:rsidRPr="00A20828" w:rsidRDefault="00E26FFF" w:rsidP="00E7381A">
            <w:pPr>
              <w:jc w:val="center"/>
              <w:rPr>
                <w:rFonts w:cs="Arial"/>
                <w:sz w:val="16"/>
                <w:szCs w:val="16"/>
              </w:rPr>
            </w:pPr>
            <w:r>
              <w:rPr>
                <w:rFonts w:cs="Arial"/>
                <w:sz w:val="16"/>
                <w:szCs w:val="16"/>
              </w:rPr>
              <w:t>3.11 3.22</w:t>
            </w:r>
          </w:p>
        </w:tc>
        <w:tc>
          <w:tcPr>
            <w:tcW w:w="501" w:type="dxa"/>
            <w:tcBorders>
              <w:top w:val="nil"/>
              <w:bottom w:val="nil"/>
            </w:tcBorders>
          </w:tcPr>
          <w:p w14:paraId="5920AB2F" w14:textId="77777777" w:rsidR="004B2F61" w:rsidRPr="00A20828" w:rsidRDefault="004B2F61" w:rsidP="00E7381A">
            <w:pPr>
              <w:jc w:val="center"/>
              <w:rPr>
                <w:rFonts w:cs="Arial"/>
                <w:sz w:val="16"/>
                <w:szCs w:val="16"/>
              </w:rPr>
            </w:pPr>
          </w:p>
        </w:tc>
        <w:tc>
          <w:tcPr>
            <w:tcW w:w="440" w:type="dxa"/>
            <w:tcBorders>
              <w:top w:val="nil"/>
              <w:bottom w:val="nil"/>
            </w:tcBorders>
          </w:tcPr>
          <w:p w14:paraId="555415E5" w14:textId="77777777" w:rsidR="004B2F61" w:rsidRPr="00A20828" w:rsidRDefault="003369A4" w:rsidP="00E7381A">
            <w:pPr>
              <w:jc w:val="center"/>
              <w:rPr>
                <w:rFonts w:cs="Arial"/>
                <w:color w:val="FF0000"/>
                <w:sz w:val="16"/>
                <w:szCs w:val="16"/>
              </w:rPr>
            </w:pPr>
            <w:r w:rsidRPr="00A20828">
              <w:rPr>
                <w:rFonts w:cs="Arial"/>
                <w:color w:val="FF0000"/>
                <w:sz w:val="16"/>
                <w:szCs w:val="16"/>
              </w:rPr>
              <w:t>2.8</w:t>
            </w:r>
          </w:p>
        </w:tc>
      </w:tr>
      <w:tr w:rsidR="004B2F61" w:rsidRPr="00A20828" w14:paraId="352F2093" w14:textId="77777777" w:rsidTr="7DF311B2">
        <w:tc>
          <w:tcPr>
            <w:tcW w:w="534" w:type="dxa"/>
            <w:tcBorders>
              <w:top w:val="nil"/>
              <w:left w:val="nil"/>
              <w:bottom w:val="nil"/>
              <w:right w:val="nil"/>
            </w:tcBorders>
          </w:tcPr>
          <w:p w14:paraId="3B48A75C" w14:textId="4E4B6CC5" w:rsidR="004B2F61" w:rsidRPr="00A20828" w:rsidRDefault="004B2F61" w:rsidP="0064791F">
            <w:pPr>
              <w:rPr>
                <w:rFonts w:cs="Arial"/>
                <w:sz w:val="18"/>
                <w:szCs w:val="18"/>
              </w:rPr>
            </w:pPr>
          </w:p>
        </w:tc>
        <w:tc>
          <w:tcPr>
            <w:tcW w:w="5955" w:type="dxa"/>
            <w:tcBorders>
              <w:top w:val="nil"/>
              <w:left w:val="nil"/>
              <w:bottom w:val="nil"/>
            </w:tcBorders>
          </w:tcPr>
          <w:p w14:paraId="6D494FD5" w14:textId="6B02A98C" w:rsidR="004B2F61" w:rsidRPr="00A20828" w:rsidRDefault="004B2F61" w:rsidP="0064791F">
            <w:pPr>
              <w:pStyle w:val="Kop4"/>
              <w:numPr>
                <w:ilvl w:val="3"/>
                <w:numId w:val="1"/>
              </w:numPr>
              <w:ind w:left="487"/>
              <w:rPr>
                <w:rFonts w:ascii="Arial" w:hAnsi="Arial" w:cs="Arial"/>
                <w:sz w:val="18"/>
                <w:szCs w:val="18"/>
              </w:rPr>
            </w:pPr>
            <w:r w:rsidRPr="00A20828">
              <w:rPr>
                <w:rFonts w:ascii="Arial" w:hAnsi="Arial" w:cs="Arial"/>
                <w:sz w:val="18"/>
                <w:szCs w:val="18"/>
              </w:rPr>
              <w:t>het vaststellen van de jaarrekening;</w:t>
            </w:r>
          </w:p>
        </w:tc>
        <w:tc>
          <w:tcPr>
            <w:tcW w:w="488" w:type="dxa"/>
            <w:tcBorders>
              <w:top w:val="nil"/>
              <w:bottom w:val="nil"/>
            </w:tcBorders>
          </w:tcPr>
          <w:p w14:paraId="30888F4C" w14:textId="77777777" w:rsidR="004B2F61" w:rsidRPr="00A20828" w:rsidRDefault="004B2F61" w:rsidP="0064791F">
            <w:pPr>
              <w:jc w:val="center"/>
              <w:rPr>
                <w:rFonts w:cs="Arial"/>
                <w:sz w:val="16"/>
                <w:szCs w:val="16"/>
              </w:rPr>
            </w:pPr>
            <w:r w:rsidRPr="00A20828">
              <w:rPr>
                <w:rFonts w:cs="Arial"/>
                <w:sz w:val="16"/>
                <w:szCs w:val="16"/>
              </w:rPr>
              <w:t>Afd.2</w:t>
            </w:r>
          </w:p>
          <w:p w14:paraId="01EE2643" w14:textId="77777777" w:rsidR="004B2F61" w:rsidRPr="00A20828" w:rsidRDefault="004B2F61" w:rsidP="0064791F">
            <w:pPr>
              <w:jc w:val="center"/>
              <w:rPr>
                <w:rFonts w:cs="Arial"/>
                <w:sz w:val="16"/>
                <w:szCs w:val="16"/>
              </w:rPr>
            </w:pPr>
            <w:r w:rsidRPr="00A20828">
              <w:rPr>
                <w:rFonts w:cs="Arial"/>
                <w:sz w:val="16"/>
                <w:szCs w:val="16"/>
              </w:rPr>
              <w:t>§ 4</w:t>
            </w:r>
          </w:p>
          <w:p w14:paraId="283E8F0A" w14:textId="77777777" w:rsidR="004B2F61" w:rsidRPr="00A20828" w:rsidRDefault="004B2F61" w:rsidP="0064791F">
            <w:pPr>
              <w:jc w:val="center"/>
              <w:rPr>
                <w:rFonts w:cs="Arial"/>
                <w:sz w:val="16"/>
                <w:szCs w:val="16"/>
              </w:rPr>
            </w:pPr>
          </w:p>
        </w:tc>
        <w:tc>
          <w:tcPr>
            <w:tcW w:w="546" w:type="dxa"/>
            <w:tcBorders>
              <w:top w:val="nil"/>
              <w:bottom w:val="nil"/>
            </w:tcBorders>
          </w:tcPr>
          <w:p w14:paraId="03023D0B" w14:textId="77777777" w:rsidR="004B2F61" w:rsidRPr="00A20828" w:rsidRDefault="004B2F61" w:rsidP="0034526C">
            <w:pPr>
              <w:jc w:val="center"/>
              <w:rPr>
                <w:rFonts w:cs="Arial"/>
                <w:sz w:val="16"/>
                <w:szCs w:val="16"/>
              </w:rPr>
            </w:pPr>
            <w:proofErr w:type="spellStart"/>
            <w:r w:rsidRPr="00A20828">
              <w:rPr>
                <w:rFonts w:cs="Arial"/>
                <w:sz w:val="16"/>
                <w:szCs w:val="16"/>
              </w:rPr>
              <w:t>hfd</w:t>
            </w:r>
            <w:proofErr w:type="spellEnd"/>
            <w:r w:rsidRPr="00A20828">
              <w:rPr>
                <w:rFonts w:cs="Arial"/>
                <w:sz w:val="16"/>
                <w:szCs w:val="16"/>
              </w:rPr>
              <w:t xml:space="preserve"> IV, § 6</w:t>
            </w:r>
          </w:p>
          <w:p w14:paraId="07EC8147" w14:textId="77777777" w:rsidR="004B2F61" w:rsidRPr="00A20828" w:rsidRDefault="004B2F61" w:rsidP="0064791F">
            <w:pPr>
              <w:jc w:val="center"/>
              <w:rPr>
                <w:rFonts w:cs="Arial"/>
                <w:sz w:val="16"/>
                <w:szCs w:val="16"/>
              </w:rPr>
            </w:pPr>
          </w:p>
        </w:tc>
        <w:tc>
          <w:tcPr>
            <w:tcW w:w="475" w:type="dxa"/>
            <w:tcBorders>
              <w:top w:val="nil"/>
              <w:bottom w:val="nil"/>
            </w:tcBorders>
          </w:tcPr>
          <w:p w14:paraId="17282FB4" w14:textId="77777777" w:rsidR="004B2F61" w:rsidRPr="00A20828" w:rsidRDefault="004B2F61" w:rsidP="0064791F">
            <w:pPr>
              <w:jc w:val="center"/>
              <w:rPr>
                <w:rFonts w:cs="Arial"/>
                <w:sz w:val="16"/>
                <w:szCs w:val="16"/>
              </w:rPr>
            </w:pPr>
          </w:p>
        </w:tc>
        <w:tc>
          <w:tcPr>
            <w:tcW w:w="489" w:type="dxa"/>
            <w:tcBorders>
              <w:top w:val="nil"/>
              <w:bottom w:val="nil"/>
            </w:tcBorders>
          </w:tcPr>
          <w:p w14:paraId="7BBACB9E" w14:textId="77777777" w:rsidR="004B2F61" w:rsidRPr="00A20828" w:rsidRDefault="004B2F61" w:rsidP="0064791F">
            <w:pPr>
              <w:jc w:val="center"/>
              <w:rPr>
                <w:rFonts w:cs="Arial"/>
                <w:sz w:val="16"/>
                <w:szCs w:val="16"/>
              </w:rPr>
            </w:pPr>
            <w:r w:rsidRPr="00A20828">
              <w:rPr>
                <w:rFonts w:cs="Arial"/>
                <w:sz w:val="16"/>
                <w:szCs w:val="16"/>
              </w:rPr>
              <w:t>25.1</w:t>
            </w:r>
          </w:p>
        </w:tc>
        <w:tc>
          <w:tcPr>
            <w:tcW w:w="488" w:type="dxa"/>
            <w:tcBorders>
              <w:top w:val="nil"/>
              <w:bottom w:val="nil"/>
            </w:tcBorders>
          </w:tcPr>
          <w:p w14:paraId="4822690B" w14:textId="77777777" w:rsidR="004B2F61" w:rsidRPr="00A20828" w:rsidRDefault="004B2F61" w:rsidP="0064791F">
            <w:pPr>
              <w:jc w:val="center"/>
              <w:rPr>
                <w:rFonts w:cs="Arial"/>
                <w:sz w:val="16"/>
                <w:szCs w:val="16"/>
              </w:rPr>
            </w:pPr>
            <w:r w:rsidRPr="00A20828">
              <w:rPr>
                <w:rFonts w:cs="Arial"/>
                <w:sz w:val="16"/>
                <w:szCs w:val="16"/>
              </w:rPr>
              <w:t>2.3</w:t>
            </w:r>
          </w:p>
          <w:p w14:paraId="6B2497CC" w14:textId="742FA585" w:rsidR="004B2F61" w:rsidRPr="00A20828" w:rsidRDefault="004B2F61" w:rsidP="0064791F">
            <w:pPr>
              <w:jc w:val="center"/>
              <w:rPr>
                <w:rFonts w:cs="Arial"/>
                <w:sz w:val="16"/>
                <w:szCs w:val="16"/>
              </w:rPr>
            </w:pPr>
          </w:p>
        </w:tc>
        <w:tc>
          <w:tcPr>
            <w:tcW w:w="501" w:type="dxa"/>
            <w:tcBorders>
              <w:top w:val="nil"/>
              <w:bottom w:val="nil"/>
            </w:tcBorders>
          </w:tcPr>
          <w:p w14:paraId="75E04DEA" w14:textId="77777777" w:rsidR="004B2F61" w:rsidRPr="00A20828" w:rsidRDefault="004B2F61" w:rsidP="0064791F">
            <w:pPr>
              <w:jc w:val="center"/>
              <w:rPr>
                <w:rFonts w:cs="Arial"/>
                <w:sz w:val="16"/>
                <w:szCs w:val="16"/>
              </w:rPr>
            </w:pPr>
          </w:p>
        </w:tc>
        <w:tc>
          <w:tcPr>
            <w:tcW w:w="440" w:type="dxa"/>
            <w:tcBorders>
              <w:top w:val="nil"/>
              <w:bottom w:val="nil"/>
            </w:tcBorders>
          </w:tcPr>
          <w:p w14:paraId="3919FDEC" w14:textId="77777777" w:rsidR="004B2F61" w:rsidRPr="00A20828" w:rsidRDefault="004B2F61" w:rsidP="0064791F">
            <w:pPr>
              <w:jc w:val="center"/>
              <w:rPr>
                <w:rFonts w:cs="Arial"/>
                <w:sz w:val="16"/>
                <w:szCs w:val="16"/>
              </w:rPr>
            </w:pPr>
          </w:p>
        </w:tc>
      </w:tr>
      <w:tr w:rsidR="004B2F61" w:rsidRPr="00A20828" w14:paraId="77E3B7AB" w14:textId="77777777" w:rsidTr="7DF311B2">
        <w:tc>
          <w:tcPr>
            <w:tcW w:w="534" w:type="dxa"/>
            <w:tcBorders>
              <w:top w:val="nil"/>
              <w:left w:val="nil"/>
              <w:bottom w:val="nil"/>
              <w:right w:val="nil"/>
            </w:tcBorders>
          </w:tcPr>
          <w:p w14:paraId="6C017912" w14:textId="77777777" w:rsidR="004B2F61" w:rsidRPr="00A20828" w:rsidRDefault="004B2F61" w:rsidP="0064791F">
            <w:pPr>
              <w:rPr>
                <w:rFonts w:cs="Arial"/>
                <w:sz w:val="18"/>
                <w:szCs w:val="18"/>
              </w:rPr>
            </w:pPr>
          </w:p>
        </w:tc>
        <w:tc>
          <w:tcPr>
            <w:tcW w:w="5955" w:type="dxa"/>
            <w:tcBorders>
              <w:top w:val="nil"/>
              <w:left w:val="nil"/>
              <w:bottom w:val="nil"/>
            </w:tcBorders>
          </w:tcPr>
          <w:p w14:paraId="0F8EA74C" w14:textId="77777777" w:rsidR="004B2F61" w:rsidRPr="00A20828" w:rsidRDefault="004B2F61" w:rsidP="003369A4">
            <w:pPr>
              <w:pStyle w:val="Kop4"/>
              <w:numPr>
                <w:ilvl w:val="3"/>
                <w:numId w:val="1"/>
              </w:numPr>
              <w:spacing w:line="300" w:lineRule="atLeast"/>
              <w:ind w:left="488"/>
              <w:rPr>
                <w:rFonts w:ascii="Arial" w:hAnsi="Arial" w:cs="Arial"/>
                <w:sz w:val="18"/>
                <w:szCs w:val="18"/>
              </w:rPr>
            </w:pPr>
            <w:r w:rsidRPr="00A20828">
              <w:rPr>
                <w:rFonts w:ascii="Arial" w:hAnsi="Arial" w:cs="Arial"/>
                <w:sz w:val="18"/>
                <w:szCs w:val="18"/>
              </w:rPr>
              <w:t>het selecteren en benoemen van de externe accountant en het vaststellen van diens honorarium;</w:t>
            </w:r>
          </w:p>
        </w:tc>
        <w:tc>
          <w:tcPr>
            <w:tcW w:w="488" w:type="dxa"/>
            <w:tcBorders>
              <w:top w:val="nil"/>
              <w:bottom w:val="nil"/>
            </w:tcBorders>
          </w:tcPr>
          <w:p w14:paraId="6EB4B68B" w14:textId="77777777" w:rsidR="004B2F61" w:rsidRPr="00A20828" w:rsidRDefault="004B2F61" w:rsidP="0064791F">
            <w:pPr>
              <w:jc w:val="center"/>
              <w:rPr>
                <w:rFonts w:cs="Arial"/>
                <w:sz w:val="16"/>
                <w:szCs w:val="16"/>
              </w:rPr>
            </w:pPr>
            <w:r w:rsidRPr="00A20828">
              <w:rPr>
                <w:rFonts w:cs="Arial"/>
                <w:sz w:val="16"/>
                <w:szCs w:val="16"/>
              </w:rPr>
              <w:t>37.1</w:t>
            </w:r>
          </w:p>
          <w:p w14:paraId="25CBEB95" w14:textId="77777777" w:rsidR="004B2F61" w:rsidRPr="00A20828" w:rsidRDefault="004B2F61" w:rsidP="0064791F">
            <w:pPr>
              <w:jc w:val="center"/>
              <w:rPr>
                <w:rFonts w:cs="Arial"/>
                <w:sz w:val="16"/>
                <w:szCs w:val="16"/>
              </w:rPr>
            </w:pPr>
            <w:r w:rsidRPr="00A20828">
              <w:rPr>
                <w:rFonts w:cs="Arial"/>
                <w:sz w:val="16"/>
                <w:szCs w:val="16"/>
              </w:rPr>
              <w:t>37.2</w:t>
            </w:r>
          </w:p>
          <w:p w14:paraId="1B197AFD" w14:textId="77777777" w:rsidR="004B2F61" w:rsidRPr="00A20828" w:rsidRDefault="004B2F61" w:rsidP="0064791F">
            <w:pPr>
              <w:jc w:val="center"/>
              <w:rPr>
                <w:rFonts w:cs="Arial"/>
                <w:sz w:val="16"/>
                <w:szCs w:val="16"/>
              </w:rPr>
            </w:pPr>
            <w:r w:rsidRPr="00A20828">
              <w:rPr>
                <w:rFonts w:cs="Arial"/>
                <w:sz w:val="16"/>
                <w:szCs w:val="16"/>
              </w:rPr>
              <w:t>37.3</w:t>
            </w:r>
          </w:p>
        </w:tc>
        <w:tc>
          <w:tcPr>
            <w:tcW w:w="546" w:type="dxa"/>
            <w:tcBorders>
              <w:top w:val="nil"/>
              <w:bottom w:val="nil"/>
            </w:tcBorders>
          </w:tcPr>
          <w:p w14:paraId="3B8FF6CE" w14:textId="77777777" w:rsidR="004B2F61" w:rsidRPr="00A20828" w:rsidRDefault="004B2F61" w:rsidP="0064791F">
            <w:pPr>
              <w:jc w:val="center"/>
              <w:rPr>
                <w:rFonts w:cs="Arial"/>
                <w:sz w:val="16"/>
                <w:szCs w:val="16"/>
              </w:rPr>
            </w:pPr>
          </w:p>
        </w:tc>
        <w:tc>
          <w:tcPr>
            <w:tcW w:w="475" w:type="dxa"/>
            <w:tcBorders>
              <w:top w:val="nil"/>
              <w:bottom w:val="nil"/>
            </w:tcBorders>
          </w:tcPr>
          <w:p w14:paraId="1CFC0DD6" w14:textId="77777777" w:rsidR="004B2F61" w:rsidRPr="00A20828" w:rsidRDefault="004B2F61" w:rsidP="0064791F">
            <w:pPr>
              <w:jc w:val="center"/>
              <w:rPr>
                <w:rFonts w:cs="Arial"/>
                <w:sz w:val="16"/>
                <w:szCs w:val="16"/>
              </w:rPr>
            </w:pPr>
          </w:p>
        </w:tc>
        <w:tc>
          <w:tcPr>
            <w:tcW w:w="489" w:type="dxa"/>
            <w:tcBorders>
              <w:top w:val="nil"/>
              <w:bottom w:val="nil"/>
            </w:tcBorders>
          </w:tcPr>
          <w:p w14:paraId="0CAB8BC9" w14:textId="77777777" w:rsidR="004B2F61" w:rsidRPr="00A20828" w:rsidRDefault="004B2F61" w:rsidP="0064791F">
            <w:pPr>
              <w:jc w:val="center"/>
              <w:rPr>
                <w:rFonts w:cs="Arial"/>
                <w:sz w:val="16"/>
                <w:szCs w:val="16"/>
              </w:rPr>
            </w:pPr>
            <w:r w:rsidRPr="00A20828">
              <w:rPr>
                <w:rFonts w:cs="Arial"/>
                <w:sz w:val="16"/>
                <w:szCs w:val="16"/>
              </w:rPr>
              <w:t>25.2</w:t>
            </w:r>
          </w:p>
        </w:tc>
        <w:tc>
          <w:tcPr>
            <w:tcW w:w="488" w:type="dxa"/>
            <w:tcBorders>
              <w:top w:val="nil"/>
              <w:bottom w:val="nil"/>
            </w:tcBorders>
          </w:tcPr>
          <w:p w14:paraId="2C1E449C" w14:textId="62EDC66A" w:rsidR="004B2F61" w:rsidRPr="00A20828" w:rsidRDefault="004B2F61" w:rsidP="0064791F">
            <w:pPr>
              <w:jc w:val="center"/>
              <w:rPr>
                <w:rFonts w:cs="Arial"/>
                <w:sz w:val="16"/>
                <w:szCs w:val="16"/>
              </w:rPr>
            </w:pPr>
            <w:r w:rsidRPr="00A20828">
              <w:rPr>
                <w:rFonts w:cs="Arial"/>
                <w:sz w:val="16"/>
                <w:szCs w:val="16"/>
              </w:rPr>
              <w:t>5.</w:t>
            </w:r>
            <w:r w:rsidR="00CA313B">
              <w:rPr>
                <w:rFonts w:cs="Arial"/>
                <w:sz w:val="16"/>
                <w:szCs w:val="16"/>
              </w:rPr>
              <w:t>7</w:t>
            </w:r>
          </w:p>
          <w:p w14:paraId="203ADD0E" w14:textId="56E1CE50" w:rsidR="004B2F61" w:rsidRPr="00A20828" w:rsidRDefault="004B2F61" w:rsidP="0064791F">
            <w:pPr>
              <w:jc w:val="center"/>
              <w:rPr>
                <w:rFonts w:cs="Arial"/>
                <w:sz w:val="16"/>
                <w:szCs w:val="16"/>
              </w:rPr>
            </w:pPr>
            <w:r w:rsidRPr="00A20828">
              <w:rPr>
                <w:rFonts w:cs="Arial"/>
                <w:sz w:val="16"/>
                <w:szCs w:val="16"/>
              </w:rPr>
              <w:t>5.</w:t>
            </w:r>
            <w:r w:rsidR="00CA313B">
              <w:rPr>
                <w:rFonts w:cs="Arial"/>
                <w:sz w:val="16"/>
                <w:szCs w:val="16"/>
              </w:rPr>
              <w:t>8</w:t>
            </w:r>
          </w:p>
          <w:p w14:paraId="0D3F2766" w14:textId="2FB4ABEE" w:rsidR="004B2F61" w:rsidRPr="00A20828" w:rsidRDefault="004B2F61" w:rsidP="00CA313B">
            <w:pPr>
              <w:jc w:val="center"/>
              <w:rPr>
                <w:rFonts w:cs="Arial"/>
                <w:sz w:val="16"/>
                <w:szCs w:val="16"/>
              </w:rPr>
            </w:pPr>
            <w:r w:rsidRPr="00A20828">
              <w:rPr>
                <w:rFonts w:cs="Arial"/>
                <w:sz w:val="16"/>
                <w:szCs w:val="16"/>
              </w:rPr>
              <w:t>5.</w:t>
            </w:r>
            <w:r w:rsidR="00CA313B">
              <w:rPr>
                <w:rFonts w:cs="Arial"/>
                <w:sz w:val="16"/>
                <w:szCs w:val="16"/>
              </w:rPr>
              <w:t>9</w:t>
            </w:r>
          </w:p>
        </w:tc>
        <w:tc>
          <w:tcPr>
            <w:tcW w:w="501" w:type="dxa"/>
            <w:tcBorders>
              <w:top w:val="nil"/>
              <w:bottom w:val="nil"/>
            </w:tcBorders>
          </w:tcPr>
          <w:p w14:paraId="4AD72834" w14:textId="77777777" w:rsidR="004B2F61" w:rsidRPr="00A20828" w:rsidRDefault="004B2F61" w:rsidP="0064791F">
            <w:pPr>
              <w:jc w:val="center"/>
              <w:rPr>
                <w:rFonts w:cs="Arial"/>
                <w:sz w:val="16"/>
                <w:szCs w:val="16"/>
              </w:rPr>
            </w:pPr>
          </w:p>
        </w:tc>
        <w:tc>
          <w:tcPr>
            <w:tcW w:w="440" w:type="dxa"/>
            <w:tcBorders>
              <w:top w:val="nil"/>
              <w:bottom w:val="nil"/>
            </w:tcBorders>
          </w:tcPr>
          <w:p w14:paraId="3B2E3CEA" w14:textId="77777777" w:rsidR="004B2F61" w:rsidRPr="00A20828" w:rsidRDefault="004B2F61" w:rsidP="0064791F">
            <w:pPr>
              <w:jc w:val="center"/>
              <w:rPr>
                <w:rFonts w:cs="Arial"/>
                <w:sz w:val="16"/>
                <w:szCs w:val="16"/>
              </w:rPr>
            </w:pPr>
          </w:p>
        </w:tc>
      </w:tr>
      <w:tr w:rsidR="004B2F61" w:rsidRPr="00A20828" w14:paraId="6D276AC8" w14:textId="77777777" w:rsidTr="7DF311B2">
        <w:tc>
          <w:tcPr>
            <w:tcW w:w="534" w:type="dxa"/>
            <w:tcBorders>
              <w:top w:val="nil"/>
              <w:left w:val="nil"/>
              <w:bottom w:val="nil"/>
              <w:right w:val="nil"/>
            </w:tcBorders>
          </w:tcPr>
          <w:p w14:paraId="760A1314" w14:textId="77777777" w:rsidR="004B2F61" w:rsidRPr="00A20828" w:rsidRDefault="004B2F61" w:rsidP="0064791F">
            <w:pPr>
              <w:rPr>
                <w:rFonts w:cs="Arial"/>
                <w:sz w:val="18"/>
                <w:szCs w:val="18"/>
              </w:rPr>
            </w:pPr>
          </w:p>
        </w:tc>
        <w:tc>
          <w:tcPr>
            <w:tcW w:w="5955" w:type="dxa"/>
            <w:tcBorders>
              <w:top w:val="nil"/>
              <w:left w:val="nil"/>
              <w:bottom w:val="nil"/>
            </w:tcBorders>
          </w:tcPr>
          <w:p w14:paraId="7B8ADF1F" w14:textId="77777777" w:rsidR="004B2F61" w:rsidRPr="00A20828" w:rsidRDefault="004B2F61" w:rsidP="003369A4">
            <w:pPr>
              <w:pStyle w:val="Kop4"/>
              <w:numPr>
                <w:ilvl w:val="3"/>
                <w:numId w:val="1"/>
              </w:numPr>
              <w:spacing w:line="300" w:lineRule="atLeast"/>
              <w:ind w:left="488"/>
              <w:rPr>
                <w:rFonts w:ascii="Arial" w:hAnsi="Arial" w:cs="Arial"/>
                <w:sz w:val="18"/>
                <w:szCs w:val="18"/>
              </w:rPr>
            </w:pPr>
            <w:r w:rsidRPr="00A20828">
              <w:rPr>
                <w:rFonts w:ascii="Arial" w:hAnsi="Arial" w:cs="Arial"/>
                <w:sz w:val="18"/>
                <w:szCs w:val="18"/>
              </w:rPr>
              <w:t xml:space="preserve">het in samenwerking met het Bestuur openbaar maken, naleven en handhaven van de corporate </w:t>
            </w:r>
            <w:proofErr w:type="spellStart"/>
            <w:r w:rsidRPr="00A20828">
              <w:rPr>
                <w:rFonts w:ascii="Arial" w:hAnsi="Arial" w:cs="Arial"/>
                <w:sz w:val="18"/>
                <w:szCs w:val="18"/>
              </w:rPr>
              <w:t>governance</w:t>
            </w:r>
            <w:proofErr w:type="spellEnd"/>
            <w:r w:rsidRPr="00A20828">
              <w:rPr>
                <w:rFonts w:ascii="Arial" w:hAnsi="Arial" w:cs="Arial"/>
                <w:sz w:val="18"/>
                <w:szCs w:val="18"/>
              </w:rPr>
              <w:t xml:space="preserve"> structuur van de Stichting;</w:t>
            </w:r>
          </w:p>
        </w:tc>
        <w:tc>
          <w:tcPr>
            <w:tcW w:w="488" w:type="dxa"/>
            <w:tcBorders>
              <w:top w:val="nil"/>
              <w:bottom w:val="nil"/>
            </w:tcBorders>
          </w:tcPr>
          <w:p w14:paraId="199EA804" w14:textId="77777777" w:rsidR="004B2F61" w:rsidRPr="00A20828" w:rsidRDefault="004B2F61" w:rsidP="0064791F">
            <w:pPr>
              <w:jc w:val="center"/>
              <w:rPr>
                <w:rFonts w:cs="Arial"/>
                <w:sz w:val="16"/>
                <w:szCs w:val="16"/>
              </w:rPr>
            </w:pPr>
          </w:p>
        </w:tc>
        <w:tc>
          <w:tcPr>
            <w:tcW w:w="546" w:type="dxa"/>
            <w:tcBorders>
              <w:top w:val="nil"/>
              <w:bottom w:val="nil"/>
            </w:tcBorders>
          </w:tcPr>
          <w:p w14:paraId="76A06FC0" w14:textId="77777777" w:rsidR="004B2F61" w:rsidRPr="00A20828" w:rsidRDefault="004B2F61" w:rsidP="0064791F">
            <w:pPr>
              <w:jc w:val="center"/>
              <w:rPr>
                <w:rFonts w:cs="Arial"/>
                <w:sz w:val="16"/>
                <w:szCs w:val="16"/>
              </w:rPr>
            </w:pPr>
          </w:p>
        </w:tc>
        <w:tc>
          <w:tcPr>
            <w:tcW w:w="475" w:type="dxa"/>
            <w:tcBorders>
              <w:top w:val="nil"/>
              <w:bottom w:val="nil"/>
            </w:tcBorders>
          </w:tcPr>
          <w:p w14:paraId="03EC11D7" w14:textId="77777777" w:rsidR="004B2F61" w:rsidRPr="00A20828" w:rsidRDefault="004B2F61" w:rsidP="0064791F">
            <w:pPr>
              <w:jc w:val="center"/>
              <w:rPr>
                <w:rFonts w:cs="Arial"/>
                <w:sz w:val="16"/>
                <w:szCs w:val="16"/>
              </w:rPr>
            </w:pPr>
          </w:p>
        </w:tc>
        <w:tc>
          <w:tcPr>
            <w:tcW w:w="489" w:type="dxa"/>
            <w:tcBorders>
              <w:top w:val="nil"/>
              <w:bottom w:val="nil"/>
            </w:tcBorders>
          </w:tcPr>
          <w:p w14:paraId="1275069A" w14:textId="77777777" w:rsidR="004B2F61" w:rsidRPr="00A20828" w:rsidRDefault="004B2F61" w:rsidP="0064791F">
            <w:pPr>
              <w:jc w:val="center"/>
              <w:rPr>
                <w:rFonts w:cs="Arial"/>
                <w:sz w:val="16"/>
                <w:szCs w:val="16"/>
              </w:rPr>
            </w:pPr>
          </w:p>
        </w:tc>
        <w:tc>
          <w:tcPr>
            <w:tcW w:w="488" w:type="dxa"/>
            <w:tcBorders>
              <w:top w:val="nil"/>
              <w:bottom w:val="nil"/>
            </w:tcBorders>
          </w:tcPr>
          <w:p w14:paraId="2E8AFCD7" w14:textId="41348D45" w:rsidR="004B2F61" w:rsidRPr="00A20828" w:rsidRDefault="004B2F61" w:rsidP="00CA313B">
            <w:pPr>
              <w:jc w:val="center"/>
              <w:rPr>
                <w:rFonts w:cs="Arial"/>
                <w:sz w:val="16"/>
                <w:szCs w:val="16"/>
              </w:rPr>
            </w:pPr>
            <w:r w:rsidRPr="00A20828">
              <w:rPr>
                <w:rFonts w:cs="Arial"/>
                <w:sz w:val="16"/>
                <w:szCs w:val="16"/>
              </w:rPr>
              <w:t>3.</w:t>
            </w:r>
            <w:r w:rsidR="00CA313B" w:rsidRPr="00A20828">
              <w:rPr>
                <w:rFonts w:cs="Arial"/>
                <w:sz w:val="16"/>
                <w:szCs w:val="16"/>
              </w:rPr>
              <w:t>1</w:t>
            </w:r>
            <w:r w:rsidR="00CA313B">
              <w:rPr>
                <w:rFonts w:cs="Arial"/>
                <w:sz w:val="16"/>
                <w:szCs w:val="16"/>
              </w:rPr>
              <w:t>2</w:t>
            </w:r>
          </w:p>
        </w:tc>
        <w:tc>
          <w:tcPr>
            <w:tcW w:w="501" w:type="dxa"/>
            <w:tcBorders>
              <w:top w:val="nil"/>
              <w:bottom w:val="nil"/>
            </w:tcBorders>
          </w:tcPr>
          <w:p w14:paraId="2512951B" w14:textId="77777777" w:rsidR="004B2F61" w:rsidRPr="00A20828" w:rsidRDefault="004B2F61" w:rsidP="0064791F">
            <w:pPr>
              <w:jc w:val="center"/>
              <w:rPr>
                <w:rFonts w:cs="Arial"/>
                <w:sz w:val="16"/>
                <w:szCs w:val="16"/>
              </w:rPr>
            </w:pPr>
          </w:p>
        </w:tc>
        <w:tc>
          <w:tcPr>
            <w:tcW w:w="440" w:type="dxa"/>
            <w:tcBorders>
              <w:top w:val="nil"/>
              <w:bottom w:val="nil"/>
            </w:tcBorders>
          </w:tcPr>
          <w:p w14:paraId="54EEEDD8" w14:textId="77777777" w:rsidR="004B2F61" w:rsidRPr="00A20828" w:rsidRDefault="004B2F61" w:rsidP="0064791F">
            <w:pPr>
              <w:jc w:val="center"/>
              <w:rPr>
                <w:rFonts w:cs="Arial"/>
                <w:sz w:val="16"/>
                <w:szCs w:val="16"/>
              </w:rPr>
            </w:pPr>
          </w:p>
        </w:tc>
      </w:tr>
      <w:tr w:rsidR="004B2F61" w:rsidRPr="00A20828" w14:paraId="51528517" w14:textId="77777777" w:rsidTr="7DF311B2">
        <w:tc>
          <w:tcPr>
            <w:tcW w:w="534" w:type="dxa"/>
            <w:tcBorders>
              <w:top w:val="nil"/>
              <w:left w:val="nil"/>
              <w:bottom w:val="nil"/>
              <w:right w:val="nil"/>
            </w:tcBorders>
          </w:tcPr>
          <w:p w14:paraId="1C386967" w14:textId="77777777" w:rsidR="004B2F61" w:rsidRPr="00A20828" w:rsidRDefault="004B2F61" w:rsidP="0064791F">
            <w:pPr>
              <w:rPr>
                <w:rFonts w:cs="Arial"/>
                <w:sz w:val="18"/>
                <w:szCs w:val="18"/>
              </w:rPr>
            </w:pPr>
          </w:p>
        </w:tc>
        <w:tc>
          <w:tcPr>
            <w:tcW w:w="5955" w:type="dxa"/>
            <w:tcBorders>
              <w:top w:val="nil"/>
              <w:left w:val="nil"/>
              <w:bottom w:val="nil"/>
            </w:tcBorders>
          </w:tcPr>
          <w:p w14:paraId="3B3059E1" w14:textId="77777777" w:rsidR="004B2F61" w:rsidRPr="00A20828" w:rsidRDefault="004B2F61" w:rsidP="003369A4">
            <w:pPr>
              <w:pStyle w:val="Kop4"/>
              <w:numPr>
                <w:ilvl w:val="0"/>
                <w:numId w:val="0"/>
              </w:numPr>
              <w:spacing w:line="300" w:lineRule="atLeast"/>
              <w:ind w:left="488" w:hanging="284"/>
              <w:rPr>
                <w:rFonts w:ascii="Arial" w:hAnsi="Arial" w:cs="Arial"/>
                <w:sz w:val="18"/>
                <w:szCs w:val="18"/>
              </w:rPr>
            </w:pPr>
            <w:r w:rsidRPr="00A20828">
              <w:rPr>
                <w:rFonts w:ascii="Arial" w:hAnsi="Arial" w:cs="Arial"/>
                <w:sz w:val="18"/>
                <w:szCs w:val="18"/>
              </w:rPr>
              <w:t>m. de overige taken die bij of krachtens de wet of de Statuten aan de RvC toekomen.</w:t>
            </w:r>
          </w:p>
        </w:tc>
        <w:tc>
          <w:tcPr>
            <w:tcW w:w="488" w:type="dxa"/>
            <w:tcBorders>
              <w:top w:val="nil"/>
              <w:bottom w:val="nil"/>
            </w:tcBorders>
          </w:tcPr>
          <w:p w14:paraId="48F4CED3" w14:textId="77777777" w:rsidR="004B2F61" w:rsidRPr="00A20828" w:rsidRDefault="004B2F61" w:rsidP="0064791F">
            <w:pPr>
              <w:jc w:val="center"/>
              <w:rPr>
                <w:rFonts w:cs="Arial"/>
                <w:sz w:val="16"/>
                <w:szCs w:val="16"/>
              </w:rPr>
            </w:pPr>
          </w:p>
        </w:tc>
        <w:tc>
          <w:tcPr>
            <w:tcW w:w="546" w:type="dxa"/>
            <w:tcBorders>
              <w:top w:val="nil"/>
              <w:bottom w:val="nil"/>
            </w:tcBorders>
          </w:tcPr>
          <w:p w14:paraId="72AF566E" w14:textId="77777777" w:rsidR="004B2F61" w:rsidRPr="00A20828" w:rsidRDefault="004B2F61" w:rsidP="0064791F">
            <w:pPr>
              <w:jc w:val="center"/>
              <w:rPr>
                <w:rFonts w:cs="Arial"/>
                <w:sz w:val="16"/>
                <w:szCs w:val="16"/>
              </w:rPr>
            </w:pPr>
          </w:p>
        </w:tc>
        <w:tc>
          <w:tcPr>
            <w:tcW w:w="475" w:type="dxa"/>
            <w:tcBorders>
              <w:top w:val="nil"/>
              <w:bottom w:val="nil"/>
            </w:tcBorders>
          </w:tcPr>
          <w:p w14:paraId="4B93BBBD" w14:textId="77777777" w:rsidR="004B2F61" w:rsidRPr="00A20828" w:rsidRDefault="004B2F61" w:rsidP="0064791F">
            <w:pPr>
              <w:jc w:val="center"/>
              <w:rPr>
                <w:rFonts w:cs="Arial"/>
                <w:sz w:val="16"/>
                <w:szCs w:val="16"/>
              </w:rPr>
            </w:pPr>
          </w:p>
        </w:tc>
        <w:tc>
          <w:tcPr>
            <w:tcW w:w="489" w:type="dxa"/>
            <w:tcBorders>
              <w:top w:val="nil"/>
              <w:bottom w:val="nil"/>
            </w:tcBorders>
          </w:tcPr>
          <w:p w14:paraId="7D960C36" w14:textId="77777777" w:rsidR="004B2F61" w:rsidRPr="00A20828" w:rsidRDefault="004B2F61" w:rsidP="0064791F">
            <w:pPr>
              <w:jc w:val="center"/>
              <w:rPr>
                <w:rFonts w:cs="Arial"/>
                <w:sz w:val="16"/>
                <w:szCs w:val="16"/>
              </w:rPr>
            </w:pPr>
          </w:p>
        </w:tc>
        <w:tc>
          <w:tcPr>
            <w:tcW w:w="488" w:type="dxa"/>
            <w:tcBorders>
              <w:top w:val="nil"/>
              <w:bottom w:val="nil"/>
            </w:tcBorders>
          </w:tcPr>
          <w:p w14:paraId="005F698F" w14:textId="77777777" w:rsidR="004B2F61" w:rsidRPr="00A20828" w:rsidRDefault="004B2F61" w:rsidP="0064791F">
            <w:pPr>
              <w:jc w:val="center"/>
              <w:rPr>
                <w:rFonts w:cs="Arial"/>
                <w:sz w:val="16"/>
                <w:szCs w:val="16"/>
              </w:rPr>
            </w:pPr>
          </w:p>
        </w:tc>
        <w:tc>
          <w:tcPr>
            <w:tcW w:w="501" w:type="dxa"/>
            <w:tcBorders>
              <w:top w:val="nil"/>
              <w:bottom w:val="nil"/>
            </w:tcBorders>
          </w:tcPr>
          <w:p w14:paraId="676142D4" w14:textId="77777777" w:rsidR="004B2F61" w:rsidRPr="00A20828" w:rsidRDefault="004B2F61" w:rsidP="0064791F">
            <w:pPr>
              <w:jc w:val="center"/>
              <w:rPr>
                <w:rFonts w:cs="Arial"/>
                <w:sz w:val="16"/>
                <w:szCs w:val="16"/>
              </w:rPr>
            </w:pPr>
          </w:p>
        </w:tc>
        <w:tc>
          <w:tcPr>
            <w:tcW w:w="440" w:type="dxa"/>
            <w:tcBorders>
              <w:top w:val="nil"/>
              <w:bottom w:val="nil"/>
            </w:tcBorders>
          </w:tcPr>
          <w:p w14:paraId="194D9B7B" w14:textId="77777777" w:rsidR="004B2F61" w:rsidRPr="00A20828" w:rsidRDefault="004B2F61" w:rsidP="0064791F">
            <w:pPr>
              <w:jc w:val="center"/>
              <w:rPr>
                <w:rFonts w:cs="Arial"/>
                <w:sz w:val="16"/>
                <w:szCs w:val="16"/>
              </w:rPr>
            </w:pPr>
          </w:p>
        </w:tc>
      </w:tr>
      <w:tr w:rsidR="004B2F61" w:rsidRPr="00A20828" w14:paraId="53A79B8E" w14:textId="77777777" w:rsidTr="7DF311B2">
        <w:tc>
          <w:tcPr>
            <w:tcW w:w="534" w:type="dxa"/>
            <w:tcBorders>
              <w:top w:val="nil"/>
              <w:left w:val="nil"/>
              <w:bottom w:val="nil"/>
              <w:right w:val="nil"/>
            </w:tcBorders>
          </w:tcPr>
          <w:p w14:paraId="65C8A12A" w14:textId="77777777" w:rsidR="004B2F61" w:rsidRPr="00A20828" w:rsidRDefault="004B2F61" w:rsidP="0064791F">
            <w:pPr>
              <w:rPr>
                <w:rFonts w:cs="Arial"/>
                <w:sz w:val="18"/>
                <w:szCs w:val="18"/>
              </w:rPr>
            </w:pPr>
          </w:p>
        </w:tc>
        <w:tc>
          <w:tcPr>
            <w:tcW w:w="5955" w:type="dxa"/>
            <w:tcBorders>
              <w:top w:val="nil"/>
              <w:left w:val="nil"/>
              <w:bottom w:val="nil"/>
            </w:tcBorders>
          </w:tcPr>
          <w:p w14:paraId="5CDBB1FB" w14:textId="77777777" w:rsidR="004B2F61" w:rsidRPr="00A20828" w:rsidRDefault="004B2F61" w:rsidP="003369A4">
            <w:pPr>
              <w:pStyle w:val="Kop3"/>
              <w:spacing w:line="300" w:lineRule="atLeast"/>
              <w:ind w:left="488"/>
              <w:rPr>
                <w:rFonts w:ascii="Arial" w:hAnsi="Arial" w:cs="Arial"/>
                <w:sz w:val="18"/>
                <w:szCs w:val="18"/>
              </w:rPr>
            </w:pPr>
            <w:r w:rsidRPr="00A20828">
              <w:rPr>
                <w:rFonts w:ascii="Arial" w:hAnsi="Arial" w:cs="Arial"/>
                <w:sz w:val="18"/>
                <w:szCs w:val="18"/>
              </w:rPr>
              <w:t>De wettelijke en statutaire bevoegdheden van de RvC berusten bij de RvC als college en worden onder gezamenlijke verantwoordelijkheid uitgevoerd.</w:t>
            </w:r>
          </w:p>
        </w:tc>
        <w:tc>
          <w:tcPr>
            <w:tcW w:w="488" w:type="dxa"/>
            <w:tcBorders>
              <w:top w:val="nil"/>
              <w:bottom w:val="nil"/>
            </w:tcBorders>
          </w:tcPr>
          <w:p w14:paraId="7347CF55" w14:textId="77777777" w:rsidR="004B2F61" w:rsidRPr="00A20828" w:rsidRDefault="004B2F61" w:rsidP="0064791F">
            <w:pPr>
              <w:jc w:val="center"/>
              <w:rPr>
                <w:rFonts w:cs="Arial"/>
                <w:sz w:val="16"/>
                <w:szCs w:val="16"/>
              </w:rPr>
            </w:pPr>
          </w:p>
        </w:tc>
        <w:tc>
          <w:tcPr>
            <w:tcW w:w="546" w:type="dxa"/>
            <w:tcBorders>
              <w:top w:val="nil"/>
              <w:bottom w:val="nil"/>
            </w:tcBorders>
          </w:tcPr>
          <w:p w14:paraId="24E9F853" w14:textId="77777777" w:rsidR="004B2F61" w:rsidRPr="00A20828" w:rsidRDefault="004B2F61" w:rsidP="0064791F">
            <w:pPr>
              <w:jc w:val="center"/>
              <w:rPr>
                <w:rFonts w:cs="Arial"/>
                <w:sz w:val="16"/>
                <w:szCs w:val="16"/>
              </w:rPr>
            </w:pPr>
          </w:p>
        </w:tc>
        <w:tc>
          <w:tcPr>
            <w:tcW w:w="475" w:type="dxa"/>
            <w:tcBorders>
              <w:top w:val="nil"/>
              <w:bottom w:val="nil"/>
            </w:tcBorders>
          </w:tcPr>
          <w:p w14:paraId="3EE85926" w14:textId="77777777" w:rsidR="004B2F61" w:rsidRPr="00A20828" w:rsidRDefault="004B2F61" w:rsidP="0064791F">
            <w:pPr>
              <w:jc w:val="center"/>
              <w:rPr>
                <w:rFonts w:cs="Arial"/>
                <w:sz w:val="16"/>
                <w:szCs w:val="16"/>
              </w:rPr>
            </w:pPr>
          </w:p>
        </w:tc>
        <w:tc>
          <w:tcPr>
            <w:tcW w:w="489" w:type="dxa"/>
            <w:tcBorders>
              <w:top w:val="nil"/>
              <w:bottom w:val="nil"/>
            </w:tcBorders>
          </w:tcPr>
          <w:p w14:paraId="72B0EE34" w14:textId="77777777" w:rsidR="004B2F61" w:rsidRPr="00A20828" w:rsidRDefault="004B2F61" w:rsidP="0064791F">
            <w:pPr>
              <w:jc w:val="center"/>
              <w:rPr>
                <w:rFonts w:cs="Arial"/>
                <w:sz w:val="16"/>
                <w:szCs w:val="16"/>
              </w:rPr>
            </w:pPr>
            <w:r w:rsidRPr="00A20828">
              <w:rPr>
                <w:rFonts w:cs="Arial"/>
                <w:sz w:val="16"/>
                <w:szCs w:val="16"/>
              </w:rPr>
              <w:t>21</w:t>
            </w:r>
          </w:p>
          <w:p w14:paraId="08AF3435" w14:textId="77777777" w:rsidR="004B2F61" w:rsidRPr="00A20828" w:rsidRDefault="004B2F61" w:rsidP="0064791F">
            <w:pPr>
              <w:jc w:val="center"/>
              <w:rPr>
                <w:rFonts w:cs="Arial"/>
                <w:sz w:val="16"/>
                <w:szCs w:val="16"/>
              </w:rPr>
            </w:pPr>
            <w:r w:rsidRPr="00A20828">
              <w:rPr>
                <w:rFonts w:cs="Arial"/>
                <w:sz w:val="16"/>
                <w:szCs w:val="16"/>
              </w:rPr>
              <w:t>22</w:t>
            </w:r>
          </w:p>
          <w:p w14:paraId="44729DB6" w14:textId="77777777" w:rsidR="004B2F61" w:rsidRPr="00A20828" w:rsidRDefault="004B2F61" w:rsidP="0064791F">
            <w:pPr>
              <w:jc w:val="center"/>
              <w:rPr>
                <w:rFonts w:cs="Arial"/>
                <w:sz w:val="16"/>
                <w:szCs w:val="16"/>
              </w:rPr>
            </w:pPr>
            <w:r w:rsidRPr="00A20828">
              <w:rPr>
                <w:rFonts w:cs="Arial"/>
                <w:sz w:val="16"/>
                <w:szCs w:val="16"/>
              </w:rPr>
              <w:t>23</w:t>
            </w:r>
          </w:p>
        </w:tc>
        <w:tc>
          <w:tcPr>
            <w:tcW w:w="488" w:type="dxa"/>
            <w:tcBorders>
              <w:top w:val="nil"/>
              <w:bottom w:val="nil"/>
            </w:tcBorders>
          </w:tcPr>
          <w:p w14:paraId="7C191B64" w14:textId="77777777" w:rsidR="004B2F61" w:rsidRPr="00A20828" w:rsidRDefault="004B2F61" w:rsidP="0064791F">
            <w:pPr>
              <w:jc w:val="center"/>
              <w:rPr>
                <w:rFonts w:cs="Arial"/>
                <w:sz w:val="16"/>
                <w:szCs w:val="16"/>
              </w:rPr>
            </w:pPr>
          </w:p>
        </w:tc>
        <w:tc>
          <w:tcPr>
            <w:tcW w:w="501" w:type="dxa"/>
            <w:tcBorders>
              <w:top w:val="nil"/>
              <w:bottom w:val="nil"/>
            </w:tcBorders>
          </w:tcPr>
          <w:p w14:paraId="6A3CC815" w14:textId="77777777" w:rsidR="004B2F61" w:rsidRPr="00A20828" w:rsidRDefault="004B2F61" w:rsidP="0064791F">
            <w:pPr>
              <w:jc w:val="center"/>
              <w:rPr>
                <w:rFonts w:cs="Arial"/>
                <w:sz w:val="16"/>
                <w:szCs w:val="16"/>
              </w:rPr>
            </w:pPr>
          </w:p>
        </w:tc>
        <w:tc>
          <w:tcPr>
            <w:tcW w:w="440" w:type="dxa"/>
            <w:tcBorders>
              <w:top w:val="nil"/>
              <w:bottom w:val="nil"/>
            </w:tcBorders>
          </w:tcPr>
          <w:p w14:paraId="38D4B81A" w14:textId="77777777" w:rsidR="004B2F61" w:rsidRPr="00A20828" w:rsidRDefault="004B2F61" w:rsidP="0064791F">
            <w:pPr>
              <w:jc w:val="center"/>
              <w:rPr>
                <w:rFonts w:cs="Arial"/>
                <w:sz w:val="16"/>
                <w:szCs w:val="16"/>
              </w:rPr>
            </w:pPr>
          </w:p>
        </w:tc>
      </w:tr>
      <w:tr w:rsidR="004B2F61" w:rsidRPr="00A20828" w14:paraId="0190E6FD" w14:textId="77777777" w:rsidTr="7DF311B2">
        <w:tc>
          <w:tcPr>
            <w:tcW w:w="534" w:type="dxa"/>
            <w:tcBorders>
              <w:top w:val="nil"/>
              <w:left w:val="nil"/>
              <w:bottom w:val="nil"/>
              <w:right w:val="nil"/>
            </w:tcBorders>
          </w:tcPr>
          <w:p w14:paraId="600775D1" w14:textId="77777777" w:rsidR="004B2F61" w:rsidRPr="00A20828" w:rsidRDefault="004B2F61" w:rsidP="0064791F">
            <w:pPr>
              <w:rPr>
                <w:rFonts w:cs="Arial"/>
                <w:sz w:val="18"/>
                <w:szCs w:val="18"/>
              </w:rPr>
            </w:pPr>
          </w:p>
        </w:tc>
        <w:tc>
          <w:tcPr>
            <w:tcW w:w="5955" w:type="dxa"/>
            <w:tcBorders>
              <w:top w:val="nil"/>
              <w:left w:val="nil"/>
              <w:bottom w:val="nil"/>
            </w:tcBorders>
          </w:tcPr>
          <w:p w14:paraId="193FCDF6" w14:textId="77777777" w:rsidR="004B2F61" w:rsidRPr="00A20828" w:rsidRDefault="004B2F61" w:rsidP="003369A4">
            <w:pPr>
              <w:pStyle w:val="Kop3"/>
              <w:spacing w:line="300" w:lineRule="atLeast"/>
              <w:ind w:left="488"/>
              <w:rPr>
                <w:rFonts w:ascii="Arial" w:hAnsi="Arial" w:cs="Arial"/>
                <w:sz w:val="18"/>
                <w:szCs w:val="18"/>
              </w:rPr>
            </w:pPr>
            <w:r w:rsidRPr="00A20828">
              <w:rPr>
                <w:rFonts w:ascii="Arial" w:hAnsi="Arial" w:cs="Arial"/>
                <w:sz w:val="18"/>
                <w:szCs w:val="18"/>
              </w:rPr>
              <w:t>De RvC kan desgewenst een onderlinge verdeling van aandachtsgebieden vaststellen, bepaald door de achtergrond, discipline en deskundigheid van de leden van de RvC. De RvC blijft als geheel verantwoordelijk voor alle besluitvorming.</w:t>
            </w:r>
          </w:p>
        </w:tc>
        <w:tc>
          <w:tcPr>
            <w:tcW w:w="488" w:type="dxa"/>
            <w:tcBorders>
              <w:top w:val="nil"/>
              <w:bottom w:val="nil"/>
            </w:tcBorders>
          </w:tcPr>
          <w:p w14:paraId="3FCD1395" w14:textId="181C78AB" w:rsidR="004B2F61" w:rsidRPr="00A20828" w:rsidRDefault="004B2F61" w:rsidP="0064791F">
            <w:pPr>
              <w:jc w:val="center"/>
              <w:rPr>
                <w:rFonts w:cs="Arial"/>
                <w:sz w:val="16"/>
                <w:szCs w:val="16"/>
              </w:rPr>
            </w:pPr>
          </w:p>
        </w:tc>
        <w:tc>
          <w:tcPr>
            <w:tcW w:w="546" w:type="dxa"/>
            <w:tcBorders>
              <w:top w:val="nil"/>
              <w:bottom w:val="nil"/>
            </w:tcBorders>
          </w:tcPr>
          <w:p w14:paraId="39752454" w14:textId="77777777" w:rsidR="004B2F61" w:rsidRPr="00A20828" w:rsidRDefault="004B2F61" w:rsidP="0064791F">
            <w:pPr>
              <w:jc w:val="center"/>
              <w:rPr>
                <w:rFonts w:cs="Arial"/>
                <w:sz w:val="16"/>
                <w:szCs w:val="16"/>
              </w:rPr>
            </w:pPr>
          </w:p>
        </w:tc>
        <w:tc>
          <w:tcPr>
            <w:tcW w:w="475" w:type="dxa"/>
            <w:tcBorders>
              <w:top w:val="nil"/>
              <w:bottom w:val="nil"/>
            </w:tcBorders>
          </w:tcPr>
          <w:p w14:paraId="5DFF8541" w14:textId="77777777" w:rsidR="004B2F61" w:rsidRPr="00A20828" w:rsidRDefault="004B2F61" w:rsidP="0064791F">
            <w:pPr>
              <w:jc w:val="center"/>
              <w:rPr>
                <w:rFonts w:cs="Arial"/>
                <w:sz w:val="16"/>
                <w:szCs w:val="16"/>
              </w:rPr>
            </w:pPr>
          </w:p>
        </w:tc>
        <w:tc>
          <w:tcPr>
            <w:tcW w:w="489" w:type="dxa"/>
            <w:tcBorders>
              <w:top w:val="nil"/>
              <w:bottom w:val="nil"/>
            </w:tcBorders>
          </w:tcPr>
          <w:p w14:paraId="2EA7E72E" w14:textId="77777777" w:rsidR="004B2F61" w:rsidRPr="00A20828" w:rsidRDefault="004B2F61" w:rsidP="0064791F">
            <w:pPr>
              <w:jc w:val="center"/>
              <w:rPr>
                <w:rFonts w:cs="Arial"/>
                <w:sz w:val="16"/>
                <w:szCs w:val="16"/>
              </w:rPr>
            </w:pPr>
          </w:p>
        </w:tc>
        <w:tc>
          <w:tcPr>
            <w:tcW w:w="488" w:type="dxa"/>
            <w:tcBorders>
              <w:top w:val="nil"/>
              <w:bottom w:val="nil"/>
            </w:tcBorders>
          </w:tcPr>
          <w:p w14:paraId="7A5C9E02" w14:textId="174E017B" w:rsidR="004B2F61" w:rsidRPr="00A20828" w:rsidRDefault="004B2F61" w:rsidP="0064791F">
            <w:pPr>
              <w:jc w:val="center"/>
              <w:rPr>
                <w:rFonts w:cs="Arial"/>
                <w:sz w:val="16"/>
                <w:szCs w:val="16"/>
              </w:rPr>
            </w:pPr>
            <w:r w:rsidRPr="00A20828">
              <w:rPr>
                <w:rFonts w:cs="Arial"/>
                <w:sz w:val="16"/>
                <w:szCs w:val="16"/>
              </w:rPr>
              <w:t>3.</w:t>
            </w:r>
            <w:r w:rsidR="00D12768" w:rsidRPr="00A20828">
              <w:rPr>
                <w:rFonts w:cs="Arial"/>
                <w:sz w:val="16"/>
                <w:szCs w:val="16"/>
              </w:rPr>
              <w:t>1</w:t>
            </w:r>
            <w:r w:rsidR="00D12768">
              <w:rPr>
                <w:rFonts w:cs="Arial"/>
                <w:sz w:val="16"/>
                <w:szCs w:val="16"/>
              </w:rPr>
              <w:t>3</w:t>
            </w:r>
          </w:p>
          <w:p w14:paraId="4E26ABCF" w14:textId="77777777" w:rsidR="004B2F61" w:rsidRPr="00A20828" w:rsidRDefault="004B2F61" w:rsidP="0064791F">
            <w:pPr>
              <w:jc w:val="center"/>
              <w:rPr>
                <w:rFonts w:cs="Arial"/>
                <w:sz w:val="16"/>
                <w:szCs w:val="16"/>
              </w:rPr>
            </w:pPr>
            <w:r w:rsidRPr="00A20828">
              <w:rPr>
                <w:rFonts w:cs="Arial"/>
                <w:sz w:val="16"/>
                <w:szCs w:val="16"/>
              </w:rPr>
              <w:t>3.16</w:t>
            </w:r>
          </w:p>
        </w:tc>
        <w:tc>
          <w:tcPr>
            <w:tcW w:w="501" w:type="dxa"/>
            <w:tcBorders>
              <w:top w:val="nil"/>
              <w:bottom w:val="nil"/>
            </w:tcBorders>
          </w:tcPr>
          <w:p w14:paraId="3C9A126B" w14:textId="77777777" w:rsidR="004B2F61" w:rsidRPr="00A20828" w:rsidRDefault="004B2F61" w:rsidP="0064791F">
            <w:pPr>
              <w:jc w:val="center"/>
              <w:rPr>
                <w:rFonts w:cs="Arial"/>
                <w:sz w:val="16"/>
                <w:szCs w:val="16"/>
              </w:rPr>
            </w:pPr>
          </w:p>
        </w:tc>
        <w:tc>
          <w:tcPr>
            <w:tcW w:w="440" w:type="dxa"/>
            <w:tcBorders>
              <w:top w:val="nil"/>
              <w:bottom w:val="nil"/>
            </w:tcBorders>
          </w:tcPr>
          <w:p w14:paraId="7DC17420" w14:textId="77777777" w:rsidR="004B2F61" w:rsidRPr="00A20828" w:rsidRDefault="004B2F61" w:rsidP="0064791F">
            <w:pPr>
              <w:jc w:val="center"/>
              <w:rPr>
                <w:rFonts w:cs="Arial"/>
                <w:sz w:val="16"/>
                <w:szCs w:val="16"/>
              </w:rPr>
            </w:pPr>
          </w:p>
        </w:tc>
      </w:tr>
      <w:tr w:rsidR="004B2F61" w:rsidRPr="00A20828" w14:paraId="220EDF6F" w14:textId="77777777" w:rsidTr="7DF311B2">
        <w:tc>
          <w:tcPr>
            <w:tcW w:w="534" w:type="dxa"/>
            <w:tcBorders>
              <w:top w:val="nil"/>
              <w:left w:val="nil"/>
              <w:bottom w:val="nil"/>
              <w:right w:val="nil"/>
            </w:tcBorders>
          </w:tcPr>
          <w:p w14:paraId="2EFA3906" w14:textId="77777777" w:rsidR="004B2F61" w:rsidRPr="00A20828" w:rsidRDefault="004B2F61" w:rsidP="0064791F">
            <w:pPr>
              <w:rPr>
                <w:rFonts w:cs="Arial"/>
                <w:sz w:val="18"/>
                <w:szCs w:val="18"/>
              </w:rPr>
            </w:pPr>
          </w:p>
        </w:tc>
        <w:tc>
          <w:tcPr>
            <w:tcW w:w="5955" w:type="dxa"/>
            <w:tcBorders>
              <w:top w:val="nil"/>
              <w:left w:val="nil"/>
              <w:bottom w:val="nil"/>
            </w:tcBorders>
          </w:tcPr>
          <w:p w14:paraId="506A6F1A" w14:textId="77777777" w:rsidR="004B2F61" w:rsidRPr="00A20828" w:rsidRDefault="004B2F61" w:rsidP="003369A4">
            <w:pPr>
              <w:pStyle w:val="Kop3"/>
              <w:spacing w:line="300" w:lineRule="atLeast"/>
              <w:ind w:left="488"/>
              <w:rPr>
                <w:rFonts w:ascii="Arial" w:hAnsi="Arial" w:cs="Arial"/>
                <w:sz w:val="18"/>
                <w:szCs w:val="18"/>
              </w:rPr>
            </w:pPr>
            <w:r w:rsidRPr="00A20828">
              <w:rPr>
                <w:rFonts w:ascii="Arial" w:hAnsi="Arial" w:cs="Arial"/>
                <w:sz w:val="18"/>
                <w:szCs w:val="18"/>
              </w:rPr>
              <w:t xml:space="preserve">Een lid van de RvC heeft geen zakelijke contacten met personen die werkzaamheden voor de Stichting verrichten anders dan via het Bestuur. </w:t>
            </w:r>
            <w:r w:rsidRPr="00A20828">
              <w:rPr>
                <w:rStyle w:val="Voetnootmarkering"/>
                <w:rFonts w:ascii="Arial" w:hAnsi="Arial" w:cs="Arial"/>
                <w:sz w:val="18"/>
                <w:szCs w:val="18"/>
              </w:rPr>
              <w:footnoteReference w:id="21"/>
            </w:r>
          </w:p>
        </w:tc>
        <w:tc>
          <w:tcPr>
            <w:tcW w:w="488" w:type="dxa"/>
            <w:tcBorders>
              <w:top w:val="nil"/>
              <w:bottom w:val="nil"/>
            </w:tcBorders>
          </w:tcPr>
          <w:p w14:paraId="1E350835" w14:textId="77777777" w:rsidR="004B2F61" w:rsidRPr="00A20828" w:rsidRDefault="004B2F61" w:rsidP="0064791F">
            <w:pPr>
              <w:jc w:val="center"/>
              <w:rPr>
                <w:rFonts w:cs="Arial"/>
                <w:sz w:val="16"/>
                <w:szCs w:val="16"/>
              </w:rPr>
            </w:pPr>
          </w:p>
        </w:tc>
        <w:tc>
          <w:tcPr>
            <w:tcW w:w="546" w:type="dxa"/>
            <w:tcBorders>
              <w:top w:val="nil"/>
              <w:bottom w:val="nil"/>
            </w:tcBorders>
          </w:tcPr>
          <w:p w14:paraId="7388AD9F" w14:textId="77777777" w:rsidR="004B2F61" w:rsidRPr="00A20828" w:rsidRDefault="004B2F61" w:rsidP="0064791F">
            <w:pPr>
              <w:jc w:val="center"/>
              <w:rPr>
                <w:rFonts w:cs="Arial"/>
                <w:sz w:val="16"/>
                <w:szCs w:val="16"/>
              </w:rPr>
            </w:pPr>
          </w:p>
        </w:tc>
        <w:tc>
          <w:tcPr>
            <w:tcW w:w="475" w:type="dxa"/>
            <w:tcBorders>
              <w:top w:val="nil"/>
              <w:bottom w:val="nil"/>
            </w:tcBorders>
          </w:tcPr>
          <w:p w14:paraId="5D799AD4" w14:textId="77777777" w:rsidR="004B2F61" w:rsidRPr="00A20828" w:rsidRDefault="004B2F61" w:rsidP="0064791F">
            <w:pPr>
              <w:jc w:val="center"/>
              <w:rPr>
                <w:rFonts w:cs="Arial"/>
                <w:sz w:val="16"/>
                <w:szCs w:val="16"/>
              </w:rPr>
            </w:pPr>
          </w:p>
        </w:tc>
        <w:tc>
          <w:tcPr>
            <w:tcW w:w="489" w:type="dxa"/>
            <w:tcBorders>
              <w:top w:val="nil"/>
              <w:bottom w:val="nil"/>
            </w:tcBorders>
          </w:tcPr>
          <w:p w14:paraId="1D35B0C7" w14:textId="77777777" w:rsidR="004B2F61" w:rsidRPr="00A20828" w:rsidRDefault="004B2F61" w:rsidP="0064791F">
            <w:pPr>
              <w:jc w:val="center"/>
              <w:rPr>
                <w:rFonts w:cs="Arial"/>
                <w:sz w:val="16"/>
                <w:szCs w:val="16"/>
              </w:rPr>
            </w:pPr>
          </w:p>
        </w:tc>
        <w:tc>
          <w:tcPr>
            <w:tcW w:w="488" w:type="dxa"/>
            <w:tcBorders>
              <w:top w:val="nil"/>
              <w:bottom w:val="nil"/>
            </w:tcBorders>
          </w:tcPr>
          <w:p w14:paraId="2FCB7C24" w14:textId="269B787E" w:rsidR="004B2F61" w:rsidRPr="00A20828" w:rsidRDefault="004B2F61" w:rsidP="0064791F">
            <w:pPr>
              <w:jc w:val="center"/>
              <w:rPr>
                <w:rFonts w:cs="Arial"/>
                <w:sz w:val="16"/>
                <w:szCs w:val="16"/>
              </w:rPr>
            </w:pPr>
            <w:r w:rsidRPr="00A20828">
              <w:rPr>
                <w:rFonts w:cs="Arial"/>
                <w:sz w:val="16"/>
                <w:szCs w:val="16"/>
              </w:rPr>
              <w:t>3.</w:t>
            </w:r>
            <w:r w:rsidR="00D12768" w:rsidRPr="00A20828">
              <w:rPr>
                <w:rFonts w:cs="Arial"/>
                <w:sz w:val="16"/>
                <w:szCs w:val="16"/>
              </w:rPr>
              <w:t>2</w:t>
            </w:r>
            <w:r w:rsidR="00D12768">
              <w:rPr>
                <w:rFonts w:cs="Arial"/>
                <w:sz w:val="16"/>
                <w:szCs w:val="16"/>
              </w:rPr>
              <w:t>6</w:t>
            </w:r>
          </w:p>
          <w:p w14:paraId="2C662D3F" w14:textId="356A4514" w:rsidR="004B2F61" w:rsidRPr="00A20828" w:rsidRDefault="004B2F61" w:rsidP="0064791F">
            <w:pPr>
              <w:jc w:val="center"/>
              <w:rPr>
                <w:rFonts w:cs="Arial"/>
                <w:sz w:val="16"/>
                <w:szCs w:val="16"/>
              </w:rPr>
            </w:pPr>
            <w:r w:rsidRPr="00A20828">
              <w:rPr>
                <w:rFonts w:cs="Arial"/>
                <w:sz w:val="16"/>
                <w:szCs w:val="16"/>
              </w:rPr>
              <w:t>3.</w:t>
            </w:r>
            <w:r w:rsidR="00D12768" w:rsidRPr="00A20828">
              <w:rPr>
                <w:rFonts w:cs="Arial"/>
                <w:sz w:val="16"/>
                <w:szCs w:val="16"/>
              </w:rPr>
              <w:t>2</w:t>
            </w:r>
            <w:r w:rsidR="00D12768">
              <w:rPr>
                <w:rFonts w:cs="Arial"/>
                <w:sz w:val="16"/>
                <w:szCs w:val="16"/>
              </w:rPr>
              <w:t>7</w:t>
            </w:r>
          </w:p>
          <w:p w14:paraId="66E29E41" w14:textId="48E8D8CC" w:rsidR="004B2F61" w:rsidRPr="00A20828" w:rsidRDefault="004B2F61" w:rsidP="00D12768">
            <w:pPr>
              <w:jc w:val="center"/>
              <w:rPr>
                <w:rFonts w:cs="Arial"/>
                <w:sz w:val="16"/>
                <w:szCs w:val="16"/>
              </w:rPr>
            </w:pPr>
            <w:r w:rsidRPr="00A20828">
              <w:rPr>
                <w:rFonts w:cs="Arial"/>
                <w:sz w:val="16"/>
                <w:szCs w:val="16"/>
              </w:rPr>
              <w:t>3.</w:t>
            </w:r>
            <w:r w:rsidR="00D12768" w:rsidRPr="00A20828">
              <w:rPr>
                <w:rFonts w:cs="Arial"/>
                <w:sz w:val="16"/>
                <w:szCs w:val="16"/>
              </w:rPr>
              <w:t>2</w:t>
            </w:r>
            <w:r w:rsidR="00D12768">
              <w:rPr>
                <w:rFonts w:cs="Arial"/>
                <w:sz w:val="16"/>
                <w:szCs w:val="16"/>
              </w:rPr>
              <w:t>8</w:t>
            </w:r>
          </w:p>
        </w:tc>
        <w:tc>
          <w:tcPr>
            <w:tcW w:w="501" w:type="dxa"/>
            <w:tcBorders>
              <w:top w:val="nil"/>
              <w:bottom w:val="nil"/>
            </w:tcBorders>
          </w:tcPr>
          <w:p w14:paraId="1EDE11AF" w14:textId="77777777" w:rsidR="004B2F61" w:rsidRPr="00A20828" w:rsidRDefault="004B2F61" w:rsidP="0064791F">
            <w:pPr>
              <w:jc w:val="center"/>
              <w:rPr>
                <w:rFonts w:cs="Arial"/>
                <w:sz w:val="16"/>
                <w:szCs w:val="16"/>
              </w:rPr>
            </w:pPr>
          </w:p>
        </w:tc>
        <w:tc>
          <w:tcPr>
            <w:tcW w:w="440" w:type="dxa"/>
            <w:tcBorders>
              <w:top w:val="nil"/>
              <w:bottom w:val="nil"/>
            </w:tcBorders>
          </w:tcPr>
          <w:p w14:paraId="485939E5" w14:textId="77777777" w:rsidR="004B2F61" w:rsidRPr="00A20828" w:rsidRDefault="004B2F61" w:rsidP="0064791F">
            <w:pPr>
              <w:jc w:val="center"/>
              <w:rPr>
                <w:rFonts w:cs="Arial"/>
                <w:sz w:val="16"/>
                <w:szCs w:val="16"/>
              </w:rPr>
            </w:pPr>
          </w:p>
        </w:tc>
      </w:tr>
      <w:tr w:rsidR="004B2F61" w:rsidRPr="00A20828" w14:paraId="0584E8EC" w14:textId="77777777" w:rsidTr="7DF311B2">
        <w:tc>
          <w:tcPr>
            <w:tcW w:w="534" w:type="dxa"/>
            <w:tcBorders>
              <w:top w:val="nil"/>
              <w:left w:val="nil"/>
              <w:bottom w:val="nil"/>
              <w:right w:val="nil"/>
            </w:tcBorders>
          </w:tcPr>
          <w:p w14:paraId="2F9E659D" w14:textId="77777777" w:rsidR="004B2F61" w:rsidRPr="00A20828" w:rsidRDefault="004B2F61" w:rsidP="0064791F">
            <w:pPr>
              <w:rPr>
                <w:rFonts w:cs="Arial"/>
                <w:sz w:val="18"/>
                <w:szCs w:val="18"/>
              </w:rPr>
            </w:pPr>
          </w:p>
        </w:tc>
        <w:tc>
          <w:tcPr>
            <w:tcW w:w="5955" w:type="dxa"/>
            <w:tcBorders>
              <w:top w:val="nil"/>
              <w:left w:val="nil"/>
              <w:bottom w:val="nil"/>
            </w:tcBorders>
          </w:tcPr>
          <w:p w14:paraId="6AAD0C07" w14:textId="77777777" w:rsidR="004B2F61" w:rsidRPr="00A20828" w:rsidRDefault="004B2F61" w:rsidP="003369A4">
            <w:pPr>
              <w:pStyle w:val="Kop3"/>
              <w:spacing w:line="300" w:lineRule="atLeast"/>
              <w:ind w:left="487" w:hanging="425"/>
              <w:rPr>
                <w:rFonts w:ascii="Arial" w:hAnsi="Arial" w:cs="Arial"/>
                <w:sz w:val="18"/>
                <w:szCs w:val="18"/>
              </w:rPr>
            </w:pPr>
            <w:r w:rsidRPr="00A20828">
              <w:rPr>
                <w:rFonts w:ascii="Arial" w:hAnsi="Arial" w:cs="Arial"/>
                <w:sz w:val="18"/>
                <w:szCs w:val="18"/>
              </w:rPr>
              <w:t>Ieder lid van de RvC die op informele of ander indirecte wijze in vertrouwen wordt genomen ten aanzien van kwesties aangaande de Stichting, zal in deze contacten zorgvuldig handelen en steeds voorop stellen dat de RvC dan wel diens voorzitter in dit vertrouwen kan worden betrokken.</w:t>
            </w:r>
          </w:p>
        </w:tc>
        <w:tc>
          <w:tcPr>
            <w:tcW w:w="488" w:type="dxa"/>
            <w:tcBorders>
              <w:top w:val="nil"/>
              <w:bottom w:val="nil"/>
            </w:tcBorders>
          </w:tcPr>
          <w:p w14:paraId="0BB35A23" w14:textId="77777777" w:rsidR="004B2F61" w:rsidRPr="00A20828" w:rsidRDefault="004B2F61" w:rsidP="0064791F">
            <w:pPr>
              <w:jc w:val="center"/>
              <w:rPr>
                <w:rFonts w:cs="Arial"/>
                <w:sz w:val="16"/>
                <w:szCs w:val="16"/>
              </w:rPr>
            </w:pPr>
          </w:p>
        </w:tc>
        <w:tc>
          <w:tcPr>
            <w:tcW w:w="546" w:type="dxa"/>
            <w:tcBorders>
              <w:top w:val="nil"/>
              <w:bottom w:val="nil"/>
            </w:tcBorders>
          </w:tcPr>
          <w:p w14:paraId="7A95B246" w14:textId="77777777" w:rsidR="004B2F61" w:rsidRPr="00A20828" w:rsidRDefault="004B2F61" w:rsidP="0064791F">
            <w:pPr>
              <w:jc w:val="center"/>
              <w:rPr>
                <w:rFonts w:cs="Arial"/>
                <w:sz w:val="16"/>
                <w:szCs w:val="16"/>
              </w:rPr>
            </w:pPr>
          </w:p>
        </w:tc>
        <w:tc>
          <w:tcPr>
            <w:tcW w:w="475" w:type="dxa"/>
            <w:tcBorders>
              <w:top w:val="nil"/>
              <w:bottom w:val="nil"/>
            </w:tcBorders>
          </w:tcPr>
          <w:p w14:paraId="5BE52528" w14:textId="77777777" w:rsidR="004B2F61" w:rsidRPr="00A20828" w:rsidRDefault="004B2F61" w:rsidP="0064791F">
            <w:pPr>
              <w:jc w:val="center"/>
              <w:rPr>
                <w:rFonts w:cs="Arial"/>
                <w:sz w:val="16"/>
                <w:szCs w:val="16"/>
              </w:rPr>
            </w:pPr>
          </w:p>
        </w:tc>
        <w:tc>
          <w:tcPr>
            <w:tcW w:w="489" w:type="dxa"/>
            <w:tcBorders>
              <w:top w:val="nil"/>
              <w:bottom w:val="nil"/>
            </w:tcBorders>
          </w:tcPr>
          <w:p w14:paraId="00CF67F2" w14:textId="77777777" w:rsidR="004B2F61" w:rsidRPr="00A20828" w:rsidRDefault="004B2F61" w:rsidP="0064791F">
            <w:pPr>
              <w:jc w:val="center"/>
              <w:rPr>
                <w:rFonts w:cs="Arial"/>
                <w:sz w:val="16"/>
                <w:szCs w:val="16"/>
              </w:rPr>
            </w:pPr>
          </w:p>
        </w:tc>
        <w:tc>
          <w:tcPr>
            <w:tcW w:w="488" w:type="dxa"/>
            <w:tcBorders>
              <w:top w:val="nil"/>
              <w:bottom w:val="nil"/>
            </w:tcBorders>
          </w:tcPr>
          <w:p w14:paraId="2FD35E6B" w14:textId="77777777" w:rsidR="004B2F61" w:rsidRPr="00A20828" w:rsidRDefault="004B2F61" w:rsidP="0064791F">
            <w:pPr>
              <w:jc w:val="center"/>
              <w:rPr>
                <w:rFonts w:cs="Arial"/>
                <w:sz w:val="16"/>
                <w:szCs w:val="16"/>
              </w:rPr>
            </w:pPr>
          </w:p>
        </w:tc>
        <w:tc>
          <w:tcPr>
            <w:tcW w:w="501" w:type="dxa"/>
            <w:tcBorders>
              <w:top w:val="nil"/>
              <w:bottom w:val="nil"/>
            </w:tcBorders>
          </w:tcPr>
          <w:p w14:paraId="5ADA0EDB" w14:textId="77777777" w:rsidR="004B2F61" w:rsidRPr="00A20828" w:rsidRDefault="004B2F61" w:rsidP="0064791F">
            <w:pPr>
              <w:jc w:val="center"/>
              <w:rPr>
                <w:rFonts w:cs="Arial"/>
                <w:sz w:val="16"/>
                <w:szCs w:val="16"/>
              </w:rPr>
            </w:pPr>
          </w:p>
        </w:tc>
        <w:tc>
          <w:tcPr>
            <w:tcW w:w="440" w:type="dxa"/>
            <w:tcBorders>
              <w:top w:val="nil"/>
              <w:bottom w:val="nil"/>
            </w:tcBorders>
          </w:tcPr>
          <w:p w14:paraId="7A78C0AF" w14:textId="77777777" w:rsidR="004B2F61" w:rsidRPr="00A20828" w:rsidRDefault="004B2F61" w:rsidP="0064791F">
            <w:pPr>
              <w:jc w:val="center"/>
              <w:rPr>
                <w:rFonts w:cs="Arial"/>
                <w:sz w:val="16"/>
                <w:szCs w:val="16"/>
              </w:rPr>
            </w:pPr>
          </w:p>
        </w:tc>
      </w:tr>
      <w:tr w:rsidR="004B2F61" w:rsidRPr="00A20828" w14:paraId="2A4A6AEB" w14:textId="77777777" w:rsidTr="7DF311B2">
        <w:tc>
          <w:tcPr>
            <w:tcW w:w="534" w:type="dxa"/>
            <w:tcBorders>
              <w:top w:val="nil"/>
              <w:left w:val="nil"/>
              <w:bottom w:val="nil"/>
              <w:right w:val="nil"/>
            </w:tcBorders>
          </w:tcPr>
          <w:p w14:paraId="56E85636" w14:textId="77777777" w:rsidR="004B2F61" w:rsidRPr="00A20828" w:rsidRDefault="004B2F61" w:rsidP="0064791F">
            <w:pPr>
              <w:rPr>
                <w:rFonts w:cs="Arial"/>
                <w:sz w:val="18"/>
                <w:szCs w:val="18"/>
              </w:rPr>
            </w:pPr>
          </w:p>
        </w:tc>
        <w:tc>
          <w:tcPr>
            <w:tcW w:w="5955" w:type="dxa"/>
            <w:tcBorders>
              <w:top w:val="nil"/>
              <w:left w:val="nil"/>
              <w:bottom w:val="nil"/>
            </w:tcBorders>
          </w:tcPr>
          <w:p w14:paraId="2A404377" w14:textId="77777777" w:rsidR="004B2F61" w:rsidRPr="00A20828" w:rsidRDefault="004B2F61" w:rsidP="0064791F">
            <w:pPr>
              <w:rPr>
                <w:rFonts w:cs="Arial"/>
                <w:sz w:val="18"/>
                <w:szCs w:val="18"/>
              </w:rPr>
            </w:pPr>
          </w:p>
        </w:tc>
        <w:tc>
          <w:tcPr>
            <w:tcW w:w="488" w:type="dxa"/>
            <w:tcBorders>
              <w:top w:val="nil"/>
              <w:bottom w:val="nil"/>
            </w:tcBorders>
          </w:tcPr>
          <w:p w14:paraId="7E68EAA4" w14:textId="77777777" w:rsidR="004B2F61" w:rsidRPr="00A20828" w:rsidRDefault="004B2F61" w:rsidP="0064791F">
            <w:pPr>
              <w:jc w:val="center"/>
              <w:rPr>
                <w:rFonts w:cs="Arial"/>
                <w:sz w:val="16"/>
                <w:szCs w:val="16"/>
              </w:rPr>
            </w:pPr>
          </w:p>
        </w:tc>
        <w:tc>
          <w:tcPr>
            <w:tcW w:w="546" w:type="dxa"/>
            <w:tcBorders>
              <w:top w:val="nil"/>
              <w:bottom w:val="nil"/>
            </w:tcBorders>
          </w:tcPr>
          <w:p w14:paraId="19FEA18C" w14:textId="77777777" w:rsidR="004B2F61" w:rsidRPr="00A20828" w:rsidRDefault="004B2F61" w:rsidP="0064791F">
            <w:pPr>
              <w:jc w:val="center"/>
              <w:rPr>
                <w:rFonts w:cs="Arial"/>
                <w:sz w:val="16"/>
                <w:szCs w:val="16"/>
              </w:rPr>
            </w:pPr>
          </w:p>
        </w:tc>
        <w:tc>
          <w:tcPr>
            <w:tcW w:w="475" w:type="dxa"/>
            <w:tcBorders>
              <w:top w:val="nil"/>
              <w:bottom w:val="nil"/>
            </w:tcBorders>
          </w:tcPr>
          <w:p w14:paraId="58883706" w14:textId="77777777" w:rsidR="004B2F61" w:rsidRPr="00A20828" w:rsidRDefault="004B2F61" w:rsidP="0064791F">
            <w:pPr>
              <w:jc w:val="center"/>
              <w:rPr>
                <w:rFonts w:cs="Arial"/>
                <w:sz w:val="16"/>
                <w:szCs w:val="16"/>
              </w:rPr>
            </w:pPr>
          </w:p>
        </w:tc>
        <w:tc>
          <w:tcPr>
            <w:tcW w:w="489" w:type="dxa"/>
            <w:tcBorders>
              <w:top w:val="nil"/>
              <w:bottom w:val="nil"/>
            </w:tcBorders>
          </w:tcPr>
          <w:p w14:paraId="7CB3BFBC" w14:textId="77777777" w:rsidR="004B2F61" w:rsidRPr="00A20828" w:rsidRDefault="004B2F61" w:rsidP="0064791F">
            <w:pPr>
              <w:jc w:val="center"/>
              <w:rPr>
                <w:rFonts w:cs="Arial"/>
                <w:sz w:val="16"/>
                <w:szCs w:val="16"/>
              </w:rPr>
            </w:pPr>
          </w:p>
        </w:tc>
        <w:tc>
          <w:tcPr>
            <w:tcW w:w="488" w:type="dxa"/>
            <w:tcBorders>
              <w:top w:val="nil"/>
              <w:bottom w:val="nil"/>
            </w:tcBorders>
          </w:tcPr>
          <w:p w14:paraId="16CF9858" w14:textId="77777777" w:rsidR="004B2F61" w:rsidRPr="00A20828" w:rsidRDefault="004B2F61" w:rsidP="0064791F">
            <w:pPr>
              <w:jc w:val="center"/>
              <w:rPr>
                <w:rFonts w:cs="Arial"/>
                <w:sz w:val="16"/>
                <w:szCs w:val="16"/>
              </w:rPr>
            </w:pPr>
          </w:p>
        </w:tc>
        <w:tc>
          <w:tcPr>
            <w:tcW w:w="501" w:type="dxa"/>
            <w:tcBorders>
              <w:top w:val="nil"/>
              <w:bottom w:val="nil"/>
            </w:tcBorders>
          </w:tcPr>
          <w:p w14:paraId="351423FD" w14:textId="77777777" w:rsidR="004B2F61" w:rsidRPr="00A20828" w:rsidRDefault="004B2F61" w:rsidP="0064791F">
            <w:pPr>
              <w:jc w:val="center"/>
              <w:rPr>
                <w:rFonts w:cs="Arial"/>
                <w:sz w:val="16"/>
                <w:szCs w:val="16"/>
              </w:rPr>
            </w:pPr>
          </w:p>
        </w:tc>
        <w:tc>
          <w:tcPr>
            <w:tcW w:w="440" w:type="dxa"/>
            <w:tcBorders>
              <w:top w:val="nil"/>
              <w:bottom w:val="nil"/>
            </w:tcBorders>
          </w:tcPr>
          <w:p w14:paraId="60B56757" w14:textId="77777777" w:rsidR="004B2F61" w:rsidRPr="00A20828" w:rsidRDefault="004B2F61" w:rsidP="0064791F">
            <w:pPr>
              <w:jc w:val="center"/>
              <w:rPr>
                <w:rFonts w:cs="Arial"/>
                <w:sz w:val="16"/>
                <w:szCs w:val="16"/>
              </w:rPr>
            </w:pPr>
          </w:p>
        </w:tc>
      </w:tr>
      <w:tr w:rsidR="004B2F61" w:rsidRPr="00A20828" w14:paraId="43A3D6FF" w14:textId="77777777" w:rsidTr="7DF311B2">
        <w:tc>
          <w:tcPr>
            <w:tcW w:w="6489" w:type="dxa"/>
            <w:gridSpan w:val="2"/>
            <w:tcBorders>
              <w:top w:val="nil"/>
              <w:left w:val="nil"/>
              <w:bottom w:val="nil"/>
            </w:tcBorders>
          </w:tcPr>
          <w:p w14:paraId="03F48BF2" w14:textId="77777777" w:rsidR="004B2F61" w:rsidRPr="00A20828" w:rsidRDefault="004B2F61" w:rsidP="0064791F">
            <w:pPr>
              <w:pStyle w:val="Kop2"/>
              <w:rPr>
                <w:rFonts w:ascii="Arial" w:hAnsi="Arial" w:cs="Arial"/>
                <w:sz w:val="18"/>
                <w:szCs w:val="18"/>
              </w:rPr>
            </w:pPr>
            <w:r w:rsidRPr="00A20828">
              <w:rPr>
                <w:rFonts w:ascii="Arial" w:hAnsi="Arial" w:cs="Arial"/>
                <w:sz w:val="18"/>
                <w:szCs w:val="18"/>
              </w:rPr>
              <w:t xml:space="preserve">Voorzitter, </w:t>
            </w:r>
            <w:proofErr w:type="spellStart"/>
            <w:r w:rsidRPr="00A20828">
              <w:rPr>
                <w:rFonts w:ascii="Arial" w:hAnsi="Arial" w:cs="Arial"/>
                <w:sz w:val="18"/>
                <w:szCs w:val="18"/>
              </w:rPr>
              <w:t>vice-voorzitter</w:t>
            </w:r>
            <w:proofErr w:type="spellEnd"/>
            <w:r w:rsidRPr="00A20828">
              <w:rPr>
                <w:rFonts w:ascii="Arial" w:hAnsi="Arial" w:cs="Arial"/>
                <w:sz w:val="18"/>
                <w:szCs w:val="18"/>
              </w:rPr>
              <w:t xml:space="preserve"> en secretariaat</w:t>
            </w:r>
          </w:p>
        </w:tc>
        <w:tc>
          <w:tcPr>
            <w:tcW w:w="488" w:type="dxa"/>
            <w:tcBorders>
              <w:top w:val="nil"/>
              <w:bottom w:val="nil"/>
            </w:tcBorders>
          </w:tcPr>
          <w:p w14:paraId="57A97CD5" w14:textId="77777777" w:rsidR="004B2F61" w:rsidRPr="00A20828" w:rsidRDefault="004B2F61" w:rsidP="0064791F">
            <w:pPr>
              <w:jc w:val="center"/>
              <w:rPr>
                <w:rFonts w:cs="Arial"/>
                <w:sz w:val="16"/>
                <w:szCs w:val="16"/>
              </w:rPr>
            </w:pPr>
          </w:p>
        </w:tc>
        <w:tc>
          <w:tcPr>
            <w:tcW w:w="546" w:type="dxa"/>
            <w:tcBorders>
              <w:top w:val="nil"/>
              <w:bottom w:val="nil"/>
            </w:tcBorders>
          </w:tcPr>
          <w:p w14:paraId="1C26E0E1" w14:textId="77777777" w:rsidR="004B2F61" w:rsidRPr="00A20828" w:rsidRDefault="004B2F61" w:rsidP="0064791F">
            <w:pPr>
              <w:jc w:val="center"/>
              <w:rPr>
                <w:rFonts w:cs="Arial"/>
                <w:sz w:val="16"/>
                <w:szCs w:val="16"/>
              </w:rPr>
            </w:pPr>
          </w:p>
        </w:tc>
        <w:tc>
          <w:tcPr>
            <w:tcW w:w="475" w:type="dxa"/>
            <w:tcBorders>
              <w:top w:val="nil"/>
              <w:bottom w:val="nil"/>
            </w:tcBorders>
          </w:tcPr>
          <w:p w14:paraId="1A8DE7FD" w14:textId="77777777" w:rsidR="004B2F61" w:rsidRPr="00A20828" w:rsidRDefault="004B2F61" w:rsidP="0064791F">
            <w:pPr>
              <w:jc w:val="center"/>
              <w:rPr>
                <w:rFonts w:cs="Arial"/>
                <w:sz w:val="16"/>
                <w:szCs w:val="16"/>
              </w:rPr>
            </w:pPr>
          </w:p>
        </w:tc>
        <w:tc>
          <w:tcPr>
            <w:tcW w:w="489" w:type="dxa"/>
            <w:tcBorders>
              <w:top w:val="nil"/>
              <w:bottom w:val="nil"/>
            </w:tcBorders>
          </w:tcPr>
          <w:p w14:paraId="51099CFE" w14:textId="77777777" w:rsidR="004B2F61" w:rsidRPr="00A20828" w:rsidRDefault="004B2F61" w:rsidP="0064791F">
            <w:pPr>
              <w:jc w:val="center"/>
              <w:rPr>
                <w:rFonts w:cs="Arial"/>
                <w:sz w:val="16"/>
                <w:szCs w:val="16"/>
              </w:rPr>
            </w:pPr>
          </w:p>
        </w:tc>
        <w:tc>
          <w:tcPr>
            <w:tcW w:w="488" w:type="dxa"/>
            <w:tcBorders>
              <w:top w:val="nil"/>
              <w:bottom w:val="nil"/>
            </w:tcBorders>
          </w:tcPr>
          <w:p w14:paraId="78D88C12" w14:textId="77777777" w:rsidR="004B2F61" w:rsidRPr="00A20828" w:rsidRDefault="004B2F61" w:rsidP="0064791F">
            <w:pPr>
              <w:jc w:val="center"/>
              <w:rPr>
                <w:rFonts w:cs="Arial"/>
                <w:sz w:val="16"/>
                <w:szCs w:val="16"/>
              </w:rPr>
            </w:pPr>
          </w:p>
        </w:tc>
        <w:tc>
          <w:tcPr>
            <w:tcW w:w="501" w:type="dxa"/>
            <w:tcBorders>
              <w:top w:val="nil"/>
              <w:bottom w:val="nil"/>
            </w:tcBorders>
          </w:tcPr>
          <w:p w14:paraId="2682798A" w14:textId="77777777" w:rsidR="004B2F61" w:rsidRPr="00A20828" w:rsidRDefault="004B2F61" w:rsidP="0064791F">
            <w:pPr>
              <w:jc w:val="center"/>
              <w:rPr>
                <w:rFonts w:cs="Arial"/>
                <w:sz w:val="16"/>
                <w:szCs w:val="16"/>
              </w:rPr>
            </w:pPr>
          </w:p>
        </w:tc>
        <w:tc>
          <w:tcPr>
            <w:tcW w:w="440" w:type="dxa"/>
            <w:tcBorders>
              <w:top w:val="nil"/>
              <w:bottom w:val="nil"/>
            </w:tcBorders>
          </w:tcPr>
          <w:p w14:paraId="767D654B" w14:textId="77777777" w:rsidR="004B2F61" w:rsidRPr="00A20828" w:rsidRDefault="004B2F61" w:rsidP="0064791F">
            <w:pPr>
              <w:jc w:val="center"/>
              <w:rPr>
                <w:rFonts w:cs="Arial"/>
                <w:sz w:val="16"/>
                <w:szCs w:val="16"/>
              </w:rPr>
            </w:pPr>
          </w:p>
        </w:tc>
      </w:tr>
      <w:tr w:rsidR="004B2F61" w:rsidRPr="00A20828" w14:paraId="005AE6B3" w14:textId="77777777" w:rsidTr="7DF311B2">
        <w:tc>
          <w:tcPr>
            <w:tcW w:w="534" w:type="dxa"/>
            <w:tcBorders>
              <w:top w:val="nil"/>
              <w:left w:val="nil"/>
              <w:bottom w:val="nil"/>
              <w:right w:val="nil"/>
            </w:tcBorders>
          </w:tcPr>
          <w:p w14:paraId="7F7BCC13" w14:textId="77777777" w:rsidR="004B2F61" w:rsidRPr="00A20828" w:rsidRDefault="004B2F61" w:rsidP="0064791F">
            <w:pPr>
              <w:rPr>
                <w:rFonts w:cs="Arial"/>
                <w:sz w:val="18"/>
                <w:szCs w:val="18"/>
              </w:rPr>
            </w:pPr>
          </w:p>
        </w:tc>
        <w:tc>
          <w:tcPr>
            <w:tcW w:w="5955" w:type="dxa"/>
            <w:tcBorders>
              <w:top w:val="nil"/>
              <w:left w:val="nil"/>
              <w:bottom w:val="nil"/>
            </w:tcBorders>
          </w:tcPr>
          <w:p w14:paraId="4B50F421" w14:textId="77777777" w:rsidR="004B2F61" w:rsidRPr="00A20828" w:rsidRDefault="004B2F61" w:rsidP="00D17EC4">
            <w:pPr>
              <w:pStyle w:val="Kop3"/>
              <w:spacing w:line="300" w:lineRule="atLeast"/>
              <w:ind w:left="488"/>
              <w:rPr>
                <w:rFonts w:ascii="Arial" w:hAnsi="Arial" w:cs="Arial"/>
                <w:sz w:val="18"/>
                <w:szCs w:val="18"/>
              </w:rPr>
            </w:pPr>
            <w:r w:rsidRPr="00A20828">
              <w:rPr>
                <w:rFonts w:ascii="Arial" w:hAnsi="Arial" w:cs="Arial"/>
                <w:sz w:val="18"/>
                <w:szCs w:val="18"/>
              </w:rPr>
              <w:t xml:space="preserve">De RvC kiest uit zijn midden aan de hand van de toepasselijke profielschets een voorzitter </w:t>
            </w:r>
            <w:r w:rsidRPr="00A20828">
              <w:rPr>
                <w:rFonts w:ascii="Arial" w:hAnsi="Arial" w:cs="Arial"/>
                <w:b/>
                <w:sz w:val="18"/>
                <w:szCs w:val="18"/>
              </w:rPr>
              <w:t>[</w:t>
            </w:r>
            <w:r w:rsidRPr="00A20828">
              <w:rPr>
                <w:rFonts w:ascii="Arial" w:hAnsi="Arial" w:cs="Arial"/>
                <w:i/>
                <w:sz w:val="18"/>
                <w:szCs w:val="18"/>
              </w:rPr>
              <w:t xml:space="preserve">en een </w:t>
            </w:r>
            <w:proofErr w:type="spellStart"/>
            <w:r w:rsidRPr="00A20828">
              <w:rPr>
                <w:rFonts w:ascii="Arial" w:hAnsi="Arial" w:cs="Arial"/>
                <w:i/>
                <w:sz w:val="18"/>
                <w:szCs w:val="18"/>
              </w:rPr>
              <w:t>vice-voorzitter</w:t>
            </w:r>
            <w:proofErr w:type="spellEnd"/>
            <w:r w:rsidRPr="00A20828">
              <w:rPr>
                <w:rFonts w:ascii="Arial" w:hAnsi="Arial" w:cs="Arial"/>
                <w:b/>
                <w:sz w:val="18"/>
                <w:szCs w:val="18"/>
              </w:rPr>
              <w:t>]</w:t>
            </w:r>
            <w:r w:rsidRPr="00A20828">
              <w:rPr>
                <w:rFonts w:ascii="Arial" w:hAnsi="Arial" w:cs="Arial"/>
                <w:sz w:val="18"/>
                <w:szCs w:val="18"/>
              </w:rPr>
              <w:t xml:space="preserve">. </w:t>
            </w:r>
            <w:r w:rsidRPr="00A20828">
              <w:rPr>
                <w:rStyle w:val="Voetnootmarkering"/>
                <w:rFonts w:ascii="Arial" w:hAnsi="Arial" w:cs="Arial"/>
                <w:sz w:val="18"/>
                <w:szCs w:val="18"/>
              </w:rPr>
              <w:footnoteReference w:id="22"/>
            </w:r>
          </w:p>
        </w:tc>
        <w:tc>
          <w:tcPr>
            <w:tcW w:w="488" w:type="dxa"/>
            <w:tcBorders>
              <w:top w:val="nil"/>
              <w:bottom w:val="nil"/>
            </w:tcBorders>
          </w:tcPr>
          <w:p w14:paraId="7BB2804F" w14:textId="77777777" w:rsidR="004B2F61" w:rsidRPr="00A20828" w:rsidRDefault="004B2F61" w:rsidP="0064791F">
            <w:pPr>
              <w:jc w:val="center"/>
              <w:rPr>
                <w:rFonts w:cs="Arial"/>
                <w:sz w:val="16"/>
                <w:szCs w:val="16"/>
              </w:rPr>
            </w:pPr>
          </w:p>
        </w:tc>
        <w:tc>
          <w:tcPr>
            <w:tcW w:w="546" w:type="dxa"/>
            <w:tcBorders>
              <w:top w:val="nil"/>
              <w:bottom w:val="nil"/>
            </w:tcBorders>
          </w:tcPr>
          <w:p w14:paraId="09F14D3D" w14:textId="77777777" w:rsidR="004B2F61" w:rsidRPr="00A20828" w:rsidRDefault="004B2F61" w:rsidP="0064791F">
            <w:pPr>
              <w:jc w:val="center"/>
              <w:rPr>
                <w:rFonts w:cs="Arial"/>
                <w:sz w:val="16"/>
                <w:szCs w:val="16"/>
              </w:rPr>
            </w:pPr>
          </w:p>
        </w:tc>
        <w:tc>
          <w:tcPr>
            <w:tcW w:w="475" w:type="dxa"/>
            <w:tcBorders>
              <w:top w:val="nil"/>
              <w:bottom w:val="nil"/>
            </w:tcBorders>
          </w:tcPr>
          <w:p w14:paraId="092CDE6D" w14:textId="77777777" w:rsidR="004B2F61" w:rsidRPr="00A20828" w:rsidRDefault="004B2F61" w:rsidP="0064791F">
            <w:pPr>
              <w:jc w:val="center"/>
              <w:rPr>
                <w:rFonts w:cs="Arial"/>
                <w:sz w:val="16"/>
                <w:szCs w:val="16"/>
              </w:rPr>
            </w:pPr>
          </w:p>
        </w:tc>
        <w:tc>
          <w:tcPr>
            <w:tcW w:w="489" w:type="dxa"/>
            <w:tcBorders>
              <w:top w:val="nil"/>
              <w:bottom w:val="nil"/>
            </w:tcBorders>
          </w:tcPr>
          <w:p w14:paraId="195DB718" w14:textId="77777777" w:rsidR="004B2F61" w:rsidRPr="00A20828" w:rsidRDefault="004B2F61" w:rsidP="0064791F">
            <w:pPr>
              <w:jc w:val="center"/>
              <w:rPr>
                <w:rFonts w:cs="Arial"/>
                <w:sz w:val="16"/>
                <w:szCs w:val="16"/>
              </w:rPr>
            </w:pPr>
            <w:r w:rsidRPr="00A20828">
              <w:rPr>
                <w:rFonts w:cs="Arial"/>
                <w:sz w:val="16"/>
                <w:szCs w:val="16"/>
              </w:rPr>
              <w:t>13</w:t>
            </w:r>
          </w:p>
        </w:tc>
        <w:tc>
          <w:tcPr>
            <w:tcW w:w="488" w:type="dxa"/>
            <w:tcBorders>
              <w:top w:val="nil"/>
              <w:bottom w:val="nil"/>
            </w:tcBorders>
          </w:tcPr>
          <w:p w14:paraId="3B45CFBD" w14:textId="77777777" w:rsidR="004B2F61" w:rsidRPr="00A20828" w:rsidRDefault="004B2F61" w:rsidP="0064791F">
            <w:pPr>
              <w:jc w:val="center"/>
              <w:rPr>
                <w:rFonts w:cs="Arial"/>
                <w:sz w:val="16"/>
                <w:szCs w:val="16"/>
              </w:rPr>
            </w:pPr>
          </w:p>
        </w:tc>
        <w:tc>
          <w:tcPr>
            <w:tcW w:w="501" w:type="dxa"/>
            <w:tcBorders>
              <w:top w:val="nil"/>
              <w:bottom w:val="nil"/>
            </w:tcBorders>
          </w:tcPr>
          <w:p w14:paraId="003F4C19" w14:textId="77777777" w:rsidR="004B2F61" w:rsidRPr="00A20828" w:rsidRDefault="004B2F61" w:rsidP="0064791F">
            <w:pPr>
              <w:jc w:val="center"/>
              <w:rPr>
                <w:rFonts w:cs="Arial"/>
                <w:sz w:val="16"/>
                <w:szCs w:val="16"/>
              </w:rPr>
            </w:pPr>
          </w:p>
        </w:tc>
        <w:tc>
          <w:tcPr>
            <w:tcW w:w="440" w:type="dxa"/>
            <w:tcBorders>
              <w:top w:val="nil"/>
              <w:bottom w:val="nil"/>
            </w:tcBorders>
          </w:tcPr>
          <w:p w14:paraId="175704AC" w14:textId="77777777" w:rsidR="004B2F61" w:rsidRPr="00A20828" w:rsidRDefault="004B2F61" w:rsidP="0064791F">
            <w:pPr>
              <w:jc w:val="center"/>
              <w:rPr>
                <w:rFonts w:cs="Arial"/>
                <w:sz w:val="16"/>
                <w:szCs w:val="16"/>
              </w:rPr>
            </w:pPr>
          </w:p>
        </w:tc>
      </w:tr>
      <w:tr w:rsidR="004B2F61" w:rsidRPr="00A20828" w14:paraId="20925C7C" w14:textId="77777777" w:rsidTr="7DF311B2">
        <w:tc>
          <w:tcPr>
            <w:tcW w:w="534" w:type="dxa"/>
            <w:tcBorders>
              <w:top w:val="nil"/>
              <w:left w:val="nil"/>
              <w:bottom w:val="nil"/>
              <w:right w:val="nil"/>
            </w:tcBorders>
          </w:tcPr>
          <w:p w14:paraId="3A5102F4" w14:textId="77777777" w:rsidR="004B2F61" w:rsidRPr="00A20828" w:rsidRDefault="004B2F61" w:rsidP="0064791F">
            <w:pPr>
              <w:rPr>
                <w:rFonts w:cs="Arial"/>
                <w:sz w:val="18"/>
                <w:szCs w:val="18"/>
              </w:rPr>
            </w:pPr>
          </w:p>
        </w:tc>
        <w:tc>
          <w:tcPr>
            <w:tcW w:w="5955" w:type="dxa"/>
            <w:tcBorders>
              <w:top w:val="nil"/>
              <w:left w:val="nil"/>
              <w:bottom w:val="nil"/>
            </w:tcBorders>
          </w:tcPr>
          <w:p w14:paraId="50EB10D5" w14:textId="77777777"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De voorzitter van de RvC is aanspreekpunt voor de overige leden van de RvC en het Bestuur. De voorzitter ziet erop toe dat:</w:t>
            </w:r>
          </w:p>
          <w:p w14:paraId="64F18CAD"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t xml:space="preserve">de vergaderingen efficiënt, effectief en in een open sfeer plaatsvinden, waarin alle leden gelijkwaardig kunnen participeren </w:t>
            </w:r>
            <w:r w:rsidRPr="00A20828">
              <w:rPr>
                <w:rFonts w:ascii="Arial" w:hAnsi="Arial" w:cs="Arial"/>
                <w:sz w:val="18"/>
                <w:szCs w:val="18"/>
              </w:rPr>
              <w:lastRenderedPageBreak/>
              <w:t>en tijdig de informatie ontvangen die nodig is voor de goede uitoefening van hun taak;</w:t>
            </w:r>
          </w:p>
          <w:p w14:paraId="21AEA5C3"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t>de RvC als team goed kan functioneren, onverlet de eigen verantwoordelijkheid van ieder lid van de RvC;</w:t>
            </w:r>
          </w:p>
          <w:p w14:paraId="4419E64F"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t>contacten tussen de RvC, het Bestuur, de ondernemingsraad, Huurdersorganisaties en andere belanghebbenden goed verlopen;</w:t>
            </w:r>
          </w:p>
          <w:p w14:paraId="30A52E94"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t>leden van de RvC een introductie- en opleidingsprogramma volgen;</w:t>
            </w:r>
          </w:p>
          <w:p w14:paraId="4BF8C15A"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t>de Bestuurders en leden van de RvC ten minste één keer per jaar worden beoordeeld op hun functioneren;</w:t>
            </w:r>
          </w:p>
          <w:p w14:paraId="211E6E84"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t xml:space="preserve">aandacht wordt besteed aan het intern en extern communiceren van kernwaarden en zorgen voor bekendheid van de </w:t>
            </w:r>
            <w:proofErr w:type="spellStart"/>
            <w:r w:rsidRPr="00A20828">
              <w:rPr>
                <w:rFonts w:ascii="Arial" w:hAnsi="Arial" w:cs="Arial"/>
                <w:sz w:val="18"/>
                <w:szCs w:val="18"/>
              </w:rPr>
              <w:t>Governancecode</w:t>
            </w:r>
            <w:proofErr w:type="spellEnd"/>
            <w:r w:rsidRPr="00A20828">
              <w:rPr>
                <w:rFonts w:ascii="Arial" w:hAnsi="Arial" w:cs="Arial"/>
                <w:b/>
                <w:sz w:val="18"/>
                <w:szCs w:val="18"/>
              </w:rPr>
              <w:t>;</w:t>
            </w:r>
          </w:p>
          <w:p w14:paraId="2782891C"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t>leden van de RvC actief bijdragen aan voorwaarden die goede besluitvorming mogelijk maken, zoals onderling respect, goed luisteren, een open oog voor andere invalshoeken, met als doel te komen tot gezamenlijke opvattingen;</w:t>
            </w:r>
          </w:p>
          <w:p w14:paraId="55D2B1C4" w14:textId="77777777" w:rsidR="004B2F61" w:rsidRPr="00A20828" w:rsidRDefault="004B2F61" w:rsidP="00D17EC4">
            <w:pPr>
              <w:pStyle w:val="Kop4"/>
              <w:spacing w:line="300" w:lineRule="atLeast"/>
              <w:ind w:left="488"/>
              <w:rPr>
                <w:rFonts w:ascii="Arial" w:hAnsi="Arial" w:cs="Arial"/>
                <w:sz w:val="18"/>
                <w:szCs w:val="18"/>
              </w:rPr>
            </w:pPr>
            <w:r w:rsidRPr="00A20828">
              <w:rPr>
                <w:rFonts w:ascii="Arial" w:hAnsi="Arial" w:cs="Arial"/>
                <w:sz w:val="18"/>
                <w:szCs w:val="18"/>
              </w:rPr>
              <w:t xml:space="preserve">de agenda van de vergadering van de RvC wordt voorbereid in overleg met het Bestuur. </w:t>
            </w:r>
            <w:r w:rsidRPr="00A20828">
              <w:rPr>
                <w:rStyle w:val="Voetnootmarkering"/>
                <w:rFonts w:ascii="Arial" w:hAnsi="Arial" w:cs="Arial"/>
                <w:sz w:val="18"/>
                <w:szCs w:val="18"/>
              </w:rPr>
              <w:footnoteReference w:id="23"/>
            </w:r>
          </w:p>
        </w:tc>
        <w:tc>
          <w:tcPr>
            <w:tcW w:w="488" w:type="dxa"/>
            <w:tcBorders>
              <w:top w:val="nil"/>
              <w:bottom w:val="nil"/>
            </w:tcBorders>
          </w:tcPr>
          <w:p w14:paraId="0EFA87B2" w14:textId="77777777" w:rsidR="004B2F61" w:rsidRPr="00A20828" w:rsidRDefault="004B2F61" w:rsidP="0064791F">
            <w:pPr>
              <w:jc w:val="center"/>
              <w:rPr>
                <w:rFonts w:cs="Arial"/>
                <w:sz w:val="16"/>
                <w:szCs w:val="16"/>
              </w:rPr>
            </w:pPr>
          </w:p>
        </w:tc>
        <w:tc>
          <w:tcPr>
            <w:tcW w:w="546" w:type="dxa"/>
            <w:tcBorders>
              <w:top w:val="nil"/>
              <w:bottom w:val="nil"/>
            </w:tcBorders>
          </w:tcPr>
          <w:p w14:paraId="3C3462D3" w14:textId="77777777" w:rsidR="004B2F61" w:rsidRPr="00A20828" w:rsidRDefault="004B2F61" w:rsidP="0064791F">
            <w:pPr>
              <w:jc w:val="center"/>
              <w:rPr>
                <w:rFonts w:cs="Arial"/>
                <w:sz w:val="16"/>
                <w:szCs w:val="16"/>
              </w:rPr>
            </w:pPr>
          </w:p>
        </w:tc>
        <w:tc>
          <w:tcPr>
            <w:tcW w:w="475" w:type="dxa"/>
            <w:tcBorders>
              <w:top w:val="nil"/>
              <w:bottom w:val="nil"/>
            </w:tcBorders>
          </w:tcPr>
          <w:p w14:paraId="40C0041B" w14:textId="77777777" w:rsidR="004B2F61" w:rsidRPr="00A20828" w:rsidRDefault="004B2F61" w:rsidP="0064791F">
            <w:pPr>
              <w:jc w:val="center"/>
              <w:rPr>
                <w:rFonts w:cs="Arial"/>
                <w:sz w:val="16"/>
                <w:szCs w:val="16"/>
              </w:rPr>
            </w:pPr>
          </w:p>
        </w:tc>
        <w:tc>
          <w:tcPr>
            <w:tcW w:w="489" w:type="dxa"/>
            <w:tcBorders>
              <w:top w:val="nil"/>
              <w:bottom w:val="nil"/>
            </w:tcBorders>
          </w:tcPr>
          <w:p w14:paraId="216A5647" w14:textId="77777777" w:rsidR="004B2F61" w:rsidRPr="00A20828" w:rsidRDefault="004B2F61" w:rsidP="0064791F">
            <w:pPr>
              <w:jc w:val="center"/>
              <w:rPr>
                <w:rFonts w:cs="Arial"/>
                <w:sz w:val="16"/>
                <w:szCs w:val="16"/>
              </w:rPr>
            </w:pPr>
          </w:p>
        </w:tc>
        <w:tc>
          <w:tcPr>
            <w:tcW w:w="488" w:type="dxa"/>
            <w:tcBorders>
              <w:top w:val="nil"/>
              <w:bottom w:val="nil"/>
            </w:tcBorders>
          </w:tcPr>
          <w:p w14:paraId="077CACCD" w14:textId="27D1DD5B" w:rsidR="004B2F61" w:rsidRPr="00A20828" w:rsidRDefault="004B2F61" w:rsidP="0064791F">
            <w:pPr>
              <w:jc w:val="center"/>
              <w:rPr>
                <w:rFonts w:cs="Arial"/>
                <w:sz w:val="16"/>
                <w:szCs w:val="16"/>
              </w:rPr>
            </w:pPr>
            <w:r w:rsidRPr="00A20828">
              <w:rPr>
                <w:rFonts w:cs="Arial"/>
                <w:sz w:val="16"/>
                <w:szCs w:val="16"/>
              </w:rPr>
              <w:t>3.</w:t>
            </w:r>
            <w:r w:rsidR="00D12768" w:rsidRPr="00A20828">
              <w:rPr>
                <w:rFonts w:cs="Arial"/>
                <w:sz w:val="16"/>
                <w:szCs w:val="16"/>
              </w:rPr>
              <w:t>2</w:t>
            </w:r>
            <w:r w:rsidR="00D12768">
              <w:rPr>
                <w:rFonts w:cs="Arial"/>
                <w:sz w:val="16"/>
                <w:szCs w:val="16"/>
              </w:rPr>
              <w:t>3</w:t>
            </w:r>
          </w:p>
          <w:p w14:paraId="54FDE121" w14:textId="77777777" w:rsidR="004B2F61" w:rsidRPr="00A20828" w:rsidRDefault="004B2F61" w:rsidP="0064791F">
            <w:pPr>
              <w:jc w:val="center"/>
              <w:rPr>
                <w:rFonts w:cs="Arial"/>
                <w:sz w:val="16"/>
                <w:szCs w:val="16"/>
              </w:rPr>
            </w:pPr>
            <w:r w:rsidRPr="00A20828">
              <w:rPr>
                <w:rFonts w:cs="Arial"/>
                <w:sz w:val="16"/>
                <w:szCs w:val="16"/>
              </w:rPr>
              <w:t>↓</w:t>
            </w:r>
          </w:p>
        </w:tc>
        <w:tc>
          <w:tcPr>
            <w:tcW w:w="501" w:type="dxa"/>
            <w:tcBorders>
              <w:top w:val="nil"/>
              <w:bottom w:val="nil"/>
            </w:tcBorders>
          </w:tcPr>
          <w:p w14:paraId="2AB292B8" w14:textId="77777777" w:rsidR="004B2F61" w:rsidRPr="00A20828" w:rsidRDefault="004B2F61" w:rsidP="0064791F">
            <w:pPr>
              <w:jc w:val="center"/>
              <w:rPr>
                <w:rFonts w:cs="Arial"/>
                <w:sz w:val="16"/>
                <w:szCs w:val="16"/>
              </w:rPr>
            </w:pPr>
            <w:r w:rsidRPr="00A20828">
              <w:rPr>
                <w:rFonts w:cs="Arial"/>
                <w:sz w:val="16"/>
                <w:szCs w:val="16"/>
              </w:rPr>
              <w:t>6.5</w:t>
            </w:r>
          </w:p>
          <w:p w14:paraId="1FB36D9E" w14:textId="77777777" w:rsidR="004B2F61" w:rsidRPr="00A20828" w:rsidRDefault="004B2F61" w:rsidP="0064791F">
            <w:pPr>
              <w:jc w:val="center"/>
              <w:rPr>
                <w:rFonts w:cs="Arial"/>
                <w:sz w:val="16"/>
                <w:szCs w:val="16"/>
              </w:rPr>
            </w:pPr>
            <w:r w:rsidRPr="00A20828">
              <w:rPr>
                <w:rFonts w:cs="Arial"/>
                <w:sz w:val="16"/>
                <w:szCs w:val="16"/>
              </w:rPr>
              <w:t>12.1</w:t>
            </w:r>
          </w:p>
          <w:p w14:paraId="418118E5" w14:textId="77777777" w:rsidR="004B2F61" w:rsidRPr="00A20828" w:rsidRDefault="004B2F61" w:rsidP="0064791F">
            <w:pPr>
              <w:jc w:val="center"/>
              <w:rPr>
                <w:rFonts w:cs="Arial"/>
                <w:sz w:val="16"/>
                <w:szCs w:val="16"/>
              </w:rPr>
            </w:pPr>
            <w:r w:rsidRPr="00A20828">
              <w:rPr>
                <w:rFonts w:cs="Arial"/>
                <w:sz w:val="16"/>
                <w:szCs w:val="16"/>
              </w:rPr>
              <w:t>12.3</w:t>
            </w:r>
          </w:p>
        </w:tc>
        <w:tc>
          <w:tcPr>
            <w:tcW w:w="440" w:type="dxa"/>
            <w:tcBorders>
              <w:top w:val="nil"/>
              <w:bottom w:val="nil"/>
            </w:tcBorders>
          </w:tcPr>
          <w:p w14:paraId="10A4E282" w14:textId="77777777" w:rsidR="004B2F61" w:rsidRPr="00A20828" w:rsidRDefault="004B2F61" w:rsidP="0064791F">
            <w:pPr>
              <w:jc w:val="center"/>
              <w:rPr>
                <w:rFonts w:cs="Arial"/>
                <w:sz w:val="16"/>
                <w:szCs w:val="16"/>
              </w:rPr>
            </w:pPr>
          </w:p>
        </w:tc>
      </w:tr>
      <w:tr w:rsidR="004B2F61" w:rsidRPr="00A20828" w14:paraId="5779C249" w14:textId="77777777" w:rsidTr="7DF311B2">
        <w:tc>
          <w:tcPr>
            <w:tcW w:w="534" w:type="dxa"/>
            <w:tcBorders>
              <w:top w:val="nil"/>
              <w:left w:val="nil"/>
              <w:bottom w:val="nil"/>
              <w:right w:val="nil"/>
            </w:tcBorders>
          </w:tcPr>
          <w:p w14:paraId="29F2D0EC" w14:textId="77777777" w:rsidR="004B2F61" w:rsidRPr="00A20828" w:rsidRDefault="004B2F61" w:rsidP="0064791F">
            <w:pPr>
              <w:rPr>
                <w:rFonts w:cs="Arial"/>
                <w:sz w:val="18"/>
                <w:szCs w:val="18"/>
              </w:rPr>
            </w:pPr>
          </w:p>
        </w:tc>
        <w:tc>
          <w:tcPr>
            <w:tcW w:w="5955" w:type="dxa"/>
            <w:tcBorders>
              <w:top w:val="nil"/>
              <w:left w:val="nil"/>
              <w:bottom w:val="nil"/>
            </w:tcBorders>
          </w:tcPr>
          <w:p w14:paraId="6345B956" w14:textId="77777777" w:rsidR="004B2F61" w:rsidRPr="00A20828" w:rsidRDefault="004B2F61" w:rsidP="0064791F">
            <w:pPr>
              <w:pStyle w:val="Kop3"/>
              <w:ind w:left="487"/>
              <w:rPr>
                <w:rFonts w:ascii="Arial" w:hAnsi="Arial" w:cs="Arial"/>
                <w:sz w:val="18"/>
                <w:szCs w:val="18"/>
              </w:rPr>
            </w:pPr>
            <w:r w:rsidRPr="00A20828">
              <w:rPr>
                <w:rFonts w:ascii="Arial" w:hAnsi="Arial" w:cs="Arial"/>
                <w:sz w:val="18"/>
                <w:szCs w:val="18"/>
              </w:rPr>
              <w:t>De voorzitter treedt namens de RvC naar buiten op.</w:t>
            </w:r>
          </w:p>
        </w:tc>
        <w:tc>
          <w:tcPr>
            <w:tcW w:w="488" w:type="dxa"/>
            <w:tcBorders>
              <w:top w:val="nil"/>
              <w:bottom w:val="nil"/>
            </w:tcBorders>
          </w:tcPr>
          <w:p w14:paraId="04E3FCA6" w14:textId="77777777" w:rsidR="004B2F61" w:rsidRPr="00A20828" w:rsidRDefault="004B2F61" w:rsidP="0064791F">
            <w:pPr>
              <w:jc w:val="center"/>
              <w:rPr>
                <w:rFonts w:cs="Arial"/>
                <w:sz w:val="16"/>
                <w:szCs w:val="16"/>
              </w:rPr>
            </w:pPr>
          </w:p>
        </w:tc>
        <w:tc>
          <w:tcPr>
            <w:tcW w:w="546" w:type="dxa"/>
            <w:tcBorders>
              <w:top w:val="nil"/>
              <w:bottom w:val="nil"/>
            </w:tcBorders>
          </w:tcPr>
          <w:p w14:paraId="39602F11" w14:textId="77777777" w:rsidR="004B2F61" w:rsidRPr="00A20828" w:rsidRDefault="004B2F61" w:rsidP="0064791F">
            <w:pPr>
              <w:jc w:val="center"/>
              <w:rPr>
                <w:rFonts w:cs="Arial"/>
                <w:sz w:val="16"/>
                <w:szCs w:val="16"/>
              </w:rPr>
            </w:pPr>
          </w:p>
        </w:tc>
        <w:tc>
          <w:tcPr>
            <w:tcW w:w="475" w:type="dxa"/>
            <w:tcBorders>
              <w:top w:val="nil"/>
              <w:bottom w:val="nil"/>
            </w:tcBorders>
          </w:tcPr>
          <w:p w14:paraId="39FA72F2" w14:textId="77777777" w:rsidR="004B2F61" w:rsidRPr="00A20828" w:rsidRDefault="004B2F61" w:rsidP="0064791F">
            <w:pPr>
              <w:jc w:val="center"/>
              <w:rPr>
                <w:rFonts w:cs="Arial"/>
                <w:sz w:val="16"/>
                <w:szCs w:val="16"/>
              </w:rPr>
            </w:pPr>
          </w:p>
        </w:tc>
        <w:tc>
          <w:tcPr>
            <w:tcW w:w="489" w:type="dxa"/>
            <w:tcBorders>
              <w:top w:val="nil"/>
              <w:bottom w:val="nil"/>
            </w:tcBorders>
          </w:tcPr>
          <w:p w14:paraId="58188A99" w14:textId="77777777" w:rsidR="004B2F61" w:rsidRPr="00A20828" w:rsidRDefault="004B2F61" w:rsidP="0064791F">
            <w:pPr>
              <w:jc w:val="center"/>
              <w:rPr>
                <w:rFonts w:cs="Arial"/>
                <w:sz w:val="16"/>
                <w:szCs w:val="16"/>
              </w:rPr>
            </w:pPr>
          </w:p>
        </w:tc>
        <w:tc>
          <w:tcPr>
            <w:tcW w:w="488" w:type="dxa"/>
            <w:tcBorders>
              <w:top w:val="nil"/>
              <w:bottom w:val="nil"/>
            </w:tcBorders>
          </w:tcPr>
          <w:p w14:paraId="408A03DF" w14:textId="77777777" w:rsidR="004B2F61" w:rsidRPr="00A20828" w:rsidRDefault="004B2F61" w:rsidP="0064791F">
            <w:pPr>
              <w:jc w:val="center"/>
              <w:rPr>
                <w:rFonts w:cs="Arial"/>
                <w:sz w:val="16"/>
                <w:szCs w:val="16"/>
              </w:rPr>
            </w:pPr>
          </w:p>
        </w:tc>
        <w:tc>
          <w:tcPr>
            <w:tcW w:w="501" w:type="dxa"/>
            <w:tcBorders>
              <w:top w:val="nil"/>
              <w:bottom w:val="nil"/>
            </w:tcBorders>
          </w:tcPr>
          <w:p w14:paraId="09C35842" w14:textId="77777777" w:rsidR="004B2F61" w:rsidRPr="00A20828" w:rsidRDefault="004B2F61" w:rsidP="0064791F">
            <w:pPr>
              <w:jc w:val="center"/>
              <w:rPr>
                <w:rFonts w:cs="Arial"/>
                <w:sz w:val="16"/>
                <w:szCs w:val="16"/>
              </w:rPr>
            </w:pPr>
          </w:p>
        </w:tc>
        <w:tc>
          <w:tcPr>
            <w:tcW w:w="440" w:type="dxa"/>
            <w:tcBorders>
              <w:top w:val="nil"/>
              <w:bottom w:val="nil"/>
            </w:tcBorders>
          </w:tcPr>
          <w:p w14:paraId="261D9214" w14:textId="77777777" w:rsidR="004B2F61" w:rsidRPr="00A20828" w:rsidRDefault="004B2F61" w:rsidP="0064791F">
            <w:pPr>
              <w:jc w:val="center"/>
              <w:rPr>
                <w:rFonts w:cs="Arial"/>
                <w:sz w:val="16"/>
                <w:szCs w:val="16"/>
              </w:rPr>
            </w:pPr>
          </w:p>
        </w:tc>
      </w:tr>
      <w:tr w:rsidR="004B2F61" w:rsidRPr="00A20828" w14:paraId="4E717625" w14:textId="77777777" w:rsidTr="7DF311B2">
        <w:tc>
          <w:tcPr>
            <w:tcW w:w="534" w:type="dxa"/>
            <w:tcBorders>
              <w:top w:val="nil"/>
              <w:left w:val="nil"/>
              <w:bottom w:val="nil"/>
              <w:right w:val="nil"/>
            </w:tcBorders>
          </w:tcPr>
          <w:p w14:paraId="751F4D1F" w14:textId="77777777" w:rsidR="004B2F61" w:rsidRPr="00A20828" w:rsidRDefault="004B2F61" w:rsidP="0064791F">
            <w:pPr>
              <w:rPr>
                <w:rFonts w:cs="Arial"/>
                <w:sz w:val="18"/>
                <w:szCs w:val="18"/>
              </w:rPr>
            </w:pPr>
          </w:p>
        </w:tc>
        <w:tc>
          <w:tcPr>
            <w:tcW w:w="5955" w:type="dxa"/>
            <w:tcBorders>
              <w:top w:val="nil"/>
              <w:left w:val="nil"/>
              <w:bottom w:val="nil"/>
            </w:tcBorders>
          </w:tcPr>
          <w:p w14:paraId="4CDE9FF6" w14:textId="77777777" w:rsidR="004B2F61" w:rsidRPr="00A20828" w:rsidRDefault="004B2F61" w:rsidP="00D17EC4">
            <w:pPr>
              <w:pStyle w:val="Kop3"/>
              <w:spacing w:line="300" w:lineRule="atLeast"/>
              <w:ind w:left="488"/>
              <w:rPr>
                <w:rFonts w:ascii="Arial" w:hAnsi="Arial" w:cs="Arial"/>
                <w:sz w:val="18"/>
                <w:szCs w:val="18"/>
              </w:rPr>
            </w:pPr>
            <w:r w:rsidRPr="00A20828">
              <w:rPr>
                <w:rFonts w:ascii="Arial" w:hAnsi="Arial" w:cs="Arial"/>
                <w:sz w:val="18"/>
                <w:szCs w:val="18"/>
              </w:rPr>
              <w:t xml:space="preserve">Bij ontstentenis of belet van de voorzitter, neemt de </w:t>
            </w:r>
            <w:proofErr w:type="spellStart"/>
            <w:r w:rsidRPr="00A20828">
              <w:rPr>
                <w:rFonts w:ascii="Arial" w:hAnsi="Arial" w:cs="Arial"/>
                <w:sz w:val="18"/>
                <w:szCs w:val="18"/>
              </w:rPr>
              <w:t>vice-voorzitter</w:t>
            </w:r>
            <w:proofErr w:type="spellEnd"/>
            <w:r w:rsidRPr="00A20828">
              <w:rPr>
                <w:rFonts w:ascii="Arial" w:hAnsi="Arial" w:cs="Arial"/>
                <w:sz w:val="18"/>
                <w:szCs w:val="18"/>
              </w:rPr>
              <w:t xml:space="preserve"> zijn volledige taken waar. </w:t>
            </w:r>
            <w:r w:rsidRPr="00A20828">
              <w:rPr>
                <w:rStyle w:val="Voetnootmarkering"/>
                <w:rFonts w:ascii="Arial" w:hAnsi="Arial" w:cs="Arial"/>
                <w:sz w:val="18"/>
                <w:szCs w:val="18"/>
              </w:rPr>
              <w:footnoteReference w:id="24"/>
            </w:r>
          </w:p>
        </w:tc>
        <w:tc>
          <w:tcPr>
            <w:tcW w:w="488" w:type="dxa"/>
            <w:tcBorders>
              <w:top w:val="nil"/>
              <w:bottom w:val="nil"/>
            </w:tcBorders>
          </w:tcPr>
          <w:p w14:paraId="13AB8A65" w14:textId="77777777" w:rsidR="004B2F61" w:rsidRPr="00A20828" w:rsidRDefault="004B2F61" w:rsidP="0064791F">
            <w:pPr>
              <w:jc w:val="center"/>
              <w:rPr>
                <w:rFonts w:cs="Arial"/>
                <w:sz w:val="16"/>
                <w:szCs w:val="16"/>
              </w:rPr>
            </w:pPr>
          </w:p>
        </w:tc>
        <w:tc>
          <w:tcPr>
            <w:tcW w:w="546" w:type="dxa"/>
            <w:tcBorders>
              <w:top w:val="nil"/>
              <w:bottom w:val="nil"/>
            </w:tcBorders>
          </w:tcPr>
          <w:p w14:paraId="36E8F8FE" w14:textId="77777777" w:rsidR="004B2F61" w:rsidRPr="00A20828" w:rsidRDefault="004B2F61" w:rsidP="0064791F">
            <w:pPr>
              <w:jc w:val="center"/>
              <w:rPr>
                <w:rFonts w:cs="Arial"/>
                <w:sz w:val="16"/>
                <w:szCs w:val="16"/>
              </w:rPr>
            </w:pPr>
          </w:p>
        </w:tc>
        <w:tc>
          <w:tcPr>
            <w:tcW w:w="475" w:type="dxa"/>
            <w:tcBorders>
              <w:top w:val="nil"/>
              <w:bottom w:val="nil"/>
            </w:tcBorders>
          </w:tcPr>
          <w:p w14:paraId="22A4F9DF" w14:textId="77777777" w:rsidR="004B2F61" w:rsidRPr="00A20828" w:rsidRDefault="004B2F61" w:rsidP="0064791F">
            <w:pPr>
              <w:jc w:val="center"/>
              <w:rPr>
                <w:rFonts w:cs="Arial"/>
                <w:sz w:val="16"/>
                <w:szCs w:val="16"/>
              </w:rPr>
            </w:pPr>
          </w:p>
        </w:tc>
        <w:tc>
          <w:tcPr>
            <w:tcW w:w="489" w:type="dxa"/>
            <w:tcBorders>
              <w:top w:val="nil"/>
              <w:bottom w:val="nil"/>
            </w:tcBorders>
          </w:tcPr>
          <w:p w14:paraId="2E12B26F" w14:textId="77777777" w:rsidR="004B2F61" w:rsidRPr="00A20828" w:rsidRDefault="004B2F61" w:rsidP="0064791F">
            <w:pPr>
              <w:jc w:val="center"/>
              <w:rPr>
                <w:rFonts w:cs="Arial"/>
                <w:sz w:val="16"/>
                <w:szCs w:val="16"/>
              </w:rPr>
            </w:pPr>
          </w:p>
        </w:tc>
        <w:tc>
          <w:tcPr>
            <w:tcW w:w="488" w:type="dxa"/>
            <w:tcBorders>
              <w:top w:val="nil"/>
              <w:bottom w:val="nil"/>
            </w:tcBorders>
          </w:tcPr>
          <w:p w14:paraId="1E541EAC" w14:textId="77777777" w:rsidR="004B2F61" w:rsidRPr="00A20828" w:rsidRDefault="004B2F61" w:rsidP="0064791F">
            <w:pPr>
              <w:jc w:val="center"/>
              <w:rPr>
                <w:rFonts w:cs="Arial"/>
                <w:sz w:val="16"/>
                <w:szCs w:val="16"/>
              </w:rPr>
            </w:pPr>
          </w:p>
        </w:tc>
        <w:tc>
          <w:tcPr>
            <w:tcW w:w="501" w:type="dxa"/>
            <w:tcBorders>
              <w:top w:val="nil"/>
              <w:bottom w:val="nil"/>
            </w:tcBorders>
          </w:tcPr>
          <w:p w14:paraId="1C2977DD" w14:textId="77777777" w:rsidR="004B2F61" w:rsidRPr="00A20828" w:rsidRDefault="004B2F61" w:rsidP="0064791F">
            <w:pPr>
              <w:jc w:val="center"/>
              <w:rPr>
                <w:rFonts w:cs="Arial"/>
                <w:sz w:val="16"/>
                <w:szCs w:val="16"/>
              </w:rPr>
            </w:pPr>
          </w:p>
        </w:tc>
        <w:tc>
          <w:tcPr>
            <w:tcW w:w="440" w:type="dxa"/>
            <w:tcBorders>
              <w:top w:val="nil"/>
              <w:bottom w:val="nil"/>
            </w:tcBorders>
          </w:tcPr>
          <w:p w14:paraId="7DE828C8" w14:textId="77777777" w:rsidR="004B2F61" w:rsidRPr="00A20828" w:rsidRDefault="004B2F61" w:rsidP="0064791F">
            <w:pPr>
              <w:jc w:val="center"/>
              <w:rPr>
                <w:rFonts w:cs="Arial"/>
                <w:sz w:val="16"/>
                <w:szCs w:val="16"/>
              </w:rPr>
            </w:pPr>
          </w:p>
        </w:tc>
      </w:tr>
      <w:tr w:rsidR="004B2F61" w:rsidRPr="00A20828" w14:paraId="3C558652" w14:textId="77777777" w:rsidTr="7DF311B2">
        <w:tc>
          <w:tcPr>
            <w:tcW w:w="534" w:type="dxa"/>
            <w:tcBorders>
              <w:top w:val="nil"/>
              <w:left w:val="nil"/>
              <w:bottom w:val="nil"/>
              <w:right w:val="nil"/>
            </w:tcBorders>
          </w:tcPr>
          <w:p w14:paraId="71CE3C16" w14:textId="77777777" w:rsidR="004B2F61" w:rsidRPr="00A20828" w:rsidRDefault="004B2F61" w:rsidP="0064791F">
            <w:pPr>
              <w:rPr>
                <w:rFonts w:cs="Arial"/>
                <w:sz w:val="18"/>
                <w:szCs w:val="18"/>
              </w:rPr>
            </w:pPr>
          </w:p>
        </w:tc>
        <w:tc>
          <w:tcPr>
            <w:tcW w:w="5955" w:type="dxa"/>
            <w:tcBorders>
              <w:top w:val="nil"/>
              <w:left w:val="nil"/>
              <w:bottom w:val="nil"/>
            </w:tcBorders>
          </w:tcPr>
          <w:p w14:paraId="0FE3FF3F" w14:textId="77777777" w:rsidR="004B2F61" w:rsidRPr="00A20828" w:rsidRDefault="004B2F61" w:rsidP="00A22E29">
            <w:pPr>
              <w:pStyle w:val="Kop3"/>
              <w:spacing w:line="300" w:lineRule="atLeast"/>
              <w:ind w:left="488"/>
              <w:rPr>
                <w:rFonts w:ascii="Arial" w:hAnsi="Arial" w:cs="Arial"/>
                <w:sz w:val="18"/>
                <w:szCs w:val="18"/>
              </w:rPr>
            </w:pPr>
            <w:r w:rsidRPr="00A20828">
              <w:rPr>
                <w:rFonts w:ascii="Arial" w:hAnsi="Arial" w:cs="Arial"/>
                <w:sz w:val="18"/>
                <w:szCs w:val="18"/>
              </w:rPr>
              <w:t>De Stichting stelt mensen en middelen ter beschikking opdat de RvC zijn taak kan uitoefenen en draagt zorg voor het archief van de RvC.</w:t>
            </w:r>
          </w:p>
        </w:tc>
        <w:tc>
          <w:tcPr>
            <w:tcW w:w="488" w:type="dxa"/>
            <w:tcBorders>
              <w:top w:val="nil"/>
              <w:bottom w:val="nil"/>
            </w:tcBorders>
          </w:tcPr>
          <w:p w14:paraId="38C3D30D" w14:textId="77777777" w:rsidR="004B2F61" w:rsidRPr="00A20828" w:rsidRDefault="004B2F61" w:rsidP="0064791F">
            <w:pPr>
              <w:jc w:val="center"/>
              <w:rPr>
                <w:rFonts w:cs="Arial"/>
                <w:sz w:val="16"/>
                <w:szCs w:val="16"/>
              </w:rPr>
            </w:pPr>
          </w:p>
        </w:tc>
        <w:tc>
          <w:tcPr>
            <w:tcW w:w="546" w:type="dxa"/>
            <w:tcBorders>
              <w:top w:val="nil"/>
              <w:bottom w:val="nil"/>
            </w:tcBorders>
          </w:tcPr>
          <w:p w14:paraId="4B847848" w14:textId="77777777" w:rsidR="004B2F61" w:rsidRPr="00A20828" w:rsidRDefault="004B2F61" w:rsidP="0064791F">
            <w:pPr>
              <w:jc w:val="center"/>
              <w:rPr>
                <w:rFonts w:cs="Arial"/>
                <w:sz w:val="16"/>
                <w:szCs w:val="16"/>
              </w:rPr>
            </w:pPr>
          </w:p>
        </w:tc>
        <w:tc>
          <w:tcPr>
            <w:tcW w:w="475" w:type="dxa"/>
            <w:tcBorders>
              <w:top w:val="nil"/>
              <w:bottom w:val="nil"/>
            </w:tcBorders>
          </w:tcPr>
          <w:p w14:paraId="340744D6" w14:textId="77777777" w:rsidR="004B2F61" w:rsidRPr="00A20828" w:rsidRDefault="004B2F61" w:rsidP="0064791F">
            <w:pPr>
              <w:jc w:val="center"/>
              <w:rPr>
                <w:rFonts w:cs="Arial"/>
                <w:sz w:val="16"/>
                <w:szCs w:val="16"/>
              </w:rPr>
            </w:pPr>
          </w:p>
        </w:tc>
        <w:tc>
          <w:tcPr>
            <w:tcW w:w="489" w:type="dxa"/>
            <w:tcBorders>
              <w:top w:val="nil"/>
              <w:bottom w:val="nil"/>
            </w:tcBorders>
          </w:tcPr>
          <w:p w14:paraId="15E8A80D" w14:textId="77777777" w:rsidR="004B2F61" w:rsidRPr="00A20828" w:rsidRDefault="004B2F61" w:rsidP="0064791F">
            <w:pPr>
              <w:jc w:val="center"/>
              <w:rPr>
                <w:rFonts w:cs="Arial"/>
                <w:sz w:val="16"/>
                <w:szCs w:val="16"/>
              </w:rPr>
            </w:pPr>
            <w:r w:rsidRPr="00A20828">
              <w:rPr>
                <w:rFonts w:cs="Arial"/>
                <w:sz w:val="16"/>
                <w:szCs w:val="16"/>
              </w:rPr>
              <w:t>18.3</w:t>
            </w:r>
          </w:p>
          <w:p w14:paraId="1983BA31" w14:textId="77777777" w:rsidR="004B2F61" w:rsidRPr="00A20828" w:rsidRDefault="004B2F61" w:rsidP="0064791F">
            <w:pPr>
              <w:jc w:val="center"/>
              <w:rPr>
                <w:rFonts w:cs="Arial"/>
                <w:sz w:val="16"/>
                <w:szCs w:val="16"/>
              </w:rPr>
            </w:pPr>
            <w:r w:rsidRPr="00A20828">
              <w:rPr>
                <w:rFonts w:cs="Arial"/>
                <w:sz w:val="16"/>
                <w:szCs w:val="16"/>
              </w:rPr>
              <w:t>18.5</w:t>
            </w:r>
          </w:p>
        </w:tc>
        <w:tc>
          <w:tcPr>
            <w:tcW w:w="488" w:type="dxa"/>
            <w:tcBorders>
              <w:top w:val="nil"/>
              <w:bottom w:val="nil"/>
            </w:tcBorders>
          </w:tcPr>
          <w:p w14:paraId="6D8A9781" w14:textId="3925BE55" w:rsidR="004B2F61" w:rsidRPr="00A20828" w:rsidRDefault="004B2F61" w:rsidP="00C441E3">
            <w:pPr>
              <w:jc w:val="center"/>
              <w:rPr>
                <w:rFonts w:cs="Arial"/>
                <w:sz w:val="16"/>
                <w:szCs w:val="16"/>
              </w:rPr>
            </w:pPr>
            <w:r w:rsidRPr="00A20828">
              <w:rPr>
                <w:rFonts w:cs="Arial"/>
                <w:sz w:val="16"/>
                <w:szCs w:val="16"/>
              </w:rPr>
              <w:t>3.</w:t>
            </w:r>
            <w:r w:rsidR="00C441E3" w:rsidRPr="00A20828">
              <w:rPr>
                <w:rFonts w:cs="Arial"/>
                <w:sz w:val="16"/>
                <w:szCs w:val="16"/>
              </w:rPr>
              <w:t>2</w:t>
            </w:r>
            <w:r w:rsidR="00C441E3">
              <w:rPr>
                <w:rFonts w:cs="Arial"/>
                <w:sz w:val="16"/>
                <w:szCs w:val="16"/>
              </w:rPr>
              <w:t>5</w:t>
            </w:r>
          </w:p>
        </w:tc>
        <w:tc>
          <w:tcPr>
            <w:tcW w:w="501" w:type="dxa"/>
            <w:tcBorders>
              <w:top w:val="nil"/>
              <w:bottom w:val="nil"/>
            </w:tcBorders>
          </w:tcPr>
          <w:p w14:paraId="78E3286B" w14:textId="77777777" w:rsidR="004B2F61" w:rsidRPr="00A20828" w:rsidRDefault="004B2F61" w:rsidP="0064791F">
            <w:pPr>
              <w:jc w:val="center"/>
              <w:rPr>
                <w:rFonts w:cs="Arial"/>
                <w:sz w:val="16"/>
                <w:szCs w:val="16"/>
              </w:rPr>
            </w:pPr>
          </w:p>
        </w:tc>
        <w:tc>
          <w:tcPr>
            <w:tcW w:w="440" w:type="dxa"/>
            <w:tcBorders>
              <w:top w:val="nil"/>
              <w:bottom w:val="nil"/>
            </w:tcBorders>
          </w:tcPr>
          <w:p w14:paraId="3D929B1D" w14:textId="77777777" w:rsidR="004B2F61" w:rsidRPr="00A20828" w:rsidRDefault="004B2F61" w:rsidP="0064791F">
            <w:pPr>
              <w:jc w:val="center"/>
              <w:rPr>
                <w:rFonts w:cs="Arial"/>
                <w:sz w:val="16"/>
                <w:szCs w:val="16"/>
              </w:rPr>
            </w:pPr>
          </w:p>
        </w:tc>
      </w:tr>
      <w:tr w:rsidR="004B2F61" w:rsidRPr="00A20828" w14:paraId="435327B6" w14:textId="77777777" w:rsidTr="7DF311B2">
        <w:tc>
          <w:tcPr>
            <w:tcW w:w="534" w:type="dxa"/>
            <w:tcBorders>
              <w:top w:val="nil"/>
              <w:left w:val="nil"/>
              <w:bottom w:val="nil"/>
              <w:right w:val="nil"/>
            </w:tcBorders>
          </w:tcPr>
          <w:p w14:paraId="380EC903" w14:textId="77777777" w:rsidR="004B2F61" w:rsidRPr="00A20828" w:rsidRDefault="004B2F61" w:rsidP="0064791F">
            <w:pPr>
              <w:rPr>
                <w:rFonts w:cs="Arial"/>
                <w:sz w:val="18"/>
                <w:szCs w:val="18"/>
              </w:rPr>
            </w:pPr>
          </w:p>
        </w:tc>
        <w:tc>
          <w:tcPr>
            <w:tcW w:w="5955" w:type="dxa"/>
            <w:tcBorders>
              <w:top w:val="nil"/>
              <w:left w:val="nil"/>
              <w:bottom w:val="nil"/>
            </w:tcBorders>
          </w:tcPr>
          <w:p w14:paraId="2A424E09" w14:textId="77777777" w:rsidR="004B2F61" w:rsidRPr="00A20828" w:rsidRDefault="004B2F61" w:rsidP="0064791F">
            <w:pPr>
              <w:rPr>
                <w:rFonts w:cs="Arial"/>
                <w:sz w:val="18"/>
                <w:szCs w:val="18"/>
              </w:rPr>
            </w:pPr>
          </w:p>
        </w:tc>
        <w:tc>
          <w:tcPr>
            <w:tcW w:w="488" w:type="dxa"/>
            <w:tcBorders>
              <w:top w:val="nil"/>
              <w:bottom w:val="nil"/>
            </w:tcBorders>
          </w:tcPr>
          <w:p w14:paraId="4CB86FDB" w14:textId="77777777" w:rsidR="004B2F61" w:rsidRPr="00A20828" w:rsidRDefault="004B2F61" w:rsidP="0064791F">
            <w:pPr>
              <w:jc w:val="center"/>
              <w:rPr>
                <w:rFonts w:cs="Arial"/>
                <w:sz w:val="16"/>
                <w:szCs w:val="16"/>
              </w:rPr>
            </w:pPr>
          </w:p>
        </w:tc>
        <w:tc>
          <w:tcPr>
            <w:tcW w:w="546" w:type="dxa"/>
            <w:tcBorders>
              <w:top w:val="nil"/>
              <w:bottom w:val="nil"/>
            </w:tcBorders>
          </w:tcPr>
          <w:p w14:paraId="5AA8146D" w14:textId="77777777" w:rsidR="004B2F61" w:rsidRPr="00A20828" w:rsidRDefault="004B2F61" w:rsidP="0064791F">
            <w:pPr>
              <w:jc w:val="center"/>
              <w:rPr>
                <w:rFonts w:cs="Arial"/>
                <w:sz w:val="16"/>
                <w:szCs w:val="16"/>
              </w:rPr>
            </w:pPr>
          </w:p>
        </w:tc>
        <w:tc>
          <w:tcPr>
            <w:tcW w:w="475" w:type="dxa"/>
            <w:tcBorders>
              <w:top w:val="nil"/>
              <w:bottom w:val="nil"/>
            </w:tcBorders>
          </w:tcPr>
          <w:p w14:paraId="7D247AB4" w14:textId="77777777" w:rsidR="004B2F61" w:rsidRPr="00A20828" w:rsidRDefault="004B2F61" w:rsidP="0064791F">
            <w:pPr>
              <w:jc w:val="center"/>
              <w:rPr>
                <w:rFonts w:cs="Arial"/>
                <w:sz w:val="16"/>
                <w:szCs w:val="16"/>
              </w:rPr>
            </w:pPr>
          </w:p>
        </w:tc>
        <w:tc>
          <w:tcPr>
            <w:tcW w:w="489" w:type="dxa"/>
            <w:tcBorders>
              <w:top w:val="nil"/>
              <w:bottom w:val="nil"/>
            </w:tcBorders>
          </w:tcPr>
          <w:p w14:paraId="7B8434D0" w14:textId="77777777" w:rsidR="004B2F61" w:rsidRPr="00A20828" w:rsidRDefault="004B2F61" w:rsidP="0064791F">
            <w:pPr>
              <w:jc w:val="center"/>
              <w:rPr>
                <w:rFonts w:cs="Arial"/>
                <w:sz w:val="16"/>
                <w:szCs w:val="16"/>
              </w:rPr>
            </w:pPr>
          </w:p>
        </w:tc>
        <w:tc>
          <w:tcPr>
            <w:tcW w:w="488" w:type="dxa"/>
            <w:tcBorders>
              <w:top w:val="nil"/>
              <w:bottom w:val="nil"/>
            </w:tcBorders>
          </w:tcPr>
          <w:p w14:paraId="19EAFF49" w14:textId="77777777" w:rsidR="004B2F61" w:rsidRPr="00A20828" w:rsidRDefault="004B2F61" w:rsidP="0064791F">
            <w:pPr>
              <w:jc w:val="center"/>
              <w:rPr>
                <w:rFonts w:cs="Arial"/>
                <w:sz w:val="16"/>
                <w:szCs w:val="16"/>
              </w:rPr>
            </w:pPr>
          </w:p>
        </w:tc>
        <w:tc>
          <w:tcPr>
            <w:tcW w:w="501" w:type="dxa"/>
            <w:tcBorders>
              <w:top w:val="nil"/>
              <w:bottom w:val="nil"/>
            </w:tcBorders>
          </w:tcPr>
          <w:p w14:paraId="67504066" w14:textId="77777777" w:rsidR="004B2F61" w:rsidRPr="00A20828" w:rsidRDefault="004B2F61" w:rsidP="0064791F">
            <w:pPr>
              <w:jc w:val="center"/>
              <w:rPr>
                <w:rFonts w:cs="Arial"/>
                <w:sz w:val="16"/>
                <w:szCs w:val="16"/>
              </w:rPr>
            </w:pPr>
          </w:p>
        </w:tc>
        <w:tc>
          <w:tcPr>
            <w:tcW w:w="440" w:type="dxa"/>
            <w:tcBorders>
              <w:top w:val="nil"/>
              <w:bottom w:val="nil"/>
            </w:tcBorders>
          </w:tcPr>
          <w:p w14:paraId="0CC381B1" w14:textId="77777777" w:rsidR="004B2F61" w:rsidRPr="00A20828" w:rsidRDefault="004B2F61" w:rsidP="0064791F">
            <w:pPr>
              <w:jc w:val="center"/>
              <w:rPr>
                <w:rFonts w:cs="Arial"/>
                <w:sz w:val="16"/>
                <w:szCs w:val="16"/>
              </w:rPr>
            </w:pPr>
          </w:p>
        </w:tc>
      </w:tr>
      <w:tr w:rsidR="004B2F61" w:rsidRPr="00A20828" w14:paraId="6A0E1F49" w14:textId="77777777" w:rsidTr="7DF311B2">
        <w:tc>
          <w:tcPr>
            <w:tcW w:w="6489" w:type="dxa"/>
            <w:gridSpan w:val="2"/>
            <w:tcBorders>
              <w:top w:val="nil"/>
              <w:left w:val="nil"/>
              <w:bottom w:val="nil"/>
            </w:tcBorders>
          </w:tcPr>
          <w:p w14:paraId="682744BC" w14:textId="77777777" w:rsidR="004B2F61" w:rsidRPr="00A20828" w:rsidRDefault="004B2F61" w:rsidP="0064791F">
            <w:pPr>
              <w:pStyle w:val="Kop2"/>
              <w:rPr>
                <w:rFonts w:ascii="Arial" w:hAnsi="Arial" w:cs="Arial"/>
                <w:sz w:val="18"/>
                <w:szCs w:val="18"/>
              </w:rPr>
            </w:pPr>
            <w:r w:rsidRPr="00A20828">
              <w:rPr>
                <w:rFonts w:ascii="Arial" w:hAnsi="Arial" w:cs="Arial"/>
                <w:sz w:val="18"/>
                <w:szCs w:val="18"/>
              </w:rPr>
              <w:t>Commissies</w:t>
            </w:r>
          </w:p>
        </w:tc>
        <w:tc>
          <w:tcPr>
            <w:tcW w:w="488" w:type="dxa"/>
            <w:tcBorders>
              <w:top w:val="nil"/>
              <w:bottom w:val="nil"/>
            </w:tcBorders>
          </w:tcPr>
          <w:p w14:paraId="4584D569" w14:textId="77777777" w:rsidR="004B2F61" w:rsidRPr="00A20828" w:rsidRDefault="004B2F61" w:rsidP="0064791F">
            <w:pPr>
              <w:jc w:val="center"/>
              <w:rPr>
                <w:rFonts w:cs="Arial"/>
                <w:sz w:val="16"/>
                <w:szCs w:val="16"/>
              </w:rPr>
            </w:pPr>
          </w:p>
        </w:tc>
        <w:tc>
          <w:tcPr>
            <w:tcW w:w="546" w:type="dxa"/>
            <w:tcBorders>
              <w:top w:val="nil"/>
              <w:bottom w:val="nil"/>
            </w:tcBorders>
          </w:tcPr>
          <w:p w14:paraId="13FBF351" w14:textId="77777777" w:rsidR="004B2F61" w:rsidRPr="00A20828" w:rsidRDefault="004B2F61" w:rsidP="0064791F">
            <w:pPr>
              <w:jc w:val="center"/>
              <w:rPr>
                <w:rFonts w:cs="Arial"/>
                <w:sz w:val="16"/>
                <w:szCs w:val="16"/>
              </w:rPr>
            </w:pPr>
          </w:p>
        </w:tc>
        <w:tc>
          <w:tcPr>
            <w:tcW w:w="475" w:type="dxa"/>
            <w:tcBorders>
              <w:top w:val="nil"/>
              <w:bottom w:val="nil"/>
            </w:tcBorders>
          </w:tcPr>
          <w:p w14:paraId="43B2198E" w14:textId="77777777" w:rsidR="004B2F61" w:rsidRPr="00A20828" w:rsidRDefault="004B2F61" w:rsidP="0064791F">
            <w:pPr>
              <w:jc w:val="center"/>
              <w:rPr>
                <w:rFonts w:cs="Arial"/>
                <w:sz w:val="16"/>
                <w:szCs w:val="16"/>
              </w:rPr>
            </w:pPr>
          </w:p>
        </w:tc>
        <w:tc>
          <w:tcPr>
            <w:tcW w:w="489" w:type="dxa"/>
            <w:tcBorders>
              <w:top w:val="nil"/>
              <w:bottom w:val="nil"/>
            </w:tcBorders>
          </w:tcPr>
          <w:p w14:paraId="228B4018" w14:textId="77777777" w:rsidR="004B2F61" w:rsidRPr="00A20828" w:rsidRDefault="004B2F61" w:rsidP="0064791F">
            <w:pPr>
              <w:jc w:val="center"/>
              <w:rPr>
                <w:rFonts w:cs="Arial"/>
                <w:sz w:val="16"/>
                <w:szCs w:val="16"/>
              </w:rPr>
            </w:pPr>
          </w:p>
        </w:tc>
        <w:tc>
          <w:tcPr>
            <w:tcW w:w="488" w:type="dxa"/>
            <w:tcBorders>
              <w:top w:val="nil"/>
              <w:bottom w:val="nil"/>
            </w:tcBorders>
          </w:tcPr>
          <w:p w14:paraId="53269496" w14:textId="77777777" w:rsidR="004B2F61" w:rsidRPr="00A20828" w:rsidRDefault="004B2F61" w:rsidP="0064791F">
            <w:pPr>
              <w:jc w:val="center"/>
              <w:rPr>
                <w:rFonts w:cs="Arial"/>
                <w:sz w:val="16"/>
                <w:szCs w:val="16"/>
              </w:rPr>
            </w:pPr>
          </w:p>
        </w:tc>
        <w:tc>
          <w:tcPr>
            <w:tcW w:w="501" w:type="dxa"/>
            <w:tcBorders>
              <w:top w:val="nil"/>
              <w:bottom w:val="nil"/>
            </w:tcBorders>
          </w:tcPr>
          <w:p w14:paraId="0A1F1D5B" w14:textId="77777777" w:rsidR="004B2F61" w:rsidRPr="00A20828" w:rsidRDefault="004B2F61" w:rsidP="0064791F">
            <w:pPr>
              <w:jc w:val="center"/>
              <w:rPr>
                <w:rFonts w:cs="Arial"/>
                <w:sz w:val="16"/>
                <w:szCs w:val="16"/>
              </w:rPr>
            </w:pPr>
          </w:p>
        </w:tc>
        <w:tc>
          <w:tcPr>
            <w:tcW w:w="440" w:type="dxa"/>
            <w:tcBorders>
              <w:top w:val="nil"/>
              <w:bottom w:val="nil"/>
            </w:tcBorders>
          </w:tcPr>
          <w:p w14:paraId="66B5DDE2" w14:textId="77777777" w:rsidR="004B2F61" w:rsidRPr="00A20828" w:rsidRDefault="004B2F61" w:rsidP="0064791F">
            <w:pPr>
              <w:jc w:val="center"/>
              <w:rPr>
                <w:rFonts w:cs="Arial"/>
                <w:sz w:val="16"/>
                <w:szCs w:val="16"/>
              </w:rPr>
            </w:pPr>
          </w:p>
        </w:tc>
      </w:tr>
      <w:tr w:rsidR="004B2F61" w:rsidRPr="00A20828" w14:paraId="761E6E6C" w14:textId="77777777" w:rsidTr="7DF311B2">
        <w:tc>
          <w:tcPr>
            <w:tcW w:w="534" w:type="dxa"/>
            <w:tcBorders>
              <w:top w:val="nil"/>
              <w:left w:val="nil"/>
              <w:bottom w:val="nil"/>
              <w:right w:val="nil"/>
            </w:tcBorders>
          </w:tcPr>
          <w:p w14:paraId="3AD31AD9" w14:textId="77777777" w:rsidR="004B2F61" w:rsidRPr="00A20828" w:rsidRDefault="004B2F61" w:rsidP="0064791F">
            <w:pPr>
              <w:rPr>
                <w:rFonts w:cs="Arial"/>
                <w:sz w:val="18"/>
                <w:szCs w:val="18"/>
              </w:rPr>
            </w:pPr>
          </w:p>
        </w:tc>
        <w:tc>
          <w:tcPr>
            <w:tcW w:w="5955" w:type="dxa"/>
            <w:tcBorders>
              <w:top w:val="nil"/>
              <w:left w:val="nil"/>
              <w:bottom w:val="nil"/>
            </w:tcBorders>
          </w:tcPr>
          <w:p w14:paraId="4FB9BCD0" w14:textId="77777777" w:rsidR="004B2F61" w:rsidRPr="00A20828" w:rsidRDefault="004B2F61" w:rsidP="000A116C">
            <w:pPr>
              <w:pStyle w:val="Kop3"/>
              <w:spacing w:line="300" w:lineRule="atLeast"/>
              <w:ind w:left="487"/>
              <w:rPr>
                <w:rFonts w:ascii="Arial" w:hAnsi="Arial" w:cs="Arial"/>
                <w:sz w:val="18"/>
                <w:szCs w:val="18"/>
              </w:rPr>
            </w:pPr>
            <w:r w:rsidRPr="00A20828">
              <w:rPr>
                <w:rFonts w:ascii="Arial" w:hAnsi="Arial" w:cs="Arial"/>
                <w:sz w:val="18"/>
                <w:szCs w:val="18"/>
              </w:rPr>
              <w:t>De RvC kent ten minste twee</w:t>
            </w:r>
            <w:r w:rsidRPr="00A20828">
              <w:rPr>
                <w:rStyle w:val="Voetnootmarkering"/>
                <w:rFonts w:ascii="Arial" w:hAnsi="Arial" w:cs="Arial"/>
                <w:sz w:val="18"/>
                <w:szCs w:val="18"/>
              </w:rPr>
              <w:footnoteReference w:id="25"/>
            </w:r>
            <w:r w:rsidRPr="00A20828">
              <w:rPr>
                <w:rFonts w:ascii="Arial" w:hAnsi="Arial" w:cs="Arial"/>
                <w:sz w:val="18"/>
                <w:szCs w:val="18"/>
              </w:rPr>
              <w:t xml:space="preserve"> commissies die ter ondersteuning van het toezicht worden ingesteld, te weten: een auditcommissie</w:t>
            </w:r>
            <w:r w:rsidRPr="00A20828">
              <w:rPr>
                <w:rStyle w:val="Voetnootmarkering"/>
                <w:rFonts w:ascii="Arial" w:hAnsi="Arial" w:cs="Arial"/>
                <w:sz w:val="18"/>
                <w:szCs w:val="18"/>
              </w:rPr>
              <w:footnoteReference w:id="26"/>
            </w:r>
            <w:r w:rsidRPr="00A20828">
              <w:rPr>
                <w:rFonts w:ascii="Arial" w:hAnsi="Arial" w:cs="Arial"/>
                <w:sz w:val="18"/>
                <w:szCs w:val="18"/>
              </w:rPr>
              <w:t xml:space="preserve"> en een selectie- en remuneratiecommissie. De commissies worden door de RvC uit zijn midden in- en samengesteld. De RvC blijft verantwoordelijk voor besluiten, ook als deze zijn voorbereid door één van de commissies van de RvC.</w:t>
            </w:r>
          </w:p>
        </w:tc>
        <w:tc>
          <w:tcPr>
            <w:tcW w:w="488" w:type="dxa"/>
            <w:tcBorders>
              <w:top w:val="nil"/>
              <w:bottom w:val="nil"/>
            </w:tcBorders>
          </w:tcPr>
          <w:p w14:paraId="238D6A6E" w14:textId="77777777" w:rsidR="004B2F61" w:rsidRPr="00A20828" w:rsidRDefault="004B2F61" w:rsidP="0064791F">
            <w:pPr>
              <w:jc w:val="center"/>
              <w:rPr>
                <w:rFonts w:cs="Arial"/>
                <w:sz w:val="16"/>
                <w:szCs w:val="16"/>
              </w:rPr>
            </w:pPr>
            <w:r w:rsidRPr="00A20828">
              <w:rPr>
                <w:rFonts w:cs="Arial"/>
                <w:sz w:val="16"/>
                <w:szCs w:val="16"/>
              </w:rPr>
              <w:t>55a</w:t>
            </w:r>
          </w:p>
        </w:tc>
        <w:tc>
          <w:tcPr>
            <w:tcW w:w="546" w:type="dxa"/>
            <w:tcBorders>
              <w:top w:val="nil"/>
              <w:bottom w:val="nil"/>
            </w:tcBorders>
          </w:tcPr>
          <w:p w14:paraId="0338C2E6" w14:textId="77777777" w:rsidR="004B2F61" w:rsidRPr="00A20828" w:rsidRDefault="004B2F61" w:rsidP="0064791F">
            <w:pPr>
              <w:jc w:val="center"/>
              <w:rPr>
                <w:rFonts w:cs="Arial"/>
                <w:sz w:val="16"/>
                <w:szCs w:val="16"/>
              </w:rPr>
            </w:pPr>
            <w:r w:rsidRPr="00A20828">
              <w:rPr>
                <w:rFonts w:cs="Arial"/>
                <w:sz w:val="16"/>
                <w:szCs w:val="16"/>
              </w:rPr>
              <w:t>105.1g</w:t>
            </w:r>
          </w:p>
        </w:tc>
        <w:tc>
          <w:tcPr>
            <w:tcW w:w="475" w:type="dxa"/>
            <w:tcBorders>
              <w:top w:val="nil"/>
              <w:bottom w:val="nil"/>
            </w:tcBorders>
          </w:tcPr>
          <w:p w14:paraId="3399A93A" w14:textId="77777777" w:rsidR="004B2F61" w:rsidRPr="00A20828" w:rsidRDefault="004B2F61" w:rsidP="0064791F">
            <w:pPr>
              <w:jc w:val="center"/>
              <w:rPr>
                <w:rFonts w:cs="Arial"/>
                <w:sz w:val="16"/>
                <w:szCs w:val="16"/>
              </w:rPr>
            </w:pPr>
          </w:p>
        </w:tc>
        <w:tc>
          <w:tcPr>
            <w:tcW w:w="489" w:type="dxa"/>
            <w:tcBorders>
              <w:top w:val="nil"/>
              <w:bottom w:val="nil"/>
            </w:tcBorders>
          </w:tcPr>
          <w:p w14:paraId="28FDEE57" w14:textId="77777777" w:rsidR="004B2F61" w:rsidRPr="00A20828" w:rsidRDefault="004B2F61" w:rsidP="0064791F">
            <w:pPr>
              <w:jc w:val="center"/>
              <w:rPr>
                <w:rFonts w:cs="Arial"/>
                <w:sz w:val="16"/>
                <w:szCs w:val="16"/>
              </w:rPr>
            </w:pPr>
          </w:p>
        </w:tc>
        <w:tc>
          <w:tcPr>
            <w:tcW w:w="488" w:type="dxa"/>
            <w:tcBorders>
              <w:top w:val="nil"/>
              <w:bottom w:val="nil"/>
            </w:tcBorders>
          </w:tcPr>
          <w:p w14:paraId="30AD4909" w14:textId="78038749" w:rsidR="004B2F61" w:rsidRPr="00A20828" w:rsidRDefault="004B2F61" w:rsidP="00C441E3">
            <w:pPr>
              <w:jc w:val="center"/>
              <w:rPr>
                <w:rFonts w:cs="Arial"/>
                <w:sz w:val="16"/>
                <w:szCs w:val="16"/>
              </w:rPr>
            </w:pPr>
            <w:r w:rsidRPr="00A20828">
              <w:rPr>
                <w:rFonts w:cs="Arial"/>
                <w:sz w:val="16"/>
                <w:szCs w:val="16"/>
              </w:rPr>
              <w:t>3.</w:t>
            </w:r>
            <w:r w:rsidR="00C441E3">
              <w:rPr>
                <w:rFonts w:cs="Arial"/>
                <w:sz w:val="16"/>
                <w:szCs w:val="16"/>
              </w:rPr>
              <w:t>30</w:t>
            </w:r>
          </w:p>
        </w:tc>
        <w:tc>
          <w:tcPr>
            <w:tcW w:w="501" w:type="dxa"/>
            <w:tcBorders>
              <w:top w:val="nil"/>
              <w:bottom w:val="nil"/>
            </w:tcBorders>
          </w:tcPr>
          <w:p w14:paraId="02D7B86A" w14:textId="77777777" w:rsidR="004B2F61" w:rsidRPr="00A20828" w:rsidRDefault="004B2F61" w:rsidP="0064791F">
            <w:pPr>
              <w:jc w:val="center"/>
              <w:rPr>
                <w:rFonts w:cs="Arial"/>
                <w:sz w:val="16"/>
                <w:szCs w:val="16"/>
              </w:rPr>
            </w:pPr>
          </w:p>
        </w:tc>
        <w:tc>
          <w:tcPr>
            <w:tcW w:w="440" w:type="dxa"/>
            <w:tcBorders>
              <w:top w:val="nil"/>
              <w:bottom w:val="nil"/>
            </w:tcBorders>
          </w:tcPr>
          <w:p w14:paraId="28CA5B54" w14:textId="77777777" w:rsidR="004B2F61" w:rsidRPr="00A20828" w:rsidRDefault="00D17EC4" w:rsidP="0064791F">
            <w:pPr>
              <w:jc w:val="center"/>
              <w:rPr>
                <w:rFonts w:cs="Arial"/>
                <w:color w:val="FF0000"/>
                <w:sz w:val="16"/>
                <w:szCs w:val="16"/>
              </w:rPr>
            </w:pPr>
            <w:r w:rsidRPr="00A20828">
              <w:rPr>
                <w:rFonts w:cs="Arial"/>
                <w:color w:val="FF0000"/>
                <w:sz w:val="16"/>
                <w:szCs w:val="16"/>
              </w:rPr>
              <w:t>2.9</w:t>
            </w:r>
          </w:p>
        </w:tc>
      </w:tr>
      <w:tr w:rsidR="004B2F61" w:rsidRPr="00A20828" w14:paraId="6AAF7085" w14:textId="77777777" w:rsidTr="7DF311B2">
        <w:tc>
          <w:tcPr>
            <w:tcW w:w="534" w:type="dxa"/>
            <w:tcBorders>
              <w:top w:val="nil"/>
              <w:left w:val="nil"/>
              <w:bottom w:val="nil"/>
              <w:right w:val="nil"/>
            </w:tcBorders>
          </w:tcPr>
          <w:p w14:paraId="087F0BF7" w14:textId="77777777" w:rsidR="004B2F61" w:rsidRPr="00A20828" w:rsidRDefault="004B2F61" w:rsidP="0064791F">
            <w:pPr>
              <w:rPr>
                <w:rFonts w:cs="Arial"/>
                <w:sz w:val="18"/>
                <w:szCs w:val="18"/>
              </w:rPr>
            </w:pPr>
          </w:p>
        </w:tc>
        <w:tc>
          <w:tcPr>
            <w:tcW w:w="5955" w:type="dxa"/>
            <w:tcBorders>
              <w:top w:val="nil"/>
              <w:left w:val="nil"/>
              <w:bottom w:val="nil"/>
            </w:tcBorders>
          </w:tcPr>
          <w:p w14:paraId="0CFAB769"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De RvC stelt voor iedere commissie een reglement op waarin rol en verantwoordelijkheden worden omschreven, evenals de samenstelling en werkwijze van de commissies. De reglementen van de commissies worden op de Website geplaatst. De huidige reglementen zijn bijgevoegd als Bijlage D en E bij dit reglement.</w:t>
            </w:r>
          </w:p>
        </w:tc>
        <w:tc>
          <w:tcPr>
            <w:tcW w:w="488" w:type="dxa"/>
            <w:tcBorders>
              <w:top w:val="nil"/>
              <w:bottom w:val="nil"/>
            </w:tcBorders>
          </w:tcPr>
          <w:p w14:paraId="095ADEDC" w14:textId="77777777" w:rsidR="004B2F61" w:rsidRPr="00A20828" w:rsidRDefault="004B2F61" w:rsidP="0064791F">
            <w:pPr>
              <w:jc w:val="center"/>
              <w:rPr>
                <w:rFonts w:cs="Arial"/>
                <w:sz w:val="16"/>
                <w:szCs w:val="16"/>
              </w:rPr>
            </w:pPr>
          </w:p>
        </w:tc>
        <w:tc>
          <w:tcPr>
            <w:tcW w:w="546" w:type="dxa"/>
            <w:tcBorders>
              <w:top w:val="nil"/>
              <w:bottom w:val="nil"/>
            </w:tcBorders>
          </w:tcPr>
          <w:p w14:paraId="7E245BBC" w14:textId="77777777" w:rsidR="004B2F61" w:rsidRPr="00A20828" w:rsidRDefault="004B2F61" w:rsidP="0064791F">
            <w:pPr>
              <w:jc w:val="center"/>
              <w:rPr>
                <w:rFonts w:cs="Arial"/>
                <w:sz w:val="16"/>
                <w:szCs w:val="16"/>
              </w:rPr>
            </w:pPr>
          </w:p>
        </w:tc>
        <w:tc>
          <w:tcPr>
            <w:tcW w:w="475" w:type="dxa"/>
            <w:tcBorders>
              <w:top w:val="nil"/>
              <w:bottom w:val="nil"/>
            </w:tcBorders>
          </w:tcPr>
          <w:p w14:paraId="53E035E1" w14:textId="77777777" w:rsidR="004B2F61" w:rsidRPr="00A20828" w:rsidRDefault="004B2F61" w:rsidP="0064791F">
            <w:pPr>
              <w:jc w:val="center"/>
              <w:rPr>
                <w:rFonts w:cs="Arial"/>
                <w:sz w:val="16"/>
                <w:szCs w:val="16"/>
              </w:rPr>
            </w:pPr>
          </w:p>
        </w:tc>
        <w:tc>
          <w:tcPr>
            <w:tcW w:w="489" w:type="dxa"/>
            <w:tcBorders>
              <w:top w:val="nil"/>
              <w:bottom w:val="nil"/>
            </w:tcBorders>
          </w:tcPr>
          <w:p w14:paraId="5B7FD8DF" w14:textId="77777777" w:rsidR="004B2F61" w:rsidRPr="00A20828" w:rsidRDefault="004B2F61" w:rsidP="0064791F">
            <w:pPr>
              <w:jc w:val="center"/>
              <w:rPr>
                <w:rFonts w:cs="Arial"/>
                <w:sz w:val="16"/>
                <w:szCs w:val="16"/>
              </w:rPr>
            </w:pPr>
          </w:p>
        </w:tc>
        <w:tc>
          <w:tcPr>
            <w:tcW w:w="488" w:type="dxa"/>
            <w:tcBorders>
              <w:top w:val="nil"/>
              <w:bottom w:val="nil"/>
            </w:tcBorders>
          </w:tcPr>
          <w:p w14:paraId="52AFBE93" w14:textId="3A69F581" w:rsidR="004B2F61" w:rsidRPr="00A20828" w:rsidRDefault="004B2F61" w:rsidP="00C441E3">
            <w:pPr>
              <w:jc w:val="center"/>
              <w:rPr>
                <w:rFonts w:cs="Arial"/>
                <w:sz w:val="16"/>
                <w:szCs w:val="16"/>
              </w:rPr>
            </w:pPr>
            <w:r w:rsidRPr="00A20828">
              <w:rPr>
                <w:rFonts w:cs="Arial"/>
                <w:sz w:val="16"/>
                <w:szCs w:val="16"/>
              </w:rPr>
              <w:t>3.</w:t>
            </w:r>
            <w:r w:rsidR="00C441E3">
              <w:rPr>
                <w:rFonts w:cs="Arial"/>
                <w:sz w:val="16"/>
                <w:szCs w:val="16"/>
              </w:rPr>
              <w:t>30</w:t>
            </w:r>
          </w:p>
        </w:tc>
        <w:tc>
          <w:tcPr>
            <w:tcW w:w="501" w:type="dxa"/>
            <w:tcBorders>
              <w:top w:val="nil"/>
              <w:bottom w:val="nil"/>
            </w:tcBorders>
          </w:tcPr>
          <w:p w14:paraId="3B2EE5E5" w14:textId="77777777" w:rsidR="004B2F61" w:rsidRPr="00A20828" w:rsidRDefault="004B2F61" w:rsidP="0064791F">
            <w:pPr>
              <w:jc w:val="center"/>
              <w:rPr>
                <w:rFonts w:cs="Arial"/>
                <w:sz w:val="16"/>
                <w:szCs w:val="16"/>
              </w:rPr>
            </w:pPr>
          </w:p>
        </w:tc>
        <w:tc>
          <w:tcPr>
            <w:tcW w:w="440" w:type="dxa"/>
            <w:tcBorders>
              <w:top w:val="nil"/>
              <w:bottom w:val="nil"/>
            </w:tcBorders>
          </w:tcPr>
          <w:p w14:paraId="11364987" w14:textId="77777777" w:rsidR="004B2F61" w:rsidRPr="00A20828" w:rsidRDefault="004B2F61" w:rsidP="0064791F">
            <w:pPr>
              <w:jc w:val="center"/>
              <w:rPr>
                <w:rFonts w:cs="Arial"/>
                <w:sz w:val="16"/>
                <w:szCs w:val="16"/>
              </w:rPr>
            </w:pPr>
          </w:p>
        </w:tc>
      </w:tr>
      <w:tr w:rsidR="004B2F61" w:rsidRPr="00A20828" w14:paraId="058684A0" w14:textId="77777777" w:rsidTr="7DF311B2">
        <w:tc>
          <w:tcPr>
            <w:tcW w:w="534" w:type="dxa"/>
            <w:tcBorders>
              <w:top w:val="nil"/>
              <w:left w:val="nil"/>
              <w:bottom w:val="nil"/>
              <w:right w:val="nil"/>
            </w:tcBorders>
          </w:tcPr>
          <w:p w14:paraId="677C8C29" w14:textId="77777777" w:rsidR="004B2F61" w:rsidRPr="00A20828" w:rsidRDefault="004B2F61" w:rsidP="0064791F">
            <w:pPr>
              <w:rPr>
                <w:rFonts w:cs="Arial"/>
                <w:sz w:val="18"/>
                <w:szCs w:val="18"/>
              </w:rPr>
            </w:pPr>
          </w:p>
        </w:tc>
        <w:tc>
          <w:tcPr>
            <w:tcW w:w="5955" w:type="dxa"/>
            <w:tcBorders>
              <w:top w:val="nil"/>
              <w:left w:val="nil"/>
              <w:bottom w:val="nil"/>
            </w:tcBorders>
          </w:tcPr>
          <w:p w14:paraId="3019E5AD"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In het verslag van de RvC worden de samenstelling van de commissies, het aantal commissievergaderingen en de belangrijkste onderwerpen die daarin op de agenda stonden, vermeld.</w:t>
            </w:r>
          </w:p>
        </w:tc>
        <w:tc>
          <w:tcPr>
            <w:tcW w:w="488" w:type="dxa"/>
            <w:tcBorders>
              <w:top w:val="nil"/>
              <w:bottom w:val="nil"/>
            </w:tcBorders>
          </w:tcPr>
          <w:p w14:paraId="6C8CDD16" w14:textId="77777777" w:rsidR="004B2F61" w:rsidRPr="00A20828" w:rsidRDefault="004B2F61" w:rsidP="0064791F">
            <w:pPr>
              <w:jc w:val="center"/>
              <w:rPr>
                <w:rFonts w:cs="Arial"/>
                <w:sz w:val="16"/>
                <w:szCs w:val="16"/>
              </w:rPr>
            </w:pPr>
          </w:p>
        </w:tc>
        <w:tc>
          <w:tcPr>
            <w:tcW w:w="546" w:type="dxa"/>
            <w:tcBorders>
              <w:top w:val="nil"/>
              <w:bottom w:val="nil"/>
            </w:tcBorders>
          </w:tcPr>
          <w:p w14:paraId="730A7A84" w14:textId="77777777" w:rsidR="004B2F61" w:rsidRPr="00A20828" w:rsidRDefault="004B2F61" w:rsidP="0064791F">
            <w:pPr>
              <w:jc w:val="center"/>
              <w:rPr>
                <w:rFonts w:cs="Arial"/>
                <w:sz w:val="16"/>
                <w:szCs w:val="16"/>
              </w:rPr>
            </w:pPr>
          </w:p>
        </w:tc>
        <w:tc>
          <w:tcPr>
            <w:tcW w:w="475" w:type="dxa"/>
            <w:tcBorders>
              <w:top w:val="nil"/>
              <w:bottom w:val="nil"/>
            </w:tcBorders>
          </w:tcPr>
          <w:p w14:paraId="740B1EF3" w14:textId="77777777" w:rsidR="004B2F61" w:rsidRPr="00A20828" w:rsidRDefault="004B2F61" w:rsidP="0064791F">
            <w:pPr>
              <w:jc w:val="center"/>
              <w:rPr>
                <w:rFonts w:cs="Arial"/>
                <w:sz w:val="16"/>
                <w:szCs w:val="16"/>
              </w:rPr>
            </w:pPr>
          </w:p>
        </w:tc>
        <w:tc>
          <w:tcPr>
            <w:tcW w:w="489" w:type="dxa"/>
            <w:tcBorders>
              <w:top w:val="nil"/>
              <w:bottom w:val="nil"/>
            </w:tcBorders>
          </w:tcPr>
          <w:p w14:paraId="69AF3A00" w14:textId="77777777" w:rsidR="004B2F61" w:rsidRPr="00A20828" w:rsidRDefault="004B2F61" w:rsidP="0064791F">
            <w:pPr>
              <w:jc w:val="center"/>
              <w:rPr>
                <w:rFonts w:cs="Arial"/>
                <w:sz w:val="16"/>
                <w:szCs w:val="16"/>
              </w:rPr>
            </w:pPr>
          </w:p>
        </w:tc>
        <w:tc>
          <w:tcPr>
            <w:tcW w:w="488" w:type="dxa"/>
            <w:tcBorders>
              <w:top w:val="nil"/>
              <w:bottom w:val="nil"/>
            </w:tcBorders>
          </w:tcPr>
          <w:p w14:paraId="0250F73B" w14:textId="0DFC249E" w:rsidR="004B2F61" w:rsidRPr="00A20828" w:rsidRDefault="004B2F61" w:rsidP="00C441E3">
            <w:pPr>
              <w:jc w:val="center"/>
              <w:rPr>
                <w:rFonts w:cs="Arial"/>
                <w:sz w:val="16"/>
                <w:szCs w:val="16"/>
              </w:rPr>
            </w:pPr>
            <w:r w:rsidRPr="00A20828">
              <w:rPr>
                <w:rFonts w:cs="Arial"/>
                <w:sz w:val="16"/>
                <w:szCs w:val="16"/>
              </w:rPr>
              <w:t>3.</w:t>
            </w:r>
            <w:r w:rsidR="00C441E3">
              <w:rPr>
                <w:rFonts w:cs="Arial"/>
                <w:sz w:val="16"/>
                <w:szCs w:val="16"/>
              </w:rPr>
              <w:t>30</w:t>
            </w:r>
          </w:p>
        </w:tc>
        <w:tc>
          <w:tcPr>
            <w:tcW w:w="501" w:type="dxa"/>
            <w:tcBorders>
              <w:top w:val="nil"/>
              <w:bottom w:val="nil"/>
            </w:tcBorders>
          </w:tcPr>
          <w:p w14:paraId="7729551E" w14:textId="77777777" w:rsidR="004B2F61" w:rsidRPr="00A20828" w:rsidRDefault="004B2F61" w:rsidP="0064791F">
            <w:pPr>
              <w:jc w:val="center"/>
              <w:rPr>
                <w:rFonts w:cs="Arial"/>
                <w:sz w:val="16"/>
                <w:szCs w:val="16"/>
              </w:rPr>
            </w:pPr>
          </w:p>
        </w:tc>
        <w:tc>
          <w:tcPr>
            <w:tcW w:w="440" w:type="dxa"/>
            <w:tcBorders>
              <w:top w:val="nil"/>
              <w:bottom w:val="nil"/>
            </w:tcBorders>
          </w:tcPr>
          <w:p w14:paraId="07B35312" w14:textId="77777777" w:rsidR="004B2F61" w:rsidRPr="00A20828" w:rsidRDefault="004B2F61" w:rsidP="0064791F">
            <w:pPr>
              <w:jc w:val="center"/>
              <w:rPr>
                <w:rFonts w:cs="Arial"/>
                <w:sz w:val="16"/>
                <w:szCs w:val="16"/>
              </w:rPr>
            </w:pPr>
          </w:p>
        </w:tc>
      </w:tr>
      <w:tr w:rsidR="004B2F61" w:rsidRPr="00A20828" w14:paraId="4BE34CFE" w14:textId="77777777" w:rsidTr="7DF311B2">
        <w:tc>
          <w:tcPr>
            <w:tcW w:w="534" w:type="dxa"/>
            <w:tcBorders>
              <w:top w:val="nil"/>
              <w:left w:val="nil"/>
              <w:bottom w:val="nil"/>
              <w:right w:val="nil"/>
            </w:tcBorders>
          </w:tcPr>
          <w:p w14:paraId="149AB29D" w14:textId="77777777" w:rsidR="004B2F61" w:rsidRPr="00A20828" w:rsidRDefault="004B2F61" w:rsidP="0064791F">
            <w:pPr>
              <w:rPr>
                <w:rFonts w:cs="Arial"/>
                <w:sz w:val="18"/>
                <w:szCs w:val="18"/>
              </w:rPr>
            </w:pPr>
          </w:p>
        </w:tc>
        <w:tc>
          <w:tcPr>
            <w:tcW w:w="5955" w:type="dxa"/>
            <w:tcBorders>
              <w:top w:val="nil"/>
              <w:left w:val="nil"/>
              <w:bottom w:val="nil"/>
            </w:tcBorders>
          </w:tcPr>
          <w:p w14:paraId="0DC2E543"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De RvC ontvangt van iedere commissie een verslag van de overleggen.</w:t>
            </w:r>
          </w:p>
        </w:tc>
        <w:tc>
          <w:tcPr>
            <w:tcW w:w="488" w:type="dxa"/>
            <w:tcBorders>
              <w:top w:val="nil"/>
              <w:bottom w:val="nil"/>
            </w:tcBorders>
          </w:tcPr>
          <w:p w14:paraId="08E205F9" w14:textId="77777777" w:rsidR="004B2F61" w:rsidRPr="00A20828" w:rsidRDefault="004B2F61" w:rsidP="0064791F">
            <w:pPr>
              <w:jc w:val="center"/>
              <w:rPr>
                <w:rFonts w:cs="Arial"/>
                <w:sz w:val="16"/>
                <w:szCs w:val="16"/>
              </w:rPr>
            </w:pPr>
          </w:p>
        </w:tc>
        <w:tc>
          <w:tcPr>
            <w:tcW w:w="546" w:type="dxa"/>
            <w:tcBorders>
              <w:top w:val="nil"/>
              <w:bottom w:val="nil"/>
            </w:tcBorders>
          </w:tcPr>
          <w:p w14:paraId="620BD1A2" w14:textId="77777777" w:rsidR="004B2F61" w:rsidRPr="00A20828" w:rsidRDefault="004B2F61" w:rsidP="0064791F">
            <w:pPr>
              <w:jc w:val="center"/>
              <w:rPr>
                <w:rFonts w:cs="Arial"/>
                <w:sz w:val="16"/>
                <w:szCs w:val="16"/>
              </w:rPr>
            </w:pPr>
          </w:p>
        </w:tc>
        <w:tc>
          <w:tcPr>
            <w:tcW w:w="475" w:type="dxa"/>
            <w:tcBorders>
              <w:top w:val="nil"/>
              <w:bottom w:val="nil"/>
            </w:tcBorders>
          </w:tcPr>
          <w:p w14:paraId="7A762C2F" w14:textId="77777777" w:rsidR="004B2F61" w:rsidRPr="00A20828" w:rsidRDefault="004B2F61" w:rsidP="0064791F">
            <w:pPr>
              <w:jc w:val="center"/>
              <w:rPr>
                <w:rFonts w:cs="Arial"/>
                <w:sz w:val="16"/>
                <w:szCs w:val="16"/>
              </w:rPr>
            </w:pPr>
          </w:p>
        </w:tc>
        <w:tc>
          <w:tcPr>
            <w:tcW w:w="489" w:type="dxa"/>
            <w:tcBorders>
              <w:top w:val="nil"/>
              <w:bottom w:val="nil"/>
            </w:tcBorders>
          </w:tcPr>
          <w:p w14:paraId="2289FC57" w14:textId="77777777" w:rsidR="004B2F61" w:rsidRPr="00A20828" w:rsidRDefault="004B2F61" w:rsidP="0064791F">
            <w:pPr>
              <w:jc w:val="center"/>
              <w:rPr>
                <w:rFonts w:cs="Arial"/>
                <w:sz w:val="16"/>
                <w:szCs w:val="16"/>
              </w:rPr>
            </w:pPr>
          </w:p>
        </w:tc>
        <w:tc>
          <w:tcPr>
            <w:tcW w:w="488" w:type="dxa"/>
            <w:tcBorders>
              <w:top w:val="nil"/>
              <w:bottom w:val="nil"/>
            </w:tcBorders>
          </w:tcPr>
          <w:p w14:paraId="22A2536C" w14:textId="1D157135" w:rsidR="004B2F61" w:rsidRPr="00A20828" w:rsidRDefault="004B2F61" w:rsidP="00C441E3">
            <w:pPr>
              <w:jc w:val="center"/>
              <w:rPr>
                <w:rFonts w:cs="Arial"/>
                <w:sz w:val="16"/>
                <w:szCs w:val="16"/>
              </w:rPr>
            </w:pPr>
            <w:r w:rsidRPr="00A20828">
              <w:rPr>
                <w:rFonts w:cs="Arial"/>
                <w:sz w:val="16"/>
                <w:szCs w:val="16"/>
              </w:rPr>
              <w:t>3.</w:t>
            </w:r>
            <w:r w:rsidR="00C441E3">
              <w:rPr>
                <w:rFonts w:cs="Arial"/>
                <w:sz w:val="16"/>
                <w:szCs w:val="16"/>
              </w:rPr>
              <w:t>30</w:t>
            </w:r>
          </w:p>
        </w:tc>
        <w:tc>
          <w:tcPr>
            <w:tcW w:w="501" w:type="dxa"/>
            <w:tcBorders>
              <w:top w:val="nil"/>
              <w:bottom w:val="nil"/>
            </w:tcBorders>
          </w:tcPr>
          <w:p w14:paraId="48672A74" w14:textId="77777777" w:rsidR="004B2F61" w:rsidRPr="00A20828" w:rsidRDefault="004B2F61" w:rsidP="0064791F">
            <w:pPr>
              <w:jc w:val="center"/>
              <w:rPr>
                <w:rFonts w:cs="Arial"/>
                <w:sz w:val="16"/>
                <w:szCs w:val="16"/>
              </w:rPr>
            </w:pPr>
          </w:p>
        </w:tc>
        <w:tc>
          <w:tcPr>
            <w:tcW w:w="440" w:type="dxa"/>
            <w:tcBorders>
              <w:top w:val="nil"/>
              <w:bottom w:val="nil"/>
            </w:tcBorders>
          </w:tcPr>
          <w:p w14:paraId="38D48446" w14:textId="77777777" w:rsidR="004B2F61" w:rsidRPr="00A20828" w:rsidRDefault="004B2F61" w:rsidP="0064791F">
            <w:pPr>
              <w:jc w:val="center"/>
              <w:rPr>
                <w:rFonts w:cs="Arial"/>
                <w:sz w:val="16"/>
                <w:szCs w:val="16"/>
              </w:rPr>
            </w:pPr>
          </w:p>
        </w:tc>
      </w:tr>
      <w:tr w:rsidR="004B2F61" w:rsidRPr="00A20828" w14:paraId="57B14518" w14:textId="77777777" w:rsidTr="7DF311B2">
        <w:tc>
          <w:tcPr>
            <w:tcW w:w="534" w:type="dxa"/>
            <w:tcBorders>
              <w:top w:val="nil"/>
              <w:left w:val="nil"/>
              <w:bottom w:val="nil"/>
              <w:right w:val="nil"/>
            </w:tcBorders>
          </w:tcPr>
          <w:p w14:paraId="6A0D84C3" w14:textId="77777777" w:rsidR="004B2F61" w:rsidRPr="00A20828" w:rsidRDefault="004B2F61" w:rsidP="0064791F">
            <w:pPr>
              <w:rPr>
                <w:rFonts w:cs="Arial"/>
                <w:sz w:val="18"/>
                <w:szCs w:val="18"/>
              </w:rPr>
            </w:pPr>
          </w:p>
        </w:tc>
        <w:tc>
          <w:tcPr>
            <w:tcW w:w="5955" w:type="dxa"/>
            <w:tcBorders>
              <w:top w:val="nil"/>
              <w:left w:val="nil"/>
              <w:bottom w:val="nil"/>
            </w:tcBorders>
          </w:tcPr>
          <w:p w14:paraId="23AB1A89"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Indien een in lid 1 van dit artikel genoemde commissie op enig moment geen leden meer heeft, zal de RvC in de eerstvolgende vergadering overgaan tot benoeming van nieuwe commissieleden.</w:t>
            </w:r>
          </w:p>
        </w:tc>
        <w:tc>
          <w:tcPr>
            <w:tcW w:w="488" w:type="dxa"/>
            <w:tcBorders>
              <w:top w:val="nil"/>
              <w:bottom w:val="nil"/>
            </w:tcBorders>
          </w:tcPr>
          <w:p w14:paraId="7625D09C" w14:textId="77777777" w:rsidR="004B2F61" w:rsidRPr="00A20828" w:rsidRDefault="004B2F61" w:rsidP="0064791F">
            <w:pPr>
              <w:jc w:val="center"/>
              <w:rPr>
                <w:rFonts w:cs="Arial"/>
                <w:sz w:val="16"/>
                <w:szCs w:val="16"/>
              </w:rPr>
            </w:pPr>
          </w:p>
        </w:tc>
        <w:tc>
          <w:tcPr>
            <w:tcW w:w="546" w:type="dxa"/>
            <w:tcBorders>
              <w:top w:val="nil"/>
              <w:bottom w:val="nil"/>
            </w:tcBorders>
          </w:tcPr>
          <w:p w14:paraId="23C0DE85" w14:textId="77777777" w:rsidR="004B2F61" w:rsidRPr="00A20828" w:rsidRDefault="004B2F61" w:rsidP="0064791F">
            <w:pPr>
              <w:jc w:val="center"/>
              <w:rPr>
                <w:rFonts w:cs="Arial"/>
                <w:sz w:val="16"/>
                <w:szCs w:val="16"/>
              </w:rPr>
            </w:pPr>
          </w:p>
        </w:tc>
        <w:tc>
          <w:tcPr>
            <w:tcW w:w="475" w:type="dxa"/>
            <w:tcBorders>
              <w:top w:val="nil"/>
              <w:bottom w:val="nil"/>
            </w:tcBorders>
          </w:tcPr>
          <w:p w14:paraId="392552E2" w14:textId="77777777" w:rsidR="004B2F61" w:rsidRPr="00A20828" w:rsidRDefault="004B2F61" w:rsidP="0064791F">
            <w:pPr>
              <w:jc w:val="center"/>
              <w:rPr>
                <w:rFonts w:cs="Arial"/>
                <w:sz w:val="16"/>
                <w:szCs w:val="16"/>
              </w:rPr>
            </w:pPr>
          </w:p>
        </w:tc>
        <w:tc>
          <w:tcPr>
            <w:tcW w:w="489" w:type="dxa"/>
            <w:tcBorders>
              <w:top w:val="nil"/>
              <w:bottom w:val="nil"/>
            </w:tcBorders>
          </w:tcPr>
          <w:p w14:paraId="67E97547" w14:textId="77777777" w:rsidR="004B2F61" w:rsidRPr="00A20828" w:rsidRDefault="004B2F61" w:rsidP="0064791F">
            <w:pPr>
              <w:jc w:val="center"/>
              <w:rPr>
                <w:rFonts w:cs="Arial"/>
                <w:sz w:val="16"/>
                <w:szCs w:val="16"/>
              </w:rPr>
            </w:pPr>
          </w:p>
        </w:tc>
        <w:tc>
          <w:tcPr>
            <w:tcW w:w="488" w:type="dxa"/>
            <w:tcBorders>
              <w:top w:val="nil"/>
              <w:bottom w:val="nil"/>
            </w:tcBorders>
          </w:tcPr>
          <w:p w14:paraId="02450215" w14:textId="77777777" w:rsidR="004B2F61" w:rsidRPr="00A20828" w:rsidRDefault="004B2F61" w:rsidP="0064791F">
            <w:pPr>
              <w:jc w:val="center"/>
              <w:rPr>
                <w:rFonts w:cs="Arial"/>
                <w:sz w:val="16"/>
                <w:szCs w:val="16"/>
              </w:rPr>
            </w:pPr>
          </w:p>
        </w:tc>
        <w:tc>
          <w:tcPr>
            <w:tcW w:w="501" w:type="dxa"/>
            <w:tcBorders>
              <w:top w:val="nil"/>
              <w:bottom w:val="nil"/>
            </w:tcBorders>
          </w:tcPr>
          <w:p w14:paraId="2C6D9893" w14:textId="77777777" w:rsidR="004B2F61" w:rsidRPr="00A20828" w:rsidRDefault="004B2F61" w:rsidP="0064791F">
            <w:pPr>
              <w:jc w:val="center"/>
              <w:rPr>
                <w:rFonts w:cs="Arial"/>
                <w:sz w:val="16"/>
                <w:szCs w:val="16"/>
              </w:rPr>
            </w:pPr>
          </w:p>
        </w:tc>
        <w:tc>
          <w:tcPr>
            <w:tcW w:w="440" w:type="dxa"/>
            <w:tcBorders>
              <w:top w:val="nil"/>
              <w:bottom w:val="nil"/>
            </w:tcBorders>
          </w:tcPr>
          <w:p w14:paraId="03831B0C" w14:textId="77777777" w:rsidR="004B2F61" w:rsidRPr="00A20828" w:rsidRDefault="004B2F61" w:rsidP="0064791F">
            <w:pPr>
              <w:jc w:val="center"/>
              <w:rPr>
                <w:rFonts w:cs="Arial"/>
                <w:sz w:val="16"/>
                <w:szCs w:val="16"/>
              </w:rPr>
            </w:pPr>
          </w:p>
        </w:tc>
      </w:tr>
      <w:tr w:rsidR="004B2F61" w:rsidRPr="00A20828" w14:paraId="032E8FD1" w14:textId="77777777" w:rsidTr="7DF311B2">
        <w:tc>
          <w:tcPr>
            <w:tcW w:w="534" w:type="dxa"/>
            <w:tcBorders>
              <w:top w:val="nil"/>
              <w:left w:val="nil"/>
              <w:bottom w:val="nil"/>
              <w:right w:val="nil"/>
            </w:tcBorders>
          </w:tcPr>
          <w:p w14:paraId="46B48A3A" w14:textId="77777777" w:rsidR="004B2F61" w:rsidRPr="00A20828" w:rsidRDefault="004B2F61" w:rsidP="0064791F">
            <w:pPr>
              <w:rPr>
                <w:rFonts w:cs="Arial"/>
                <w:sz w:val="18"/>
                <w:szCs w:val="18"/>
              </w:rPr>
            </w:pPr>
          </w:p>
        </w:tc>
        <w:tc>
          <w:tcPr>
            <w:tcW w:w="5955" w:type="dxa"/>
            <w:tcBorders>
              <w:top w:val="nil"/>
              <w:left w:val="nil"/>
              <w:bottom w:val="nil"/>
            </w:tcBorders>
          </w:tcPr>
          <w:p w14:paraId="1727AB1D"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De selectie- en remuneratiecommissie en de auditcommissie</w:t>
            </w:r>
            <w:r w:rsidRPr="00A20828">
              <w:rPr>
                <w:rStyle w:val="Voetnootmarkering"/>
                <w:rFonts w:ascii="Arial" w:hAnsi="Arial" w:cs="Arial"/>
                <w:sz w:val="18"/>
                <w:szCs w:val="18"/>
              </w:rPr>
              <w:footnoteReference w:id="27"/>
            </w:r>
            <w:r w:rsidRPr="00A20828">
              <w:rPr>
                <w:rFonts w:ascii="Arial" w:hAnsi="Arial" w:cs="Arial"/>
                <w:sz w:val="18"/>
                <w:szCs w:val="18"/>
              </w:rPr>
              <w:t xml:space="preserve"> worden niet voorgezeten door de voorzitter van de RvC. </w:t>
            </w:r>
          </w:p>
        </w:tc>
        <w:tc>
          <w:tcPr>
            <w:tcW w:w="488" w:type="dxa"/>
            <w:tcBorders>
              <w:top w:val="nil"/>
              <w:bottom w:val="nil"/>
            </w:tcBorders>
          </w:tcPr>
          <w:p w14:paraId="67DC3B6B" w14:textId="77777777" w:rsidR="004B2F61" w:rsidRPr="00A20828" w:rsidRDefault="004B2F61" w:rsidP="0064791F">
            <w:pPr>
              <w:jc w:val="center"/>
              <w:rPr>
                <w:rFonts w:cs="Arial"/>
                <w:sz w:val="16"/>
                <w:szCs w:val="16"/>
              </w:rPr>
            </w:pPr>
          </w:p>
        </w:tc>
        <w:tc>
          <w:tcPr>
            <w:tcW w:w="546" w:type="dxa"/>
            <w:tcBorders>
              <w:top w:val="nil"/>
              <w:bottom w:val="nil"/>
            </w:tcBorders>
          </w:tcPr>
          <w:p w14:paraId="06E06771" w14:textId="77777777" w:rsidR="004B2F61" w:rsidRPr="00A20828" w:rsidRDefault="004B2F61" w:rsidP="0064791F">
            <w:pPr>
              <w:jc w:val="center"/>
              <w:rPr>
                <w:rFonts w:cs="Arial"/>
                <w:sz w:val="16"/>
                <w:szCs w:val="16"/>
              </w:rPr>
            </w:pPr>
          </w:p>
        </w:tc>
        <w:tc>
          <w:tcPr>
            <w:tcW w:w="475" w:type="dxa"/>
            <w:tcBorders>
              <w:top w:val="nil"/>
              <w:bottom w:val="nil"/>
            </w:tcBorders>
          </w:tcPr>
          <w:p w14:paraId="69ED1F48" w14:textId="77777777" w:rsidR="004B2F61" w:rsidRPr="00A20828" w:rsidRDefault="004B2F61" w:rsidP="0064791F">
            <w:pPr>
              <w:jc w:val="center"/>
              <w:rPr>
                <w:rFonts w:cs="Arial"/>
                <w:sz w:val="16"/>
                <w:szCs w:val="16"/>
              </w:rPr>
            </w:pPr>
          </w:p>
        </w:tc>
        <w:tc>
          <w:tcPr>
            <w:tcW w:w="489" w:type="dxa"/>
            <w:tcBorders>
              <w:top w:val="nil"/>
              <w:bottom w:val="nil"/>
            </w:tcBorders>
          </w:tcPr>
          <w:p w14:paraId="48D60710" w14:textId="77777777" w:rsidR="004B2F61" w:rsidRPr="00A20828" w:rsidRDefault="004B2F61" w:rsidP="0064791F">
            <w:pPr>
              <w:jc w:val="center"/>
              <w:rPr>
                <w:rFonts w:cs="Arial"/>
                <w:sz w:val="16"/>
                <w:szCs w:val="16"/>
              </w:rPr>
            </w:pPr>
          </w:p>
        </w:tc>
        <w:tc>
          <w:tcPr>
            <w:tcW w:w="488" w:type="dxa"/>
            <w:tcBorders>
              <w:top w:val="nil"/>
              <w:bottom w:val="nil"/>
            </w:tcBorders>
          </w:tcPr>
          <w:p w14:paraId="55D9DEF5" w14:textId="5AA4AD62" w:rsidR="004B2F61" w:rsidRPr="00A20828" w:rsidRDefault="004B2F61" w:rsidP="00C441E3">
            <w:pPr>
              <w:jc w:val="center"/>
              <w:rPr>
                <w:rFonts w:cs="Arial"/>
                <w:sz w:val="16"/>
                <w:szCs w:val="16"/>
              </w:rPr>
            </w:pPr>
            <w:r w:rsidRPr="00A20828">
              <w:rPr>
                <w:rFonts w:cs="Arial"/>
                <w:sz w:val="16"/>
                <w:szCs w:val="16"/>
              </w:rPr>
              <w:t>3.</w:t>
            </w:r>
            <w:r w:rsidR="00C441E3">
              <w:rPr>
                <w:rFonts w:cs="Arial"/>
                <w:sz w:val="16"/>
                <w:szCs w:val="16"/>
              </w:rPr>
              <w:t>30</w:t>
            </w:r>
          </w:p>
        </w:tc>
        <w:tc>
          <w:tcPr>
            <w:tcW w:w="501" w:type="dxa"/>
            <w:tcBorders>
              <w:top w:val="nil"/>
              <w:bottom w:val="nil"/>
            </w:tcBorders>
          </w:tcPr>
          <w:p w14:paraId="224B374B" w14:textId="77777777" w:rsidR="004B2F61" w:rsidRPr="00A20828" w:rsidRDefault="004B2F61" w:rsidP="0064791F">
            <w:pPr>
              <w:jc w:val="center"/>
              <w:rPr>
                <w:rFonts w:cs="Arial"/>
                <w:sz w:val="16"/>
                <w:szCs w:val="16"/>
              </w:rPr>
            </w:pPr>
          </w:p>
        </w:tc>
        <w:tc>
          <w:tcPr>
            <w:tcW w:w="440" w:type="dxa"/>
            <w:tcBorders>
              <w:top w:val="nil"/>
              <w:bottom w:val="nil"/>
            </w:tcBorders>
          </w:tcPr>
          <w:p w14:paraId="3A950D5E" w14:textId="77777777" w:rsidR="004B2F61" w:rsidRPr="00A20828" w:rsidRDefault="004B2F61" w:rsidP="0064791F">
            <w:pPr>
              <w:jc w:val="center"/>
              <w:rPr>
                <w:rFonts w:cs="Arial"/>
                <w:sz w:val="16"/>
                <w:szCs w:val="16"/>
              </w:rPr>
            </w:pPr>
          </w:p>
        </w:tc>
      </w:tr>
      <w:tr w:rsidR="004B2F61" w:rsidRPr="00A20828" w14:paraId="36D40EAD" w14:textId="77777777" w:rsidTr="7DF311B2">
        <w:tc>
          <w:tcPr>
            <w:tcW w:w="534" w:type="dxa"/>
            <w:tcBorders>
              <w:top w:val="nil"/>
              <w:left w:val="nil"/>
              <w:bottom w:val="nil"/>
              <w:right w:val="nil"/>
            </w:tcBorders>
          </w:tcPr>
          <w:p w14:paraId="2C4FEF09" w14:textId="77777777" w:rsidR="004B2F61" w:rsidRPr="00A20828" w:rsidRDefault="004B2F61" w:rsidP="0064791F">
            <w:pPr>
              <w:rPr>
                <w:rFonts w:cs="Arial"/>
                <w:sz w:val="18"/>
                <w:szCs w:val="18"/>
              </w:rPr>
            </w:pPr>
          </w:p>
        </w:tc>
        <w:tc>
          <w:tcPr>
            <w:tcW w:w="5955" w:type="dxa"/>
            <w:tcBorders>
              <w:top w:val="nil"/>
              <w:left w:val="nil"/>
              <w:bottom w:val="nil"/>
            </w:tcBorders>
          </w:tcPr>
          <w:p w14:paraId="11920943" w14:textId="77777777" w:rsidR="004B2F61" w:rsidRPr="00A20828" w:rsidRDefault="004B2F61" w:rsidP="0064791F">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2A7A036B" w14:textId="77777777" w:rsidR="004B2F61" w:rsidRPr="00A20828" w:rsidRDefault="004B2F61" w:rsidP="0064791F">
            <w:pPr>
              <w:jc w:val="center"/>
              <w:rPr>
                <w:rFonts w:cs="Arial"/>
                <w:sz w:val="16"/>
                <w:szCs w:val="16"/>
              </w:rPr>
            </w:pPr>
          </w:p>
        </w:tc>
        <w:tc>
          <w:tcPr>
            <w:tcW w:w="546" w:type="dxa"/>
            <w:tcBorders>
              <w:top w:val="nil"/>
              <w:bottom w:val="nil"/>
            </w:tcBorders>
          </w:tcPr>
          <w:p w14:paraId="25E1DC91" w14:textId="77777777" w:rsidR="004B2F61" w:rsidRPr="00A20828" w:rsidRDefault="004B2F61" w:rsidP="0064791F">
            <w:pPr>
              <w:jc w:val="center"/>
              <w:rPr>
                <w:rFonts w:cs="Arial"/>
                <w:sz w:val="16"/>
                <w:szCs w:val="16"/>
              </w:rPr>
            </w:pPr>
          </w:p>
        </w:tc>
        <w:tc>
          <w:tcPr>
            <w:tcW w:w="475" w:type="dxa"/>
            <w:tcBorders>
              <w:top w:val="nil"/>
              <w:bottom w:val="nil"/>
            </w:tcBorders>
          </w:tcPr>
          <w:p w14:paraId="64D75F18" w14:textId="77777777" w:rsidR="004B2F61" w:rsidRPr="00A20828" w:rsidRDefault="004B2F61" w:rsidP="0064791F">
            <w:pPr>
              <w:jc w:val="center"/>
              <w:rPr>
                <w:rFonts w:cs="Arial"/>
                <w:sz w:val="16"/>
                <w:szCs w:val="16"/>
              </w:rPr>
            </w:pPr>
          </w:p>
        </w:tc>
        <w:tc>
          <w:tcPr>
            <w:tcW w:w="489" w:type="dxa"/>
            <w:tcBorders>
              <w:top w:val="nil"/>
              <w:bottom w:val="nil"/>
            </w:tcBorders>
          </w:tcPr>
          <w:p w14:paraId="3568134E" w14:textId="77777777" w:rsidR="004B2F61" w:rsidRPr="00A20828" w:rsidRDefault="004B2F61" w:rsidP="0064791F">
            <w:pPr>
              <w:jc w:val="center"/>
              <w:rPr>
                <w:rFonts w:cs="Arial"/>
                <w:sz w:val="16"/>
                <w:szCs w:val="16"/>
              </w:rPr>
            </w:pPr>
          </w:p>
        </w:tc>
        <w:tc>
          <w:tcPr>
            <w:tcW w:w="488" w:type="dxa"/>
            <w:tcBorders>
              <w:top w:val="nil"/>
              <w:bottom w:val="nil"/>
            </w:tcBorders>
          </w:tcPr>
          <w:p w14:paraId="74B96D47" w14:textId="77777777" w:rsidR="004B2F61" w:rsidRPr="00A20828" w:rsidRDefault="004B2F61" w:rsidP="0064791F">
            <w:pPr>
              <w:jc w:val="center"/>
              <w:rPr>
                <w:rFonts w:cs="Arial"/>
                <w:sz w:val="16"/>
                <w:szCs w:val="16"/>
              </w:rPr>
            </w:pPr>
          </w:p>
        </w:tc>
        <w:tc>
          <w:tcPr>
            <w:tcW w:w="501" w:type="dxa"/>
            <w:tcBorders>
              <w:top w:val="nil"/>
              <w:bottom w:val="nil"/>
            </w:tcBorders>
          </w:tcPr>
          <w:p w14:paraId="08A223C0" w14:textId="77777777" w:rsidR="004B2F61" w:rsidRPr="00A20828" w:rsidRDefault="004B2F61" w:rsidP="0064791F">
            <w:pPr>
              <w:jc w:val="center"/>
              <w:rPr>
                <w:rFonts w:cs="Arial"/>
                <w:sz w:val="16"/>
                <w:szCs w:val="16"/>
              </w:rPr>
            </w:pPr>
          </w:p>
        </w:tc>
        <w:tc>
          <w:tcPr>
            <w:tcW w:w="440" w:type="dxa"/>
            <w:tcBorders>
              <w:top w:val="nil"/>
              <w:bottom w:val="nil"/>
            </w:tcBorders>
          </w:tcPr>
          <w:p w14:paraId="4F42200A" w14:textId="77777777" w:rsidR="004B2F61" w:rsidRPr="00A20828" w:rsidRDefault="004B2F61" w:rsidP="0064791F">
            <w:pPr>
              <w:jc w:val="center"/>
              <w:rPr>
                <w:rFonts w:cs="Arial"/>
                <w:sz w:val="16"/>
                <w:szCs w:val="16"/>
              </w:rPr>
            </w:pPr>
          </w:p>
        </w:tc>
      </w:tr>
      <w:tr w:rsidR="004B2F61" w:rsidRPr="00A20828" w14:paraId="11A0E414" w14:textId="77777777" w:rsidTr="7DF311B2">
        <w:tc>
          <w:tcPr>
            <w:tcW w:w="6489" w:type="dxa"/>
            <w:gridSpan w:val="2"/>
            <w:tcBorders>
              <w:top w:val="nil"/>
              <w:left w:val="nil"/>
              <w:bottom w:val="nil"/>
            </w:tcBorders>
          </w:tcPr>
          <w:p w14:paraId="0043E409" w14:textId="77777777" w:rsidR="004B2F61" w:rsidRPr="00A20828" w:rsidRDefault="004B2F61" w:rsidP="0064791F">
            <w:pPr>
              <w:pStyle w:val="Kop2"/>
              <w:rPr>
                <w:rFonts w:ascii="Arial" w:hAnsi="Arial" w:cs="Arial"/>
                <w:sz w:val="18"/>
                <w:szCs w:val="18"/>
              </w:rPr>
            </w:pPr>
            <w:r w:rsidRPr="00A20828">
              <w:rPr>
                <w:rFonts w:ascii="Arial" w:hAnsi="Arial" w:cs="Arial"/>
                <w:sz w:val="18"/>
                <w:szCs w:val="18"/>
              </w:rPr>
              <w:t>Schorsing, ontslag en aftreden</w:t>
            </w:r>
          </w:p>
        </w:tc>
        <w:tc>
          <w:tcPr>
            <w:tcW w:w="488" w:type="dxa"/>
            <w:tcBorders>
              <w:top w:val="nil"/>
              <w:bottom w:val="nil"/>
            </w:tcBorders>
          </w:tcPr>
          <w:p w14:paraId="478FD0EF" w14:textId="77777777" w:rsidR="004B2F61" w:rsidRPr="00A20828" w:rsidRDefault="004B2F61" w:rsidP="0064791F">
            <w:pPr>
              <w:jc w:val="center"/>
              <w:rPr>
                <w:rFonts w:cs="Arial"/>
                <w:sz w:val="16"/>
                <w:szCs w:val="16"/>
              </w:rPr>
            </w:pPr>
          </w:p>
        </w:tc>
        <w:tc>
          <w:tcPr>
            <w:tcW w:w="546" w:type="dxa"/>
            <w:tcBorders>
              <w:top w:val="nil"/>
              <w:bottom w:val="nil"/>
            </w:tcBorders>
          </w:tcPr>
          <w:p w14:paraId="734F4C58" w14:textId="77777777" w:rsidR="004B2F61" w:rsidRPr="00A20828" w:rsidRDefault="004B2F61" w:rsidP="0064791F">
            <w:pPr>
              <w:jc w:val="center"/>
              <w:rPr>
                <w:rFonts w:cs="Arial"/>
                <w:sz w:val="16"/>
                <w:szCs w:val="16"/>
              </w:rPr>
            </w:pPr>
          </w:p>
        </w:tc>
        <w:tc>
          <w:tcPr>
            <w:tcW w:w="475" w:type="dxa"/>
            <w:tcBorders>
              <w:top w:val="nil"/>
              <w:bottom w:val="nil"/>
            </w:tcBorders>
          </w:tcPr>
          <w:p w14:paraId="4430CD4C" w14:textId="77777777" w:rsidR="004B2F61" w:rsidRPr="00A20828" w:rsidRDefault="004B2F61" w:rsidP="0064791F">
            <w:pPr>
              <w:jc w:val="center"/>
              <w:rPr>
                <w:rFonts w:cs="Arial"/>
                <w:sz w:val="16"/>
                <w:szCs w:val="16"/>
              </w:rPr>
            </w:pPr>
          </w:p>
        </w:tc>
        <w:tc>
          <w:tcPr>
            <w:tcW w:w="489" w:type="dxa"/>
            <w:tcBorders>
              <w:top w:val="nil"/>
              <w:bottom w:val="nil"/>
            </w:tcBorders>
          </w:tcPr>
          <w:p w14:paraId="1F40A3DE" w14:textId="77777777" w:rsidR="004B2F61" w:rsidRPr="00A20828" w:rsidRDefault="004B2F61" w:rsidP="0064791F">
            <w:pPr>
              <w:jc w:val="center"/>
              <w:rPr>
                <w:rFonts w:cs="Arial"/>
                <w:sz w:val="16"/>
                <w:szCs w:val="16"/>
              </w:rPr>
            </w:pPr>
          </w:p>
        </w:tc>
        <w:tc>
          <w:tcPr>
            <w:tcW w:w="488" w:type="dxa"/>
            <w:tcBorders>
              <w:top w:val="nil"/>
              <w:bottom w:val="nil"/>
            </w:tcBorders>
          </w:tcPr>
          <w:p w14:paraId="0DDB4B86" w14:textId="77777777" w:rsidR="004B2F61" w:rsidRPr="00A20828" w:rsidRDefault="004B2F61" w:rsidP="0064791F">
            <w:pPr>
              <w:jc w:val="center"/>
              <w:rPr>
                <w:rFonts w:cs="Arial"/>
                <w:sz w:val="16"/>
                <w:szCs w:val="16"/>
              </w:rPr>
            </w:pPr>
          </w:p>
        </w:tc>
        <w:tc>
          <w:tcPr>
            <w:tcW w:w="501" w:type="dxa"/>
            <w:tcBorders>
              <w:top w:val="nil"/>
              <w:bottom w:val="nil"/>
            </w:tcBorders>
          </w:tcPr>
          <w:p w14:paraId="30ED1F49" w14:textId="77777777" w:rsidR="004B2F61" w:rsidRPr="00A20828" w:rsidRDefault="004B2F61" w:rsidP="0064791F">
            <w:pPr>
              <w:jc w:val="center"/>
              <w:rPr>
                <w:rFonts w:cs="Arial"/>
                <w:sz w:val="16"/>
                <w:szCs w:val="16"/>
              </w:rPr>
            </w:pPr>
          </w:p>
        </w:tc>
        <w:tc>
          <w:tcPr>
            <w:tcW w:w="440" w:type="dxa"/>
            <w:tcBorders>
              <w:top w:val="nil"/>
              <w:bottom w:val="nil"/>
            </w:tcBorders>
          </w:tcPr>
          <w:p w14:paraId="13D5F190" w14:textId="77777777" w:rsidR="004B2F61" w:rsidRPr="00A20828" w:rsidRDefault="004B2F61" w:rsidP="0064791F">
            <w:pPr>
              <w:jc w:val="center"/>
              <w:rPr>
                <w:rFonts w:cs="Arial"/>
                <w:sz w:val="16"/>
                <w:szCs w:val="16"/>
              </w:rPr>
            </w:pPr>
          </w:p>
        </w:tc>
      </w:tr>
      <w:tr w:rsidR="004B2F61" w:rsidRPr="00A20828" w14:paraId="49B5CBA0" w14:textId="77777777" w:rsidTr="7DF311B2">
        <w:tc>
          <w:tcPr>
            <w:tcW w:w="534" w:type="dxa"/>
            <w:tcBorders>
              <w:top w:val="nil"/>
              <w:left w:val="nil"/>
              <w:bottom w:val="nil"/>
              <w:right w:val="nil"/>
            </w:tcBorders>
          </w:tcPr>
          <w:p w14:paraId="645A80AC" w14:textId="77777777" w:rsidR="004B2F61" w:rsidRPr="00A20828" w:rsidRDefault="004B2F61" w:rsidP="0064791F">
            <w:pPr>
              <w:rPr>
                <w:rFonts w:cs="Arial"/>
                <w:sz w:val="18"/>
                <w:szCs w:val="18"/>
              </w:rPr>
            </w:pPr>
          </w:p>
        </w:tc>
        <w:tc>
          <w:tcPr>
            <w:tcW w:w="5955" w:type="dxa"/>
            <w:tcBorders>
              <w:top w:val="nil"/>
              <w:left w:val="nil"/>
              <w:bottom w:val="nil"/>
            </w:tcBorders>
          </w:tcPr>
          <w:p w14:paraId="7F07232B"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Het rooster van aftreden van leden van de RvC als bedoeld in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wordt zodanig ingericht dat de continuïteit in de samenstelling van de RvC wordt gewaarborgd.</w:t>
            </w:r>
          </w:p>
        </w:tc>
        <w:tc>
          <w:tcPr>
            <w:tcW w:w="488" w:type="dxa"/>
            <w:tcBorders>
              <w:top w:val="nil"/>
              <w:bottom w:val="nil"/>
            </w:tcBorders>
          </w:tcPr>
          <w:p w14:paraId="4FDD1CE9" w14:textId="77777777" w:rsidR="004B2F61" w:rsidRPr="00A20828" w:rsidRDefault="004B2F61" w:rsidP="0064791F">
            <w:pPr>
              <w:jc w:val="center"/>
              <w:rPr>
                <w:rFonts w:cs="Arial"/>
                <w:sz w:val="16"/>
                <w:szCs w:val="16"/>
              </w:rPr>
            </w:pPr>
          </w:p>
        </w:tc>
        <w:tc>
          <w:tcPr>
            <w:tcW w:w="546" w:type="dxa"/>
            <w:tcBorders>
              <w:top w:val="nil"/>
              <w:bottom w:val="nil"/>
            </w:tcBorders>
          </w:tcPr>
          <w:p w14:paraId="70AAECE2" w14:textId="77777777" w:rsidR="004B2F61" w:rsidRPr="00A20828" w:rsidRDefault="004B2F61" w:rsidP="0064791F">
            <w:pPr>
              <w:jc w:val="center"/>
              <w:rPr>
                <w:rFonts w:cs="Arial"/>
                <w:sz w:val="16"/>
                <w:szCs w:val="16"/>
              </w:rPr>
            </w:pPr>
          </w:p>
        </w:tc>
        <w:tc>
          <w:tcPr>
            <w:tcW w:w="475" w:type="dxa"/>
            <w:tcBorders>
              <w:top w:val="nil"/>
              <w:bottom w:val="nil"/>
            </w:tcBorders>
          </w:tcPr>
          <w:p w14:paraId="684E9CED" w14:textId="77777777" w:rsidR="004B2F61" w:rsidRPr="00A20828" w:rsidRDefault="004B2F61" w:rsidP="0064791F">
            <w:pPr>
              <w:jc w:val="center"/>
              <w:rPr>
                <w:rFonts w:cs="Arial"/>
                <w:sz w:val="16"/>
                <w:szCs w:val="16"/>
              </w:rPr>
            </w:pPr>
          </w:p>
        </w:tc>
        <w:tc>
          <w:tcPr>
            <w:tcW w:w="489" w:type="dxa"/>
            <w:tcBorders>
              <w:top w:val="nil"/>
              <w:bottom w:val="nil"/>
            </w:tcBorders>
          </w:tcPr>
          <w:p w14:paraId="2AE70FA2" w14:textId="77777777" w:rsidR="004B2F61" w:rsidRPr="00A20828" w:rsidRDefault="004B2F61" w:rsidP="0064791F">
            <w:pPr>
              <w:jc w:val="center"/>
              <w:rPr>
                <w:rFonts w:cs="Arial"/>
                <w:sz w:val="16"/>
                <w:szCs w:val="16"/>
              </w:rPr>
            </w:pPr>
            <w:r w:rsidRPr="00A20828">
              <w:rPr>
                <w:rFonts w:cs="Arial"/>
                <w:sz w:val="16"/>
                <w:szCs w:val="16"/>
              </w:rPr>
              <w:t>15.1</w:t>
            </w:r>
          </w:p>
        </w:tc>
        <w:tc>
          <w:tcPr>
            <w:tcW w:w="488" w:type="dxa"/>
            <w:tcBorders>
              <w:top w:val="nil"/>
              <w:bottom w:val="nil"/>
            </w:tcBorders>
          </w:tcPr>
          <w:p w14:paraId="7D4F8407" w14:textId="77777777" w:rsidR="004B2F61" w:rsidRPr="00A20828" w:rsidRDefault="004B2F61" w:rsidP="0064791F">
            <w:pPr>
              <w:jc w:val="center"/>
              <w:rPr>
                <w:rFonts w:cs="Arial"/>
                <w:sz w:val="16"/>
                <w:szCs w:val="16"/>
              </w:rPr>
            </w:pPr>
            <w:r w:rsidRPr="00A20828">
              <w:rPr>
                <w:rFonts w:cs="Arial"/>
                <w:sz w:val="16"/>
                <w:szCs w:val="16"/>
              </w:rPr>
              <w:t>3.19</w:t>
            </w:r>
          </w:p>
        </w:tc>
        <w:tc>
          <w:tcPr>
            <w:tcW w:w="501" w:type="dxa"/>
            <w:tcBorders>
              <w:top w:val="nil"/>
              <w:bottom w:val="nil"/>
            </w:tcBorders>
          </w:tcPr>
          <w:p w14:paraId="6E88FA00" w14:textId="77777777" w:rsidR="004B2F61" w:rsidRPr="00A20828" w:rsidRDefault="004B2F61" w:rsidP="0064791F">
            <w:pPr>
              <w:jc w:val="center"/>
              <w:rPr>
                <w:rFonts w:cs="Arial"/>
                <w:sz w:val="16"/>
                <w:szCs w:val="16"/>
              </w:rPr>
            </w:pPr>
          </w:p>
        </w:tc>
        <w:tc>
          <w:tcPr>
            <w:tcW w:w="440" w:type="dxa"/>
            <w:tcBorders>
              <w:top w:val="nil"/>
              <w:bottom w:val="nil"/>
            </w:tcBorders>
          </w:tcPr>
          <w:p w14:paraId="17EBBCC7" w14:textId="77777777" w:rsidR="004B2F61" w:rsidRPr="00A20828" w:rsidRDefault="004B2F61" w:rsidP="0064791F">
            <w:pPr>
              <w:jc w:val="center"/>
              <w:rPr>
                <w:rFonts w:cs="Arial"/>
                <w:sz w:val="16"/>
                <w:szCs w:val="16"/>
              </w:rPr>
            </w:pPr>
          </w:p>
        </w:tc>
      </w:tr>
      <w:tr w:rsidR="004B2F61" w:rsidRPr="00A20828" w14:paraId="782E187B" w14:textId="77777777" w:rsidTr="7DF311B2">
        <w:tc>
          <w:tcPr>
            <w:tcW w:w="534" w:type="dxa"/>
            <w:tcBorders>
              <w:top w:val="nil"/>
              <w:left w:val="nil"/>
              <w:bottom w:val="nil"/>
              <w:right w:val="nil"/>
            </w:tcBorders>
          </w:tcPr>
          <w:p w14:paraId="5E518ED7" w14:textId="77777777" w:rsidR="004B2F61" w:rsidRPr="00A20828" w:rsidRDefault="004B2F61" w:rsidP="0064791F">
            <w:pPr>
              <w:rPr>
                <w:rFonts w:cs="Arial"/>
                <w:sz w:val="18"/>
                <w:szCs w:val="18"/>
              </w:rPr>
            </w:pPr>
          </w:p>
        </w:tc>
        <w:tc>
          <w:tcPr>
            <w:tcW w:w="5955" w:type="dxa"/>
            <w:tcBorders>
              <w:top w:val="nil"/>
              <w:left w:val="nil"/>
              <w:bottom w:val="nil"/>
            </w:tcBorders>
          </w:tcPr>
          <w:p w14:paraId="79E1C683"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Een volgens het rooster aftredend lid van de RvC is ingevolge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eenmaal terstond herbenoembaar, met inachtneming van artikel 4 van dit reglement.</w:t>
            </w:r>
          </w:p>
        </w:tc>
        <w:tc>
          <w:tcPr>
            <w:tcW w:w="488" w:type="dxa"/>
            <w:tcBorders>
              <w:top w:val="nil"/>
              <w:bottom w:val="nil"/>
            </w:tcBorders>
          </w:tcPr>
          <w:p w14:paraId="65898BD2" w14:textId="77777777" w:rsidR="004B2F61" w:rsidRPr="00A20828" w:rsidRDefault="004B2F61" w:rsidP="0064791F">
            <w:pPr>
              <w:jc w:val="center"/>
              <w:rPr>
                <w:rFonts w:cs="Arial"/>
                <w:sz w:val="16"/>
                <w:szCs w:val="16"/>
              </w:rPr>
            </w:pPr>
            <w:r w:rsidRPr="00A20828">
              <w:rPr>
                <w:rFonts w:cs="Arial"/>
                <w:sz w:val="16"/>
                <w:szCs w:val="16"/>
              </w:rPr>
              <w:t>30.4</w:t>
            </w:r>
          </w:p>
        </w:tc>
        <w:tc>
          <w:tcPr>
            <w:tcW w:w="546" w:type="dxa"/>
            <w:tcBorders>
              <w:top w:val="nil"/>
              <w:bottom w:val="nil"/>
            </w:tcBorders>
          </w:tcPr>
          <w:p w14:paraId="68C5D76B" w14:textId="77777777" w:rsidR="004B2F61" w:rsidRPr="00A20828" w:rsidRDefault="004B2F61" w:rsidP="0064791F">
            <w:pPr>
              <w:jc w:val="center"/>
              <w:rPr>
                <w:rFonts w:cs="Arial"/>
                <w:sz w:val="16"/>
                <w:szCs w:val="16"/>
              </w:rPr>
            </w:pPr>
          </w:p>
        </w:tc>
        <w:tc>
          <w:tcPr>
            <w:tcW w:w="475" w:type="dxa"/>
            <w:tcBorders>
              <w:top w:val="nil"/>
              <w:bottom w:val="nil"/>
            </w:tcBorders>
          </w:tcPr>
          <w:p w14:paraId="08E625CD" w14:textId="77777777" w:rsidR="004B2F61" w:rsidRPr="00A20828" w:rsidRDefault="004B2F61" w:rsidP="0064791F">
            <w:pPr>
              <w:jc w:val="center"/>
              <w:rPr>
                <w:rFonts w:cs="Arial"/>
                <w:sz w:val="16"/>
                <w:szCs w:val="16"/>
              </w:rPr>
            </w:pPr>
          </w:p>
        </w:tc>
        <w:tc>
          <w:tcPr>
            <w:tcW w:w="489" w:type="dxa"/>
            <w:tcBorders>
              <w:top w:val="nil"/>
              <w:bottom w:val="nil"/>
            </w:tcBorders>
          </w:tcPr>
          <w:p w14:paraId="0044DB9B" w14:textId="77777777" w:rsidR="004B2F61" w:rsidRPr="00A20828" w:rsidRDefault="004B2F61" w:rsidP="0064791F">
            <w:pPr>
              <w:jc w:val="center"/>
              <w:rPr>
                <w:rFonts w:cs="Arial"/>
                <w:sz w:val="16"/>
                <w:szCs w:val="16"/>
              </w:rPr>
            </w:pPr>
            <w:r w:rsidRPr="00A20828">
              <w:rPr>
                <w:rFonts w:cs="Arial"/>
                <w:sz w:val="16"/>
                <w:szCs w:val="16"/>
              </w:rPr>
              <w:t>15.4</w:t>
            </w:r>
          </w:p>
        </w:tc>
        <w:tc>
          <w:tcPr>
            <w:tcW w:w="488" w:type="dxa"/>
            <w:tcBorders>
              <w:top w:val="nil"/>
              <w:bottom w:val="nil"/>
            </w:tcBorders>
          </w:tcPr>
          <w:p w14:paraId="6CA96A46" w14:textId="77777777" w:rsidR="004B2F61" w:rsidRPr="00A20828" w:rsidRDefault="004B2F61" w:rsidP="0064791F">
            <w:pPr>
              <w:jc w:val="center"/>
              <w:rPr>
                <w:rFonts w:cs="Arial"/>
                <w:sz w:val="16"/>
                <w:szCs w:val="16"/>
              </w:rPr>
            </w:pPr>
            <w:r w:rsidRPr="00A20828">
              <w:rPr>
                <w:rFonts w:cs="Arial"/>
                <w:sz w:val="16"/>
                <w:szCs w:val="16"/>
              </w:rPr>
              <w:t>3.20</w:t>
            </w:r>
          </w:p>
        </w:tc>
        <w:tc>
          <w:tcPr>
            <w:tcW w:w="501" w:type="dxa"/>
            <w:tcBorders>
              <w:top w:val="nil"/>
              <w:bottom w:val="nil"/>
            </w:tcBorders>
          </w:tcPr>
          <w:p w14:paraId="3A5EFCA3" w14:textId="77777777" w:rsidR="004B2F61" w:rsidRPr="00A20828" w:rsidRDefault="004B2F61" w:rsidP="0064791F">
            <w:pPr>
              <w:jc w:val="center"/>
              <w:rPr>
                <w:rFonts w:cs="Arial"/>
                <w:sz w:val="16"/>
                <w:szCs w:val="16"/>
              </w:rPr>
            </w:pPr>
          </w:p>
        </w:tc>
        <w:tc>
          <w:tcPr>
            <w:tcW w:w="440" w:type="dxa"/>
            <w:tcBorders>
              <w:top w:val="nil"/>
              <w:bottom w:val="nil"/>
            </w:tcBorders>
          </w:tcPr>
          <w:p w14:paraId="690ECF28" w14:textId="77777777" w:rsidR="004B2F61" w:rsidRPr="00A20828" w:rsidRDefault="004B2F61" w:rsidP="0064791F">
            <w:pPr>
              <w:jc w:val="center"/>
              <w:rPr>
                <w:rFonts w:cs="Arial"/>
                <w:sz w:val="16"/>
                <w:szCs w:val="16"/>
              </w:rPr>
            </w:pPr>
          </w:p>
        </w:tc>
      </w:tr>
      <w:tr w:rsidR="004B2F61" w:rsidRPr="00A20828" w14:paraId="6A2FDFD2" w14:textId="77777777" w:rsidTr="7DF311B2">
        <w:tc>
          <w:tcPr>
            <w:tcW w:w="534" w:type="dxa"/>
            <w:tcBorders>
              <w:top w:val="nil"/>
              <w:left w:val="nil"/>
              <w:bottom w:val="nil"/>
              <w:right w:val="nil"/>
            </w:tcBorders>
          </w:tcPr>
          <w:p w14:paraId="1B6E168E" w14:textId="77777777" w:rsidR="004B2F61" w:rsidRPr="00A20828" w:rsidRDefault="004B2F61" w:rsidP="0064791F">
            <w:pPr>
              <w:rPr>
                <w:rFonts w:cs="Arial"/>
                <w:sz w:val="18"/>
                <w:szCs w:val="18"/>
              </w:rPr>
            </w:pPr>
          </w:p>
        </w:tc>
        <w:tc>
          <w:tcPr>
            <w:tcW w:w="5955" w:type="dxa"/>
            <w:tcBorders>
              <w:top w:val="nil"/>
              <w:left w:val="nil"/>
              <w:bottom w:val="nil"/>
            </w:tcBorders>
          </w:tcPr>
          <w:p w14:paraId="69640067"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Het rooster van aftreden wordt verstrekt aan het Bestuur, de Huurdersorganisaties en de ondernemingsraad. Daarnaast wordt het rooster van aftreden op de Website geplaatst. Het huidige rooster van aftreden is bijgevoegd als Bijlage B bij dit reglement.</w:t>
            </w:r>
          </w:p>
        </w:tc>
        <w:tc>
          <w:tcPr>
            <w:tcW w:w="488" w:type="dxa"/>
            <w:tcBorders>
              <w:top w:val="nil"/>
              <w:bottom w:val="nil"/>
            </w:tcBorders>
          </w:tcPr>
          <w:p w14:paraId="3C705FD0" w14:textId="77777777" w:rsidR="004B2F61" w:rsidRPr="00A20828" w:rsidRDefault="004B2F61" w:rsidP="0064791F">
            <w:pPr>
              <w:jc w:val="center"/>
              <w:rPr>
                <w:rFonts w:cs="Arial"/>
                <w:sz w:val="16"/>
                <w:szCs w:val="16"/>
              </w:rPr>
            </w:pPr>
          </w:p>
        </w:tc>
        <w:tc>
          <w:tcPr>
            <w:tcW w:w="546" w:type="dxa"/>
            <w:tcBorders>
              <w:top w:val="nil"/>
              <w:bottom w:val="nil"/>
            </w:tcBorders>
          </w:tcPr>
          <w:p w14:paraId="3E1873B9" w14:textId="77777777" w:rsidR="004B2F61" w:rsidRPr="00A20828" w:rsidRDefault="004B2F61" w:rsidP="0064791F">
            <w:pPr>
              <w:jc w:val="center"/>
              <w:rPr>
                <w:rFonts w:cs="Arial"/>
                <w:sz w:val="16"/>
                <w:szCs w:val="16"/>
              </w:rPr>
            </w:pPr>
          </w:p>
        </w:tc>
        <w:tc>
          <w:tcPr>
            <w:tcW w:w="475" w:type="dxa"/>
            <w:tcBorders>
              <w:top w:val="nil"/>
              <w:bottom w:val="nil"/>
            </w:tcBorders>
          </w:tcPr>
          <w:p w14:paraId="4B1C4CC9" w14:textId="77777777" w:rsidR="004B2F61" w:rsidRPr="00A20828" w:rsidRDefault="004B2F61" w:rsidP="0064791F">
            <w:pPr>
              <w:jc w:val="center"/>
              <w:rPr>
                <w:rFonts w:cs="Arial"/>
                <w:sz w:val="16"/>
                <w:szCs w:val="16"/>
              </w:rPr>
            </w:pPr>
          </w:p>
        </w:tc>
        <w:tc>
          <w:tcPr>
            <w:tcW w:w="489" w:type="dxa"/>
            <w:tcBorders>
              <w:top w:val="nil"/>
              <w:bottom w:val="nil"/>
            </w:tcBorders>
          </w:tcPr>
          <w:p w14:paraId="17BA86ED" w14:textId="77777777" w:rsidR="004B2F61" w:rsidRPr="00A20828" w:rsidRDefault="004B2F61" w:rsidP="0064791F">
            <w:pPr>
              <w:jc w:val="center"/>
              <w:rPr>
                <w:rFonts w:cs="Arial"/>
                <w:sz w:val="16"/>
                <w:szCs w:val="16"/>
              </w:rPr>
            </w:pPr>
          </w:p>
        </w:tc>
        <w:tc>
          <w:tcPr>
            <w:tcW w:w="488" w:type="dxa"/>
            <w:tcBorders>
              <w:top w:val="nil"/>
              <w:bottom w:val="nil"/>
            </w:tcBorders>
          </w:tcPr>
          <w:p w14:paraId="69D6E5A5" w14:textId="77777777" w:rsidR="004B2F61" w:rsidRPr="00A20828" w:rsidRDefault="004B2F61" w:rsidP="0064791F">
            <w:pPr>
              <w:jc w:val="center"/>
              <w:rPr>
                <w:rFonts w:cs="Arial"/>
                <w:sz w:val="16"/>
                <w:szCs w:val="16"/>
              </w:rPr>
            </w:pPr>
            <w:r w:rsidRPr="00A20828">
              <w:rPr>
                <w:rFonts w:cs="Arial"/>
                <w:sz w:val="16"/>
                <w:szCs w:val="16"/>
              </w:rPr>
              <w:t>3.19</w:t>
            </w:r>
          </w:p>
        </w:tc>
        <w:tc>
          <w:tcPr>
            <w:tcW w:w="501" w:type="dxa"/>
            <w:tcBorders>
              <w:top w:val="nil"/>
              <w:bottom w:val="nil"/>
            </w:tcBorders>
          </w:tcPr>
          <w:p w14:paraId="7434E9F1" w14:textId="77777777" w:rsidR="004B2F61" w:rsidRPr="00A20828" w:rsidRDefault="004B2F61" w:rsidP="0064791F">
            <w:pPr>
              <w:jc w:val="center"/>
              <w:rPr>
                <w:rFonts w:cs="Arial"/>
                <w:sz w:val="16"/>
                <w:szCs w:val="16"/>
              </w:rPr>
            </w:pPr>
          </w:p>
        </w:tc>
        <w:tc>
          <w:tcPr>
            <w:tcW w:w="440" w:type="dxa"/>
            <w:tcBorders>
              <w:top w:val="nil"/>
              <w:bottom w:val="nil"/>
            </w:tcBorders>
          </w:tcPr>
          <w:p w14:paraId="2CFFBE2F" w14:textId="77777777" w:rsidR="004B2F61" w:rsidRPr="00A20828" w:rsidRDefault="004B2F61" w:rsidP="0064791F">
            <w:pPr>
              <w:jc w:val="center"/>
              <w:rPr>
                <w:rFonts w:cs="Arial"/>
                <w:sz w:val="16"/>
                <w:szCs w:val="16"/>
              </w:rPr>
            </w:pPr>
          </w:p>
        </w:tc>
      </w:tr>
      <w:tr w:rsidR="004B2F61" w:rsidRPr="00A20828" w14:paraId="7D874DE7" w14:textId="77777777" w:rsidTr="7DF311B2">
        <w:tc>
          <w:tcPr>
            <w:tcW w:w="534" w:type="dxa"/>
            <w:tcBorders>
              <w:top w:val="nil"/>
              <w:left w:val="nil"/>
              <w:bottom w:val="nil"/>
              <w:right w:val="nil"/>
            </w:tcBorders>
          </w:tcPr>
          <w:p w14:paraId="49AA77D2" w14:textId="77777777" w:rsidR="004B2F61" w:rsidRPr="00A20828" w:rsidRDefault="004B2F61" w:rsidP="0064791F">
            <w:pPr>
              <w:rPr>
                <w:rFonts w:cs="Arial"/>
                <w:sz w:val="18"/>
                <w:szCs w:val="18"/>
              </w:rPr>
            </w:pPr>
          </w:p>
        </w:tc>
        <w:tc>
          <w:tcPr>
            <w:tcW w:w="5955" w:type="dxa"/>
            <w:tcBorders>
              <w:top w:val="nil"/>
              <w:left w:val="nil"/>
              <w:bottom w:val="nil"/>
            </w:tcBorders>
          </w:tcPr>
          <w:p w14:paraId="2BC388C9"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Een lid van de RvC treedt af in geval één van de redenen van ontslag zoals verwoord in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aanwezig is.</w:t>
            </w:r>
          </w:p>
        </w:tc>
        <w:tc>
          <w:tcPr>
            <w:tcW w:w="488" w:type="dxa"/>
            <w:tcBorders>
              <w:top w:val="nil"/>
              <w:bottom w:val="nil"/>
            </w:tcBorders>
          </w:tcPr>
          <w:p w14:paraId="0763442A" w14:textId="77777777" w:rsidR="004B2F61" w:rsidRPr="00A20828" w:rsidRDefault="004B2F61" w:rsidP="0064791F">
            <w:pPr>
              <w:jc w:val="center"/>
              <w:rPr>
                <w:rFonts w:cs="Arial"/>
                <w:sz w:val="16"/>
                <w:szCs w:val="16"/>
              </w:rPr>
            </w:pPr>
          </w:p>
        </w:tc>
        <w:tc>
          <w:tcPr>
            <w:tcW w:w="546" w:type="dxa"/>
            <w:tcBorders>
              <w:top w:val="nil"/>
              <w:bottom w:val="nil"/>
            </w:tcBorders>
          </w:tcPr>
          <w:p w14:paraId="063ABB21" w14:textId="77777777" w:rsidR="004B2F61" w:rsidRPr="00A20828" w:rsidRDefault="004B2F61" w:rsidP="0064791F">
            <w:pPr>
              <w:jc w:val="center"/>
              <w:rPr>
                <w:rFonts w:cs="Arial"/>
                <w:sz w:val="16"/>
                <w:szCs w:val="16"/>
              </w:rPr>
            </w:pPr>
          </w:p>
        </w:tc>
        <w:tc>
          <w:tcPr>
            <w:tcW w:w="475" w:type="dxa"/>
            <w:tcBorders>
              <w:top w:val="nil"/>
              <w:bottom w:val="nil"/>
            </w:tcBorders>
          </w:tcPr>
          <w:p w14:paraId="1629997D" w14:textId="77777777" w:rsidR="004B2F61" w:rsidRPr="00A20828" w:rsidRDefault="004B2F61" w:rsidP="0064791F">
            <w:pPr>
              <w:jc w:val="center"/>
              <w:rPr>
                <w:rFonts w:cs="Arial"/>
                <w:sz w:val="16"/>
                <w:szCs w:val="16"/>
              </w:rPr>
            </w:pPr>
          </w:p>
        </w:tc>
        <w:tc>
          <w:tcPr>
            <w:tcW w:w="489" w:type="dxa"/>
            <w:tcBorders>
              <w:top w:val="nil"/>
              <w:bottom w:val="nil"/>
            </w:tcBorders>
          </w:tcPr>
          <w:p w14:paraId="54F2023D" w14:textId="77777777" w:rsidR="004B2F61" w:rsidRPr="00A20828" w:rsidRDefault="004B2F61" w:rsidP="0064791F">
            <w:pPr>
              <w:jc w:val="center"/>
              <w:rPr>
                <w:rFonts w:cs="Arial"/>
                <w:sz w:val="16"/>
                <w:szCs w:val="16"/>
              </w:rPr>
            </w:pPr>
            <w:r w:rsidRPr="00A20828">
              <w:rPr>
                <w:rFonts w:cs="Arial"/>
                <w:sz w:val="16"/>
                <w:szCs w:val="16"/>
              </w:rPr>
              <w:t>17</w:t>
            </w:r>
          </w:p>
        </w:tc>
        <w:tc>
          <w:tcPr>
            <w:tcW w:w="488" w:type="dxa"/>
            <w:tcBorders>
              <w:top w:val="nil"/>
              <w:bottom w:val="nil"/>
            </w:tcBorders>
          </w:tcPr>
          <w:p w14:paraId="634CAFFB" w14:textId="77777777" w:rsidR="004B2F61" w:rsidRPr="00A20828" w:rsidRDefault="004B2F61" w:rsidP="0064791F">
            <w:pPr>
              <w:jc w:val="center"/>
              <w:rPr>
                <w:rFonts w:cs="Arial"/>
                <w:sz w:val="16"/>
                <w:szCs w:val="16"/>
              </w:rPr>
            </w:pPr>
          </w:p>
        </w:tc>
        <w:tc>
          <w:tcPr>
            <w:tcW w:w="501" w:type="dxa"/>
            <w:tcBorders>
              <w:top w:val="nil"/>
              <w:bottom w:val="nil"/>
            </w:tcBorders>
          </w:tcPr>
          <w:p w14:paraId="10081783" w14:textId="77777777" w:rsidR="004B2F61" w:rsidRPr="00A20828" w:rsidRDefault="004B2F61" w:rsidP="0064791F">
            <w:pPr>
              <w:jc w:val="center"/>
              <w:rPr>
                <w:rFonts w:cs="Arial"/>
                <w:sz w:val="16"/>
                <w:szCs w:val="16"/>
              </w:rPr>
            </w:pPr>
          </w:p>
        </w:tc>
        <w:tc>
          <w:tcPr>
            <w:tcW w:w="440" w:type="dxa"/>
            <w:tcBorders>
              <w:top w:val="nil"/>
              <w:bottom w:val="nil"/>
            </w:tcBorders>
          </w:tcPr>
          <w:p w14:paraId="217AC293" w14:textId="77777777" w:rsidR="004B2F61" w:rsidRPr="00A20828" w:rsidRDefault="004B2F61" w:rsidP="0064791F">
            <w:pPr>
              <w:jc w:val="center"/>
              <w:rPr>
                <w:rFonts w:cs="Arial"/>
                <w:sz w:val="16"/>
                <w:szCs w:val="16"/>
              </w:rPr>
            </w:pPr>
          </w:p>
        </w:tc>
      </w:tr>
      <w:tr w:rsidR="004B2F61" w:rsidRPr="00A20828" w14:paraId="610547B0" w14:textId="77777777" w:rsidTr="7DF311B2">
        <w:tc>
          <w:tcPr>
            <w:tcW w:w="534" w:type="dxa"/>
            <w:tcBorders>
              <w:top w:val="nil"/>
              <w:left w:val="nil"/>
              <w:bottom w:val="nil"/>
              <w:right w:val="nil"/>
            </w:tcBorders>
          </w:tcPr>
          <w:p w14:paraId="4AC48237" w14:textId="77777777" w:rsidR="004B2F61" w:rsidRPr="00A20828" w:rsidRDefault="004B2F61" w:rsidP="0064791F">
            <w:pPr>
              <w:rPr>
                <w:rFonts w:cs="Arial"/>
                <w:sz w:val="18"/>
                <w:szCs w:val="18"/>
              </w:rPr>
            </w:pPr>
          </w:p>
        </w:tc>
        <w:tc>
          <w:tcPr>
            <w:tcW w:w="5955" w:type="dxa"/>
            <w:tcBorders>
              <w:top w:val="nil"/>
              <w:left w:val="nil"/>
              <w:bottom w:val="nil"/>
            </w:tcBorders>
          </w:tcPr>
          <w:p w14:paraId="6FC45603"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Indien de RvC van oordeel is dat één van de redenen als bedoeld in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aanwezig is en het betrokken lid van de RvC niet eigener beweging aftreedt, neemt de RvC een daartoe strekkend besluit op de wijze als bepaald in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w:t>
            </w:r>
            <w:r w:rsidRPr="00A20828">
              <w:rPr>
                <w:rStyle w:val="Voetnootmarkering"/>
                <w:rFonts w:ascii="Arial" w:hAnsi="Arial" w:cs="Arial"/>
                <w:sz w:val="18"/>
                <w:szCs w:val="18"/>
              </w:rPr>
              <w:footnoteReference w:id="28"/>
            </w:r>
            <w:r w:rsidRPr="00A20828">
              <w:rPr>
                <w:rFonts w:ascii="Arial" w:hAnsi="Arial" w:cs="Arial"/>
                <w:sz w:val="18"/>
                <w:szCs w:val="18"/>
              </w:rPr>
              <w:t>.</w:t>
            </w:r>
          </w:p>
        </w:tc>
        <w:tc>
          <w:tcPr>
            <w:tcW w:w="488" w:type="dxa"/>
            <w:tcBorders>
              <w:top w:val="nil"/>
              <w:bottom w:val="nil"/>
            </w:tcBorders>
          </w:tcPr>
          <w:p w14:paraId="5A24AFB8" w14:textId="77777777" w:rsidR="004B2F61" w:rsidRPr="00A20828" w:rsidRDefault="004B2F61" w:rsidP="0064791F">
            <w:pPr>
              <w:jc w:val="center"/>
              <w:rPr>
                <w:rFonts w:cs="Arial"/>
                <w:sz w:val="16"/>
                <w:szCs w:val="16"/>
              </w:rPr>
            </w:pPr>
          </w:p>
        </w:tc>
        <w:tc>
          <w:tcPr>
            <w:tcW w:w="546" w:type="dxa"/>
            <w:tcBorders>
              <w:top w:val="nil"/>
              <w:bottom w:val="nil"/>
            </w:tcBorders>
          </w:tcPr>
          <w:p w14:paraId="4C75FEC8" w14:textId="77777777" w:rsidR="004B2F61" w:rsidRPr="00A20828" w:rsidRDefault="004B2F61" w:rsidP="0064791F">
            <w:pPr>
              <w:jc w:val="center"/>
              <w:rPr>
                <w:rFonts w:cs="Arial"/>
                <w:sz w:val="16"/>
                <w:szCs w:val="16"/>
              </w:rPr>
            </w:pPr>
          </w:p>
        </w:tc>
        <w:tc>
          <w:tcPr>
            <w:tcW w:w="475" w:type="dxa"/>
            <w:tcBorders>
              <w:top w:val="nil"/>
              <w:bottom w:val="nil"/>
            </w:tcBorders>
          </w:tcPr>
          <w:p w14:paraId="65BC2FCC" w14:textId="77777777" w:rsidR="004B2F61" w:rsidRPr="00A20828" w:rsidRDefault="004B2F61" w:rsidP="0064791F">
            <w:pPr>
              <w:jc w:val="center"/>
              <w:rPr>
                <w:rFonts w:cs="Arial"/>
                <w:sz w:val="16"/>
                <w:szCs w:val="16"/>
              </w:rPr>
            </w:pPr>
          </w:p>
        </w:tc>
        <w:tc>
          <w:tcPr>
            <w:tcW w:w="489" w:type="dxa"/>
            <w:tcBorders>
              <w:top w:val="nil"/>
              <w:bottom w:val="nil"/>
            </w:tcBorders>
          </w:tcPr>
          <w:p w14:paraId="7F828996" w14:textId="77777777" w:rsidR="004B2F61" w:rsidRPr="00A20828" w:rsidRDefault="004B2F61" w:rsidP="0064791F">
            <w:pPr>
              <w:jc w:val="center"/>
              <w:rPr>
                <w:rFonts w:cs="Arial"/>
                <w:sz w:val="16"/>
                <w:szCs w:val="16"/>
              </w:rPr>
            </w:pPr>
            <w:r w:rsidRPr="00A20828">
              <w:rPr>
                <w:rFonts w:cs="Arial"/>
                <w:sz w:val="16"/>
                <w:szCs w:val="16"/>
              </w:rPr>
              <w:t>17</w:t>
            </w:r>
          </w:p>
          <w:p w14:paraId="4DE52F96" w14:textId="77777777" w:rsidR="004B2F61" w:rsidRPr="00A20828" w:rsidRDefault="004B2F61" w:rsidP="0064791F">
            <w:pPr>
              <w:jc w:val="center"/>
              <w:rPr>
                <w:rFonts w:cs="Arial"/>
                <w:sz w:val="16"/>
                <w:szCs w:val="16"/>
              </w:rPr>
            </w:pPr>
            <w:r w:rsidRPr="00A20828">
              <w:rPr>
                <w:rFonts w:cs="Arial"/>
                <w:sz w:val="16"/>
                <w:szCs w:val="16"/>
              </w:rPr>
              <w:t>resp.</w:t>
            </w:r>
          </w:p>
          <w:p w14:paraId="6C5F5D23" w14:textId="77777777" w:rsidR="004B2F61" w:rsidRPr="00A20828" w:rsidRDefault="004B2F61" w:rsidP="0064791F">
            <w:pPr>
              <w:jc w:val="center"/>
              <w:rPr>
                <w:rFonts w:cs="Arial"/>
                <w:sz w:val="16"/>
                <w:szCs w:val="16"/>
              </w:rPr>
            </w:pPr>
            <w:r w:rsidRPr="00A20828">
              <w:rPr>
                <w:rFonts w:cs="Arial"/>
                <w:sz w:val="16"/>
                <w:szCs w:val="16"/>
              </w:rPr>
              <w:t>16</w:t>
            </w:r>
          </w:p>
        </w:tc>
        <w:tc>
          <w:tcPr>
            <w:tcW w:w="488" w:type="dxa"/>
            <w:tcBorders>
              <w:top w:val="nil"/>
              <w:bottom w:val="nil"/>
            </w:tcBorders>
          </w:tcPr>
          <w:p w14:paraId="21850B24" w14:textId="77777777" w:rsidR="004B2F61" w:rsidRPr="00A20828" w:rsidRDefault="004B2F61" w:rsidP="0064791F">
            <w:pPr>
              <w:jc w:val="center"/>
              <w:rPr>
                <w:rFonts w:cs="Arial"/>
                <w:sz w:val="16"/>
                <w:szCs w:val="16"/>
              </w:rPr>
            </w:pPr>
          </w:p>
        </w:tc>
        <w:tc>
          <w:tcPr>
            <w:tcW w:w="501" w:type="dxa"/>
            <w:tcBorders>
              <w:top w:val="nil"/>
              <w:bottom w:val="nil"/>
            </w:tcBorders>
          </w:tcPr>
          <w:p w14:paraId="08092EA3" w14:textId="77777777" w:rsidR="004B2F61" w:rsidRPr="00A20828" w:rsidRDefault="004B2F61" w:rsidP="0064791F">
            <w:pPr>
              <w:jc w:val="center"/>
              <w:rPr>
                <w:rFonts w:cs="Arial"/>
                <w:sz w:val="16"/>
                <w:szCs w:val="16"/>
              </w:rPr>
            </w:pPr>
          </w:p>
        </w:tc>
        <w:tc>
          <w:tcPr>
            <w:tcW w:w="440" w:type="dxa"/>
            <w:tcBorders>
              <w:top w:val="nil"/>
              <w:bottom w:val="nil"/>
            </w:tcBorders>
          </w:tcPr>
          <w:p w14:paraId="634ECC6C" w14:textId="77777777" w:rsidR="004B2F61" w:rsidRPr="00A20828" w:rsidRDefault="004B2F61" w:rsidP="0064791F">
            <w:pPr>
              <w:jc w:val="center"/>
              <w:rPr>
                <w:rFonts w:cs="Arial"/>
                <w:sz w:val="16"/>
                <w:szCs w:val="16"/>
              </w:rPr>
            </w:pPr>
          </w:p>
        </w:tc>
      </w:tr>
      <w:tr w:rsidR="004B2F61" w:rsidRPr="00A20828" w14:paraId="60E60969" w14:textId="77777777" w:rsidTr="7DF311B2">
        <w:tc>
          <w:tcPr>
            <w:tcW w:w="534" w:type="dxa"/>
            <w:tcBorders>
              <w:top w:val="nil"/>
              <w:left w:val="nil"/>
              <w:bottom w:val="nil"/>
              <w:right w:val="nil"/>
            </w:tcBorders>
          </w:tcPr>
          <w:p w14:paraId="229C1FD4" w14:textId="77777777" w:rsidR="004B2F61" w:rsidRPr="00A20828" w:rsidRDefault="004B2F61" w:rsidP="0064791F">
            <w:pPr>
              <w:rPr>
                <w:rFonts w:cs="Arial"/>
                <w:sz w:val="18"/>
                <w:szCs w:val="18"/>
              </w:rPr>
            </w:pPr>
          </w:p>
        </w:tc>
        <w:tc>
          <w:tcPr>
            <w:tcW w:w="5955" w:type="dxa"/>
            <w:tcBorders>
              <w:top w:val="nil"/>
              <w:left w:val="nil"/>
              <w:bottom w:val="nil"/>
            </w:tcBorders>
          </w:tcPr>
          <w:p w14:paraId="5A7DC947"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Indien de voorgenomen schorsing of het voorgenomen ontslag de voorzitter betreft, consulteert de </w:t>
            </w:r>
            <w:proofErr w:type="spellStart"/>
            <w:r w:rsidRPr="00A20828">
              <w:rPr>
                <w:rFonts w:ascii="Arial" w:hAnsi="Arial" w:cs="Arial"/>
                <w:sz w:val="18"/>
                <w:szCs w:val="18"/>
              </w:rPr>
              <w:t>vice-voorzitter</w:t>
            </w:r>
            <w:proofErr w:type="spellEnd"/>
            <w:r w:rsidRPr="00A20828">
              <w:rPr>
                <w:rFonts w:ascii="Arial" w:hAnsi="Arial" w:cs="Arial"/>
                <w:sz w:val="18"/>
                <w:szCs w:val="18"/>
              </w:rPr>
              <w:t>, buiten aanwezigheid van de voorzitter, de overige leden van de RvC elk afzonderlijk, over het voornemen tot ontslag of schorsing.</w:t>
            </w:r>
          </w:p>
        </w:tc>
        <w:tc>
          <w:tcPr>
            <w:tcW w:w="488" w:type="dxa"/>
            <w:tcBorders>
              <w:top w:val="nil"/>
              <w:bottom w:val="nil"/>
            </w:tcBorders>
          </w:tcPr>
          <w:p w14:paraId="269F8AA7" w14:textId="77777777" w:rsidR="004B2F61" w:rsidRPr="00A20828" w:rsidRDefault="004B2F61" w:rsidP="0064791F">
            <w:pPr>
              <w:jc w:val="center"/>
              <w:rPr>
                <w:rFonts w:cs="Arial"/>
                <w:sz w:val="16"/>
                <w:szCs w:val="16"/>
              </w:rPr>
            </w:pPr>
          </w:p>
        </w:tc>
        <w:tc>
          <w:tcPr>
            <w:tcW w:w="546" w:type="dxa"/>
            <w:tcBorders>
              <w:top w:val="nil"/>
              <w:bottom w:val="nil"/>
            </w:tcBorders>
          </w:tcPr>
          <w:p w14:paraId="5196E4AF" w14:textId="77777777" w:rsidR="004B2F61" w:rsidRPr="00A20828" w:rsidRDefault="004B2F61" w:rsidP="0064791F">
            <w:pPr>
              <w:jc w:val="center"/>
              <w:rPr>
                <w:rFonts w:cs="Arial"/>
                <w:sz w:val="16"/>
                <w:szCs w:val="16"/>
              </w:rPr>
            </w:pPr>
          </w:p>
        </w:tc>
        <w:tc>
          <w:tcPr>
            <w:tcW w:w="475" w:type="dxa"/>
            <w:tcBorders>
              <w:top w:val="nil"/>
              <w:bottom w:val="nil"/>
            </w:tcBorders>
          </w:tcPr>
          <w:p w14:paraId="24CFFA5F" w14:textId="77777777" w:rsidR="004B2F61" w:rsidRPr="00A20828" w:rsidRDefault="004B2F61" w:rsidP="0064791F">
            <w:pPr>
              <w:jc w:val="center"/>
              <w:rPr>
                <w:rFonts w:cs="Arial"/>
                <w:sz w:val="16"/>
                <w:szCs w:val="16"/>
              </w:rPr>
            </w:pPr>
          </w:p>
        </w:tc>
        <w:tc>
          <w:tcPr>
            <w:tcW w:w="489" w:type="dxa"/>
            <w:tcBorders>
              <w:top w:val="nil"/>
              <w:bottom w:val="nil"/>
            </w:tcBorders>
          </w:tcPr>
          <w:p w14:paraId="59C4DE75" w14:textId="77777777" w:rsidR="004B2F61" w:rsidRPr="00A20828" w:rsidRDefault="004B2F61" w:rsidP="0064791F">
            <w:pPr>
              <w:jc w:val="center"/>
              <w:rPr>
                <w:rFonts w:cs="Arial"/>
                <w:sz w:val="16"/>
                <w:szCs w:val="16"/>
              </w:rPr>
            </w:pPr>
            <w:r w:rsidRPr="00A20828">
              <w:rPr>
                <w:rFonts w:cs="Arial"/>
                <w:sz w:val="16"/>
                <w:szCs w:val="16"/>
              </w:rPr>
              <w:t>16</w:t>
            </w:r>
          </w:p>
        </w:tc>
        <w:tc>
          <w:tcPr>
            <w:tcW w:w="488" w:type="dxa"/>
            <w:tcBorders>
              <w:top w:val="nil"/>
              <w:bottom w:val="nil"/>
            </w:tcBorders>
          </w:tcPr>
          <w:p w14:paraId="7097276F" w14:textId="77777777" w:rsidR="004B2F61" w:rsidRPr="00A20828" w:rsidRDefault="004B2F61" w:rsidP="0064791F">
            <w:pPr>
              <w:jc w:val="center"/>
              <w:rPr>
                <w:rFonts w:cs="Arial"/>
                <w:sz w:val="16"/>
                <w:szCs w:val="16"/>
              </w:rPr>
            </w:pPr>
          </w:p>
        </w:tc>
        <w:tc>
          <w:tcPr>
            <w:tcW w:w="501" w:type="dxa"/>
            <w:tcBorders>
              <w:top w:val="nil"/>
              <w:bottom w:val="nil"/>
            </w:tcBorders>
          </w:tcPr>
          <w:p w14:paraId="71D0D3F8" w14:textId="77777777" w:rsidR="004B2F61" w:rsidRPr="00A20828" w:rsidRDefault="004B2F61" w:rsidP="0064791F">
            <w:pPr>
              <w:jc w:val="center"/>
              <w:rPr>
                <w:rFonts w:cs="Arial"/>
                <w:sz w:val="16"/>
                <w:szCs w:val="16"/>
              </w:rPr>
            </w:pPr>
          </w:p>
        </w:tc>
        <w:tc>
          <w:tcPr>
            <w:tcW w:w="440" w:type="dxa"/>
            <w:tcBorders>
              <w:top w:val="nil"/>
              <w:bottom w:val="nil"/>
            </w:tcBorders>
          </w:tcPr>
          <w:p w14:paraId="7360BAAA" w14:textId="77777777" w:rsidR="004B2F61" w:rsidRPr="00A20828" w:rsidRDefault="004B2F61" w:rsidP="0064791F">
            <w:pPr>
              <w:jc w:val="center"/>
              <w:rPr>
                <w:rFonts w:cs="Arial"/>
                <w:sz w:val="16"/>
                <w:szCs w:val="16"/>
              </w:rPr>
            </w:pPr>
          </w:p>
        </w:tc>
      </w:tr>
      <w:tr w:rsidR="004B2F61" w:rsidRPr="00A20828" w14:paraId="6213865E" w14:textId="77777777" w:rsidTr="7DF311B2">
        <w:tc>
          <w:tcPr>
            <w:tcW w:w="534" w:type="dxa"/>
            <w:tcBorders>
              <w:top w:val="nil"/>
              <w:left w:val="nil"/>
              <w:bottom w:val="nil"/>
              <w:right w:val="nil"/>
            </w:tcBorders>
          </w:tcPr>
          <w:p w14:paraId="7403F282" w14:textId="77777777" w:rsidR="004B2F61" w:rsidRPr="00A20828" w:rsidRDefault="004B2F61" w:rsidP="0064791F">
            <w:pPr>
              <w:rPr>
                <w:rFonts w:cs="Arial"/>
                <w:sz w:val="18"/>
                <w:szCs w:val="18"/>
              </w:rPr>
            </w:pPr>
          </w:p>
        </w:tc>
        <w:tc>
          <w:tcPr>
            <w:tcW w:w="5955" w:type="dxa"/>
            <w:tcBorders>
              <w:top w:val="nil"/>
              <w:left w:val="nil"/>
              <w:bottom w:val="nil"/>
            </w:tcBorders>
          </w:tcPr>
          <w:p w14:paraId="567B5E9C"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Over een eventueel te communiceren schorsing of ontslag zullen tevoren door de RvC, het betreffende lid en het Bestuur een te volgen gedragslijn worden overeengekomen.</w:t>
            </w:r>
          </w:p>
        </w:tc>
        <w:tc>
          <w:tcPr>
            <w:tcW w:w="488" w:type="dxa"/>
            <w:tcBorders>
              <w:top w:val="nil"/>
              <w:bottom w:val="nil"/>
            </w:tcBorders>
          </w:tcPr>
          <w:p w14:paraId="55E96A67" w14:textId="77777777" w:rsidR="004B2F61" w:rsidRPr="00A20828" w:rsidRDefault="004B2F61" w:rsidP="0064791F">
            <w:pPr>
              <w:jc w:val="center"/>
              <w:rPr>
                <w:rFonts w:cs="Arial"/>
                <w:sz w:val="16"/>
                <w:szCs w:val="16"/>
              </w:rPr>
            </w:pPr>
          </w:p>
        </w:tc>
        <w:tc>
          <w:tcPr>
            <w:tcW w:w="546" w:type="dxa"/>
            <w:tcBorders>
              <w:top w:val="nil"/>
              <w:bottom w:val="nil"/>
            </w:tcBorders>
          </w:tcPr>
          <w:p w14:paraId="76A3C230" w14:textId="77777777" w:rsidR="004B2F61" w:rsidRPr="00A20828" w:rsidRDefault="004B2F61" w:rsidP="0064791F">
            <w:pPr>
              <w:jc w:val="center"/>
              <w:rPr>
                <w:rFonts w:cs="Arial"/>
                <w:sz w:val="16"/>
                <w:szCs w:val="16"/>
              </w:rPr>
            </w:pPr>
          </w:p>
        </w:tc>
        <w:tc>
          <w:tcPr>
            <w:tcW w:w="475" w:type="dxa"/>
            <w:tcBorders>
              <w:top w:val="nil"/>
              <w:bottom w:val="nil"/>
            </w:tcBorders>
          </w:tcPr>
          <w:p w14:paraId="035DA44D" w14:textId="77777777" w:rsidR="004B2F61" w:rsidRPr="00A20828" w:rsidRDefault="004B2F61" w:rsidP="0064791F">
            <w:pPr>
              <w:jc w:val="center"/>
              <w:rPr>
                <w:rFonts w:cs="Arial"/>
                <w:sz w:val="16"/>
                <w:szCs w:val="16"/>
              </w:rPr>
            </w:pPr>
          </w:p>
        </w:tc>
        <w:tc>
          <w:tcPr>
            <w:tcW w:w="489" w:type="dxa"/>
            <w:tcBorders>
              <w:top w:val="nil"/>
              <w:bottom w:val="nil"/>
            </w:tcBorders>
          </w:tcPr>
          <w:p w14:paraId="3A74D100" w14:textId="77777777" w:rsidR="004B2F61" w:rsidRPr="00A20828" w:rsidRDefault="004B2F61" w:rsidP="0064791F">
            <w:pPr>
              <w:jc w:val="center"/>
              <w:rPr>
                <w:rFonts w:cs="Arial"/>
                <w:sz w:val="16"/>
                <w:szCs w:val="16"/>
              </w:rPr>
            </w:pPr>
          </w:p>
        </w:tc>
        <w:tc>
          <w:tcPr>
            <w:tcW w:w="488" w:type="dxa"/>
            <w:tcBorders>
              <w:top w:val="nil"/>
              <w:bottom w:val="nil"/>
            </w:tcBorders>
          </w:tcPr>
          <w:p w14:paraId="2E82BB3A" w14:textId="77777777" w:rsidR="004B2F61" w:rsidRPr="00A20828" w:rsidRDefault="004B2F61" w:rsidP="0064791F">
            <w:pPr>
              <w:jc w:val="center"/>
              <w:rPr>
                <w:rFonts w:cs="Arial"/>
                <w:sz w:val="16"/>
                <w:szCs w:val="16"/>
              </w:rPr>
            </w:pPr>
          </w:p>
        </w:tc>
        <w:tc>
          <w:tcPr>
            <w:tcW w:w="501" w:type="dxa"/>
            <w:tcBorders>
              <w:top w:val="nil"/>
              <w:bottom w:val="nil"/>
            </w:tcBorders>
          </w:tcPr>
          <w:p w14:paraId="68556BD2" w14:textId="77777777" w:rsidR="004B2F61" w:rsidRPr="00A20828" w:rsidRDefault="004B2F61" w:rsidP="0064791F">
            <w:pPr>
              <w:jc w:val="center"/>
              <w:rPr>
                <w:rFonts w:cs="Arial"/>
                <w:sz w:val="16"/>
                <w:szCs w:val="16"/>
              </w:rPr>
            </w:pPr>
          </w:p>
        </w:tc>
        <w:tc>
          <w:tcPr>
            <w:tcW w:w="440" w:type="dxa"/>
            <w:tcBorders>
              <w:top w:val="nil"/>
              <w:bottom w:val="nil"/>
            </w:tcBorders>
          </w:tcPr>
          <w:p w14:paraId="301649A2" w14:textId="77777777" w:rsidR="004B2F61" w:rsidRPr="00A20828" w:rsidRDefault="004B2F61" w:rsidP="0064791F">
            <w:pPr>
              <w:jc w:val="center"/>
              <w:rPr>
                <w:rFonts w:cs="Arial"/>
                <w:sz w:val="16"/>
                <w:szCs w:val="16"/>
              </w:rPr>
            </w:pPr>
          </w:p>
        </w:tc>
      </w:tr>
      <w:tr w:rsidR="004B2F61" w:rsidRPr="00A20828" w14:paraId="26863F26" w14:textId="77777777" w:rsidTr="7DF311B2">
        <w:tc>
          <w:tcPr>
            <w:tcW w:w="534" w:type="dxa"/>
            <w:tcBorders>
              <w:top w:val="nil"/>
              <w:left w:val="nil"/>
              <w:bottom w:val="nil"/>
              <w:right w:val="nil"/>
            </w:tcBorders>
          </w:tcPr>
          <w:p w14:paraId="2216BF08" w14:textId="77777777" w:rsidR="004B2F61" w:rsidRPr="00A20828" w:rsidRDefault="004B2F61" w:rsidP="0064791F">
            <w:pPr>
              <w:rPr>
                <w:rFonts w:cs="Arial"/>
                <w:sz w:val="18"/>
                <w:szCs w:val="18"/>
              </w:rPr>
            </w:pPr>
          </w:p>
        </w:tc>
        <w:tc>
          <w:tcPr>
            <w:tcW w:w="5955" w:type="dxa"/>
            <w:tcBorders>
              <w:top w:val="nil"/>
              <w:left w:val="nil"/>
              <w:bottom w:val="nil"/>
            </w:tcBorders>
          </w:tcPr>
          <w:p w14:paraId="5DAB6B8C" w14:textId="77777777" w:rsidR="004B2F61" w:rsidRPr="00A20828" w:rsidRDefault="004B2F61" w:rsidP="0064791F">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1449CB4E" w14:textId="77777777" w:rsidR="004B2F61" w:rsidRPr="00A20828" w:rsidRDefault="004B2F61" w:rsidP="0064791F">
            <w:pPr>
              <w:jc w:val="center"/>
              <w:rPr>
                <w:rFonts w:cs="Arial"/>
                <w:sz w:val="16"/>
                <w:szCs w:val="16"/>
              </w:rPr>
            </w:pPr>
          </w:p>
        </w:tc>
        <w:tc>
          <w:tcPr>
            <w:tcW w:w="546" w:type="dxa"/>
            <w:tcBorders>
              <w:top w:val="nil"/>
              <w:bottom w:val="nil"/>
            </w:tcBorders>
          </w:tcPr>
          <w:p w14:paraId="6E0922F6" w14:textId="77777777" w:rsidR="004B2F61" w:rsidRPr="00A20828" w:rsidRDefault="004B2F61" w:rsidP="0064791F">
            <w:pPr>
              <w:jc w:val="center"/>
              <w:rPr>
                <w:rFonts w:cs="Arial"/>
                <w:sz w:val="16"/>
                <w:szCs w:val="16"/>
              </w:rPr>
            </w:pPr>
          </w:p>
        </w:tc>
        <w:tc>
          <w:tcPr>
            <w:tcW w:w="475" w:type="dxa"/>
            <w:tcBorders>
              <w:top w:val="nil"/>
              <w:bottom w:val="nil"/>
            </w:tcBorders>
          </w:tcPr>
          <w:p w14:paraId="6F8F16F9" w14:textId="77777777" w:rsidR="004B2F61" w:rsidRPr="00A20828" w:rsidRDefault="004B2F61" w:rsidP="0064791F">
            <w:pPr>
              <w:jc w:val="center"/>
              <w:rPr>
                <w:rFonts w:cs="Arial"/>
                <w:sz w:val="16"/>
                <w:szCs w:val="16"/>
              </w:rPr>
            </w:pPr>
          </w:p>
        </w:tc>
        <w:tc>
          <w:tcPr>
            <w:tcW w:w="489" w:type="dxa"/>
            <w:tcBorders>
              <w:top w:val="nil"/>
              <w:bottom w:val="nil"/>
            </w:tcBorders>
          </w:tcPr>
          <w:p w14:paraId="5F7145F7" w14:textId="77777777" w:rsidR="004B2F61" w:rsidRPr="00A20828" w:rsidRDefault="004B2F61" w:rsidP="0064791F">
            <w:pPr>
              <w:jc w:val="center"/>
              <w:rPr>
                <w:rFonts w:cs="Arial"/>
                <w:sz w:val="16"/>
                <w:szCs w:val="16"/>
              </w:rPr>
            </w:pPr>
          </w:p>
        </w:tc>
        <w:tc>
          <w:tcPr>
            <w:tcW w:w="488" w:type="dxa"/>
            <w:tcBorders>
              <w:top w:val="nil"/>
              <w:bottom w:val="nil"/>
            </w:tcBorders>
          </w:tcPr>
          <w:p w14:paraId="17960A25" w14:textId="77777777" w:rsidR="004B2F61" w:rsidRPr="00A20828" w:rsidRDefault="004B2F61" w:rsidP="0064791F">
            <w:pPr>
              <w:jc w:val="center"/>
              <w:rPr>
                <w:rFonts w:cs="Arial"/>
                <w:sz w:val="16"/>
                <w:szCs w:val="16"/>
              </w:rPr>
            </w:pPr>
          </w:p>
        </w:tc>
        <w:tc>
          <w:tcPr>
            <w:tcW w:w="501" w:type="dxa"/>
            <w:tcBorders>
              <w:top w:val="nil"/>
              <w:bottom w:val="nil"/>
            </w:tcBorders>
          </w:tcPr>
          <w:p w14:paraId="720FF91E" w14:textId="77777777" w:rsidR="004B2F61" w:rsidRPr="00A20828" w:rsidRDefault="004B2F61" w:rsidP="0064791F">
            <w:pPr>
              <w:jc w:val="center"/>
              <w:rPr>
                <w:rFonts w:cs="Arial"/>
                <w:sz w:val="16"/>
                <w:szCs w:val="16"/>
              </w:rPr>
            </w:pPr>
          </w:p>
        </w:tc>
        <w:tc>
          <w:tcPr>
            <w:tcW w:w="440" w:type="dxa"/>
            <w:tcBorders>
              <w:top w:val="nil"/>
              <w:bottom w:val="nil"/>
            </w:tcBorders>
          </w:tcPr>
          <w:p w14:paraId="69D4DF45" w14:textId="77777777" w:rsidR="004B2F61" w:rsidRPr="00A20828" w:rsidRDefault="004B2F61" w:rsidP="0064791F">
            <w:pPr>
              <w:jc w:val="center"/>
              <w:rPr>
                <w:rFonts w:cs="Arial"/>
                <w:sz w:val="16"/>
                <w:szCs w:val="16"/>
              </w:rPr>
            </w:pPr>
          </w:p>
        </w:tc>
      </w:tr>
      <w:tr w:rsidR="004B2F61" w:rsidRPr="00A20828" w14:paraId="003EFC04" w14:textId="77777777" w:rsidTr="7DF311B2">
        <w:tc>
          <w:tcPr>
            <w:tcW w:w="6489" w:type="dxa"/>
            <w:gridSpan w:val="2"/>
            <w:tcBorders>
              <w:top w:val="nil"/>
              <w:left w:val="nil"/>
              <w:bottom w:val="nil"/>
            </w:tcBorders>
          </w:tcPr>
          <w:p w14:paraId="0731498F" w14:textId="77777777" w:rsidR="004B2F61" w:rsidRPr="00A20828" w:rsidRDefault="004B2F61" w:rsidP="0064791F">
            <w:pPr>
              <w:pStyle w:val="Kop2"/>
              <w:rPr>
                <w:rFonts w:ascii="Arial" w:hAnsi="Arial" w:cs="Arial"/>
                <w:sz w:val="18"/>
                <w:szCs w:val="18"/>
              </w:rPr>
            </w:pPr>
            <w:r w:rsidRPr="00A20828">
              <w:rPr>
                <w:rFonts w:ascii="Arial" w:hAnsi="Arial" w:cs="Arial"/>
                <w:sz w:val="18"/>
                <w:szCs w:val="18"/>
              </w:rPr>
              <w:lastRenderedPageBreak/>
              <w:t>Honorering en onkostenvergoeding</w:t>
            </w:r>
          </w:p>
        </w:tc>
        <w:tc>
          <w:tcPr>
            <w:tcW w:w="488" w:type="dxa"/>
            <w:tcBorders>
              <w:top w:val="nil"/>
              <w:bottom w:val="nil"/>
            </w:tcBorders>
          </w:tcPr>
          <w:p w14:paraId="08DFA1A2" w14:textId="77777777" w:rsidR="004B2F61" w:rsidRPr="00A20828" w:rsidRDefault="004B2F61" w:rsidP="0064791F">
            <w:pPr>
              <w:jc w:val="center"/>
              <w:rPr>
                <w:rFonts w:cs="Arial"/>
                <w:sz w:val="16"/>
                <w:szCs w:val="16"/>
              </w:rPr>
            </w:pPr>
          </w:p>
        </w:tc>
        <w:tc>
          <w:tcPr>
            <w:tcW w:w="546" w:type="dxa"/>
            <w:tcBorders>
              <w:top w:val="nil"/>
              <w:bottom w:val="nil"/>
            </w:tcBorders>
          </w:tcPr>
          <w:p w14:paraId="06487D8D" w14:textId="77777777" w:rsidR="004B2F61" w:rsidRPr="00A20828" w:rsidRDefault="004B2F61" w:rsidP="0064791F">
            <w:pPr>
              <w:jc w:val="center"/>
              <w:rPr>
                <w:rFonts w:cs="Arial"/>
                <w:sz w:val="16"/>
                <w:szCs w:val="16"/>
              </w:rPr>
            </w:pPr>
          </w:p>
        </w:tc>
        <w:tc>
          <w:tcPr>
            <w:tcW w:w="475" w:type="dxa"/>
            <w:tcBorders>
              <w:top w:val="nil"/>
              <w:bottom w:val="nil"/>
            </w:tcBorders>
          </w:tcPr>
          <w:p w14:paraId="26053875" w14:textId="77777777" w:rsidR="004B2F61" w:rsidRPr="00A20828" w:rsidRDefault="004B2F61" w:rsidP="0064791F">
            <w:pPr>
              <w:jc w:val="center"/>
              <w:rPr>
                <w:rFonts w:cs="Arial"/>
                <w:sz w:val="16"/>
                <w:szCs w:val="16"/>
              </w:rPr>
            </w:pPr>
          </w:p>
        </w:tc>
        <w:tc>
          <w:tcPr>
            <w:tcW w:w="489" w:type="dxa"/>
            <w:tcBorders>
              <w:top w:val="nil"/>
              <w:bottom w:val="nil"/>
            </w:tcBorders>
          </w:tcPr>
          <w:p w14:paraId="315396C1" w14:textId="77777777" w:rsidR="004B2F61" w:rsidRPr="00A20828" w:rsidRDefault="004B2F61" w:rsidP="0064791F">
            <w:pPr>
              <w:jc w:val="center"/>
              <w:rPr>
                <w:rFonts w:cs="Arial"/>
                <w:sz w:val="16"/>
                <w:szCs w:val="16"/>
              </w:rPr>
            </w:pPr>
          </w:p>
        </w:tc>
        <w:tc>
          <w:tcPr>
            <w:tcW w:w="488" w:type="dxa"/>
            <w:tcBorders>
              <w:top w:val="nil"/>
              <w:bottom w:val="nil"/>
            </w:tcBorders>
          </w:tcPr>
          <w:p w14:paraId="6ECB3111" w14:textId="77777777" w:rsidR="004B2F61" w:rsidRPr="00A20828" w:rsidRDefault="004B2F61" w:rsidP="0064791F">
            <w:pPr>
              <w:jc w:val="center"/>
              <w:rPr>
                <w:rFonts w:cs="Arial"/>
                <w:sz w:val="16"/>
                <w:szCs w:val="16"/>
              </w:rPr>
            </w:pPr>
          </w:p>
        </w:tc>
        <w:tc>
          <w:tcPr>
            <w:tcW w:w="501" w:type="dxa"/>
            <w:tcBorders>
              <w:top w:val="nil"/>
              <w:bottom w:val="nil"/>
            </w:tcBorders>
          </w:tcPr>
          <w:p w14:paraId="042659E8" w14:textId="77777777" w:rsidR="004B2F61" w:rsidRPr="00A20828" w:rsidRDefault="004B2F61" w:rsidP="0064791F">
            <w:pPr>
              <w:jc w:val="center"/>
              <w:rPr>
                <w:rFonts w:cs="Arial"/>
                <w:sz w:val="16"/>
                <w:szCs w:val="16"/>
              </w:rPr>
            </w:pPr>
          </w:p>
        </w:tc>
        <w:tc>
          <w:tcPr>
            <w:tcW w:w="440" w:type="dxa"/>
            <w:tcBorders>
              <w:top w:val="nil"/>
              <w:bottom w:val="nil"/>
            </w:tcBorders>
          </w:tcPr>
          <w:p w14:paraId="4E53CF27" w14:textId="77777777" w:rsidR="004B2F61" w:rsidRPr="00A20828" w:rsidRDefault="004B2F61" w:rsidP="0064791F">
            <w:pPr>
              <w:jc w:val="center"/>
              <w:rPr>
                <w:rFonts w:cs="Arial"/>
                <w:sz w:val="16"/>
                <w:szCs w:val="16"/>
              </w:rPr>
            </w:pPr>
          </w:p>
        </w:tc>
      </w:tr>
      <w:tr w:rsidR="004B2F61" w:rsidRPr="00A20828" w14:paraId="5CD5A0D7" w14:textId="77777777" w:rsidTr="7DF311B2">
        <w:tc>
          <w:tcPr>
            <w:tcW w:w="534" w:type="dxa"/>
            <w:tcBorders>
              <w:top w:val="nil"/>
              <w:left w:val="nil"/>
              <w:bottom w:val="nil"/>
              <w:right w:val="nil"/>
            </w:tcBorders>
          </w:tcPr>
          <w:p w14:paraId="0B56C7B3" w14:textId="77777777" w:rsidR="004B2F61" w:rsidRPr="00A20828" w:rsidRDefault="004B2F61" w:rsidP="0064791F">
            <w:pPr>
              <w:rPr>
                <w:rFonts w:cs="Arial"/>
                <w:sz w:val="18"/>
                <w:szCs w:val="18"/>
              </w:rPr>
            </w:pPr>
          </w:p>
        </w:tc>
        <w:tc>
          <w:tcPr>
            <w:tcW w:w="5955" w:type="dxa"/>
            <w:tcBorders>
              <w:top w:val="nil"/>
              <w:left w:val="nil"/>
              <w:bottom w:val="nil"/>
            </w:tcBorders>
          </w:tcPr>
          <w:p w14:paraId="1B37D1E2" w14:textId="77777777" w:rsidR="004B2F61" w:rsidRPr="00A20828" w:rsidRDefault="004B2F61" w:rsidP="00090EDE">
            <w:pPr>
              <w:pStyle w:val="Kop3"/>
              <w:spacing w:line="300" w:lineRule="atLeast"/>
              <w:ind w:left="487"/>
              <w:rPr>
                <w:rFonts w:ascii="Arial" w:hAnsi="Arial" w:cs="Arial"/>
                <w:sz w:val="18"/>
                <w:szCs w:val="18"/>
              </w:rPr>
            </w:pPr>
            <w:r w:rsidRPr="00A20828">
              <w:rPr>
                <w:rFonts w:ascii="Arial" w:hAnsi="Arial" w:cs="Arial"/>
                <w:sz w:val="18"/>
                <w:szCs w:val="18"/>
              </w:rPr>
              <w:t xml:space="preserve">Leden van de RvC worden gehonoreerd voor de uitoefening van hun functie. De honorering wordt jaarlijks door de RvC vastgesteld met in achtneming van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De Stichting neemt ook de door de VTW vastgestelde bindende beroepsregel in acht. Deze beroepsregel geldt ook voor de vergoeding van ten behoeve van de Stichting gemaakte zakelijke kosten, welke onder de daar genoemde voorwaarden op declaratiebasis geschiedt aan de leden van de RvC.</w:t>
            </w:r>
            <w:r w:rsidRPr="00A20828">
              <w:rPr>
                <w:rStyle w:val="Voetnootmarkering"/>
                <w:rFonts w:ascii="Arial" w:hAnsi="Arial" w:cs="Arial"/>
                <w:sz w:val="18"/>
                <w:szCs w:val="18"/>
              </w:rPr>
              <w:footnoteReference w:id="29"/>
            </w:r>
          </w:p>
        </w:tc>
        <w:tc>
          <w:tcPr>
            <w:tcW w:w="488" w:type="dxa"/>
            <w:tcBorders>
              <w:top w:val="nil"/>
              <w:bottom w:val="nil"/>
            </w:tcBorders>
          </w:tcPr>
          <w:p w14:paraId="477B8144" w14:textId="77777777" w:rsidR="004B2F61" w:rsidRPr="00A20828" w:rsidRDefault="004B2F61" w:rsidP="0064791F">
            <w:pPr>
              <w:jc w:val="center"/>
              <w:rPr>
                <w:rFonts w:cs="Arial"/>
                <w:sz w:val="16"/>
                <w:szCs w:val="16"/>
              </w:rPr>
            </w:pPr>
          </w:p>
        </w:tc>
        <w:tc>
          <w:tcPr>
            <w:tcW w:w="546" w:type="dxa"/>
            <w:tcBorders>
              <w:top w:val="nil"/>
              <w:bottom w:val="nil"/>
            </w:tcBorders>
          </w:tcPr>
          <w:p w14:paraId="681AE4CE" w14:textId="77777777" w:rsidR="004B2F61" w:rsidRPr="00A20828" w:rsidRDefault="004B2F61" w:rsidP="0064791F">
            <w:pPr>
              <w:jc w:val="center"/>
              <w:rPr>
                <w:rFonts w:cs="Arial"/>
                <w:sz w:val="16"/>
                <w:szCs w:val="16"/>
              </w:rPr>
            </w:pPr>
          </w:p>
        </w:tc>
        <w:tc>
          <w:tcPr>
            <w:tcW w:w="475" w:type="dxa"/>
            <w:tcBorders>
              <w:top w:val="nil"/>
              <w:bottom w:val="nil"/>
            </w:tcBorders>
          </w:tcPr>
          <w:p w14:paraId="6AC8A5EC" w14:textId="77777777" w:rsidR="004B2F61" w:rsidRPr="00A20828" w:rsidRDefault="004B2F61" w:rsidP="0064791F">
            <w:pPr>
              <w:jc w:val="center"/>
              <w:rPr>
                <w:rFonts w:cs="Arial"/>
                <w:sz w:val="16"/>
                <w:szCs w:val="16"/>
              </w:rPr>
            </w:pPr>
          </w:p>
        </w:tc>
        <w:tc>
          <w:tcPr>
            <w:tcW w:w="489" w:type="dxa"/>
            <w:tcBorders>
              <w:top w:val="nil"/>
              <w:bottom w:val="nil"/>
            </w:tcBorders>
          </w:tcPr>
          <w:p w14:paraId="2E924EF0" w14:textId="77777777" w:rsidR="004B2F61" w:rsidRPr="00A20828" w:rsidRDefault="004B2F61" w:rsidP="0064791F">
            <w:pPr>
              <w:jc w:val="center"/>
              <w:rPr>
                <w:rFonts w:cs="Arial"/>
                <w:sz w:val="16"/>
                <w:szCs w:val="16"/>
              </w:rPr>
            </w:pPr>
            <w:r w:rsidRPr="00A20828">
              <w:rPr>
                <w:rFonts w:cs="Arial"/>
                <w:sz w:val="16"/>
                <w:szCs w:val="16"/>
              </w:rPr>
              <w:t>10.4</w:t>
            </w:r>
          </w:p>
        </w:tc>
        <w:tc>
          <w:tcPr>
            <w:tcW w:w="488" w:type="dxa"/>
            <w:tcBorders>
              <w:top w:val="nil"/>
              <w:bottom w:val="nil"/>
            </w:tcBorders>
          </w:tcPr>
          <w:p w14:paraId="3DEB1EEF" w14:textId="77777777" w:rsidR="004B2F61" w:rsidRPr="00A20828" w:rsidRDefault="004B2F61" w:rsidP="0064791F">
            <w:pPr>
              <w:jc w:val="center"/>
              <w:rPr>
                <w:rFonts w:cs="Arial"/>
                <w:sz w:val="16"/>
                <w:szCs w:val="16"/>
              </w:rPr>
            </w:pPr>
            <w:r w:rsidRPr="00A20828">
              <w:rPr>
                <w:rFonts w:cs="Arial"/>
                <w:sz w:val="16"/>
                <w:szCs w:val="16"/>
              </w:rPr>
              <w:t>3.15</w:t>
            </w:r>
          </w:p>
        </w:tc>
        <w:tc>
          <w:tcPr>
            <w:tcW w:w="501" w:type="dxa"/>
            <w:tcBorders>
              <w:top w:val="nil"/>
              <w:bottom w:val="nil"/>
            </w:tcBorders>
          </w:tcPr>
          <w:p w14:paraId="000E9730" w14:textId="77777777" w:rsidR="004B2F61" w:rsidRPr="00A20828" w:rsidRDefault="004B2F61" w:rsidP="0064791F">
            <w:pPr>
              <w:jc w:val="center"/>
              <w:rPr>
                <w:rFonts w:cs="Arial"/>
                <w:sz w:val="16"/>
                <w:szCs w:val="16"/>
              </w:rPr>
            </w:pPr>
          </w:p>
        </w:tc>
        <w:tc>
          <w:tcPr>
            <w:tcW w:w="440" w:type="dxa"/>
            <w:tcBorders>
              <w:top w:val="nil"/>
              <w:bottom w:val="nil"/>
            </w:tcBorders>
          </w:tcPr>
          <w:p w14:paraId="4ACAB02E" w14:textId="77777777" w:rsidR="004B2F61" w:rsidRPr="00A20828" w:rsidRDefault="004B2F61" w:rsidP="0064791F">
            <w:pPr>
              <w:jc w:val="center"/>
              <w:rPr>
                <w:rFonts w:cs="Arial"/>
                <w:sz w:val="16"/>
                <w:szCs w:val="16"/>
              </w:rPr>
            </w:pPr>
          </w:p>
        </w:tc>
      </w:tr>
      <w:tr w:rsidR="004B2F61" w:rsidRPr="00A20828" w14:paraId="2C3E7812" w14:textId="77777777" w:rsidTr="7DF311B2">
        <w:tc>
          <w:tcPr>
            <w:tcW w:w="534" w:type="dxa"/>
            <w:tcBorders>
              <w:top w:val="nil"/>
              <w:left w:val="nil"/>
              <w:bottom w:val="nil"/>
              <w:right w:val="nil"/>
            </w:tcBorders>
          </w:tcPr>
          <w:p w14:paraId="0A882E34" w14:textId="77777777" w:rsidR="004B2F61" w:rsidRPr="00A20828" w:rsidRDefault="004B2F61" w:rsidP="0064791F">
            <w:pPr>
              <w:rPr>
                <w:rFonts w:cs="Arial"/>
                <w:sz w:val="18"/>
                <w:szCs w:val="18"/>
              </w:rPr>
            </w:pPr>
          </w:p>
        </w:tc>
        <w:tc>
          <w:tcPr>
            <w:tcW w:w="5955" w:type="dxa"/>
            <w:tcBorders>
              <w:top w:val="nil"/>
              <w:left w:val="nil"/>
              <w:bottom w:val="nil"/>
            </w:tcBorders>
          </w:tcPr>
          <w:p w14:paraId="2561290E" w14:textId="77777777" w:rsidR="004B2F61" w:rsidRPr="00A20828" w:rsidRDefault="004B2F61" w:rsidP="0064791F">
            <w:pPr>
              <w:pStyle w:val="Kop3"/>
              <w:spacing w:line="300" w:lineRule="atLeast"/>
              <w:ind w:left="487"/>
              <w:rPr>
                <w:rFonts w:ascii="Arial" w:hAnsi="Arial" w:cs="Arial"/>
                <w:b/>
                <w:sz w:val="18"/>
                <w:szCs w:val="18"/>
              </w:rPr>
            </w:pPr>
            <w:r w:rsidRPr="00A20828">
              <w:rPr>
                <w:rFonts w:ascii="Arial" w:hAnsi="Arial" w:cs="Arial"/>
                <w:sz w:val="18"/>
                <w:szCs w:val="18"/>
              </w:rPr>
              <w:t xml:space="preserve">Ingeval van ontstentenis en belet van één of meerdere Bestuurders, waarbij één of meerdere leden van de RvC zorgdragen voor tijdelijke plaatsvervanging conform het bepaalde in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wordt het honorarium op normale wijze doorbetaald. Het RvC lid dat zorgdraagt voor tijdelijke plaatsvervanging ontvangt geen aanvullende bezoldiging, doch zijn aanvullende kosten worden vergoed volgens het bepaalde in lid 1.</w:t>
            </w:r>
          </w:p>
        </w:tc>
        <w:tc>
          <w:tcPr>
            <w:tcW w:w="488" w:type="dxa"/>
            <w:tcBorders>
              <w:top w:val="nil"/>
              <w:bottom w:val="nil"/>
            </w:tcBorders>
          </w:tcPr>
          <w:p w14:paraId="4F3E9292" w14:textId="77777777" w:rsidR="004B2F61" w:rsidRPr="00C10AD4" w:rsidRDefault="004B2F61" w:rsidP="0064791F">
            <w:pPr>
              <w:jc w:val="center"/>
              <w:rPr>
                <w:rFonts w:cs="Arial"/>
                <w:strike/>
                <w:sz w:val="16"/>
                <w:szCs w:val="16"/>
              </w:rPr>
            </w:pPr>
            <w:r w:rsidRPr="00C10AD4">
              <w:rPr>
                <w:rFonts w:cs="Arial"/>
                <w:strike/>
                <w:sz w:val="16"/>
                <w:szCs w:val="16"/>
              </w:rPr>
              <w:t>25.7</w:t>
            </w:r>
          </w:p>
          <w:p w14:paraId="1B70BF5A" w14:textId="2E89BEBC" w:rsidR="00C10AD4" w:rsidRPr="00A20828" w:rsidRDefault="00C10AD4" w:rsidP="0064791F">
            <w:pPr>
              <w:jc w:val="center"/>
              <w:rPr>
                <w:rFonts w:cs="Arial"/>
                <w:sz w:val="16"/>
                <w:szCs w:val="16"/>
              </w:rPr>
            </w:pPr>
            <w:r w:rsidRPr="00C10AD4">
              <w:rPr>
                <w:rFonts w:cs="Arial"/>
                <w:color w:val="FF0000"/>
                <w:sz w:val="16"/>
                <w:szCs w:val="16"/>
              </w:rPr>
              <w:t>25.9</w:t>
            </w:r>
          </w:p>
        </w:tc>
        <w:tc>
          <w:tcPr>
            <w:tcW w:w="546" w:type="dxa"/>
            <w:tcBorders>
              <w:top w:val="nil"/>
              <w:bottom w:val="nil"/>
            </w:tcBorders>
          </w:tcPr>
          <w:p w14:paraId="4F699B30" w14:textId="77777777" w:rsidR="004B2F61" w:rsidRPr="00A20828" w:rsidRDefault="004B2F61" w:rsidP="0064791F">
            <w:pPr>
              <w:jc w:val="center"/>
              <w:rPr>
                <w:rFonts w:cs="Arial"/>
                <w:sz w:val="16"/>
                <w:szCs w:val="16"/>
              </w:rPr>
            </w:pPr>
          </w:p>
        </w:tc>
        <w:tc>
          <w:tcPr>
            <w:tcW w:w="475" w:type="dxa"/>
            <w:tcBorders>
              <w:top w:val="nil"/>
              <w:bottom w:val="nil"/>
            </w:tcBorders>
          </w:tcPr>
          <w:p w14:paraId="217362D2" w14:textId="77777777" w:rsidR="004B2F61" w:rsidRPr="00A20828" w:rsidRDefault="004B2F61" w:rsidP="0064791F">
            <w:pPr>
              <w:jc w:val="center"/>
              <w:rPr>
                <w:rFonts w:cs="Arial"/>
                <w:sz w:val="16"/>
                <w:szCs w:val="16"/>
              </w:rPr>
            </w:pPr>
          </w:p>
        </w:tc>
        <w:tc>
          <w:tcPr>
            <w:tcW w:w="489" w:type="dxa"/>
            <w:tcBorders>
              <w:top w:val="nil"/>
              <w:bottom w:val="nil"/>
            </w:tcBorders>
          </w:tcPr>
          <w:p w14:paraId="62A2D8B8" w14:textId="77777777" w:rsidR="004B2F61" w:rsidRPr="00A20828" w:rsidRDefault="004B2F61" w:rsidP="0064791F">
            <w:pPr>
              <w:jc w:val="center"/>
              <w:rPr>
                <w:rFonts w:cs="Arial"/>
                <w:sz w:val="16"/>
                <w:szCs w:val="16"/>
              </w:rPr>
            </w:pPr>
            <w:r w:rsidRPr="00A20828">
              <w:rPr>
                <w:rFonts w:cs="Arial"/>
                <w:sz w:val="16"/>
                <w:szCs w:val="16"/>
              </w:rPr>
              <w:t>18.7</w:t>
            </w:r>
          </w:p>
        </w:tc>
        <w:tc>
          <w:tcPr>
            <w:tcW w:w="488" w:type="dxa"/>
            <w:tcBorders>
              <w:top w:val="nil"/>
              <w:bottom w:val="nil"/>
            </w:tcBorders>
          </w:tcPr>
          <w:p w14:paraId="1C610128" w14:textId="7A9C6C1A" w:rsidR="004B2F61" w:rsidRPr="00A20828" w:rsidRDefault="004B2F61" w:rsidP="00C441E3">
            <w:pPr>
              <w:jc w:val="center"/>
              <w:rPr>
                <w:rFonts w:cs="Arial"/>
                <w:sz w:val="16"/>
                <w:szCs w:val="16"/>
              </w:rPr>
            </w:pPr>
            <w:r w:rsidRPr="00A20828">
              <w:rPr>
                <w:rFonts w:cs="Arial"/>
                <w:sz w:val="16"/>
                <w:szCs w:val="16"/>
              </w:rPr>
              <w:t>3.</w:t>
            </w:r>
            <w:r w:rsidR="00C441E3" w:rsidRPr="00A20828">
              <w:rPr>
                <w:rFonts w:cs="Arial"/>
                <w:sz w:val="16"/>
                <w:szCs w:val="16"/>
              </w:rPr>
              <w:t>2</w:t>
            </w:r>
            <w:r w:rsidR="00C441E3">
              <w:rPr>
                <w:rFonts w:cs="Arial"/>
                <w:sz w:val="16"/>
                <w:szCs w:val="16"/>
              </w:rPr>
              <w:t>9</w:t>
            </w:r>
          </w:p>
        </w:tc>
        <w:tc>
          <w:tcPr>
            <w:tcW w:w="501" w:type="dxa"/>
            <w:tcBorders>
              <w:top w:val="nil"/>
              <w:bottom w:val="nil"/>
            </w:tcBorders>
          </w:tcPr>
          <w:p w14:paraId="50762E1A" w14:textId="77777777" w:rsidR="004B2F61" w:rsidRPr="00A20828" w:rsidRDefault="004B2F61" w:rsidP="0064791F">
            <w:pPr>
              <w:jc w:val="center"/>
              <w:rPr>
                <w:rFonts w:cs="Arial"/>
                <w:sz w:val="16"/>
                <w:szCs w:val="16"/>
              </w:rPr>
            </w:pPr>
          </w:p>
        </w:tc>
        <w:tc>
          <w:tcPr>
            <w:tcW w:w="440" w:type="dxa"/>
            <w:tcBorders>
              <w:top w:val="nil"/>
              <w:bottom w:val="nil"/>
            </w:tcBorders>
          </w:tcPr>
          <w:p w14:paraId="60D37BBA" w14:textId="77777777" w:rsidR="004B2F61" w:rsidRPr="00A20828" w:rsidRDefault="004B2F61" w:rsidP="0064791F">
            <w:pPr>
              <w:jc w:val="center"/>
              <w:rPr>
                <w:rFonts w:cs="Arial"/>
                <w:sz w:val="16"/>
                <w:szCs w:val="16"/>
              </w:rPr>
            </w:pPr>
          </w:p>
        </w:tc>
      </w:tr>
      <w:tr w:rsidR="004B2F61" w:rsidRPr="00A20828" w14:paraId="63BACD08" w14:textId="77777777" w:rsidTr="7DF311B2">
        <w:tc>
          <w:tcPr>
            <w:tcW w:w="534" w:type="dxa"/>
            <w:tcBorders>
              <w:top w:val="nil"/>
              <w:left w:val="nil"/>
              <w:bottom w:val="nil"/>
              <w:right w:val="nil"/>
            </w:tcBorders>
          </w:tcPr>
          <w:p w14:paraId="73911AC9" w14:textId="77777777" w:rsidR="004B2F61" w:rsidRPr="00A20828" w:rsidRDefault="004B2F61" w:rsidP="0064791F">
            <w:pPr>
              <w:rPr>
                <w:rFonts w:cs="Arial"/>
                <w:sz w:val="18"/>
                <w:szCs w:val="18"/>
              </w:rPr>
            </w:pPr>
          </w:p>
        </w:tc>
        <w:tc>
          <w:tcPr>
            <w:tcW w:w="5955" w:type="dxa"/>
            <w:tcBorders>
              <w:top w:val="nil"/>
              <w:left w:val="nil"/>
              <w:bottom w:val="nil"/>
            </w:tcBorders>
          </w:tcPr>
          <w:p w14:paraId="20BD7F77" w14:textId="77777777" w:rsidR="004B2F61" w:rsidRPr="00A20828" w:rsidRDefault="004B2F61" w:rsidP="0064791F">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20CFC82E" w14:textId="77777777" w:rsidR="004B2F61" w:rsidRPr="00A20828" w:rsidRDefault="004B2F61" w:rsidP="0064791F">
            <w:pPr>
              <w:jc w:val="center"/>
              <w:rPr>
                <w:rFonts w:cs="Arial"/>
                <w:sz w:val="16"/>
                <w:szCs w:val="16"/>
              </w:rPr>
            </w:pPr>
          </w:p>
        </w:tc>
        <w:tc>
          <w:tcPr>
            <w:tcW w:w="546" w:type="dxa"/>
            <w:tcBorders>
              <w:top w:val="nil"/>
              <w:bottom w:val="nil"/>
            </w:tcBorders>
          </w:tcPr>
          <w:p w14:paraId="5E3F5F48" w14:textId="77777777" w:rsidR="004B2F61" w:rsidRPr="00A20828" w:rsidRDefault="004B2F61" w:rsidP="0064791F">
            <w:pPr>
              <w:jc w:val="center"/>
              <w:rPr>
                <w:rFonts w:cs="Arial"/>
                <w:sz w:val="16"/>
                <w:szCs w:val="16"/>
              </w:rPr>
            </w:pPr>
          </w:p>
        </w:tc>
        <w:tc>
          <w:tcPr>
            <w:tcW w:w="475" w:type="dxa"/>
            <w:tcBorders>
              <w:top w:val="nil"/>
              <w:bottom w:val="nil"/>
            </w:tcBorders>
          </w:tcPr>
          <w:p w14:paraId="40372D70" w14:textId="77777777" w:rsidR="004B2F61" w:rsidRPr="00A20828" w:rsidRDefault="004B2F61" w:rsidP="0064791F">
            <w:pPr>
              <w:jc w:val="center"/>
              <w:rPr>
                <w:rFonts w:cs="Arial"/>
                <w:sz w:val="16"/>
                <w:szCs w:val="16"/>
              </w:rPr>
            </w:pPr>
          </w:p>
        </w:tc>
        <w:tc>
          <w:tcPr>
            <w:tcW w:w="489" w:type="dxa"/>
            <w:tcBorders>
              <w:top w:val="nil"/>
              <w:bottom w:val="nil"/>
            </w:tcBorders>
          </w:tcPr>
          <w:p w14:paraId="1FD70B30" w14:textId="77777777" w:rsidR="004B2F61" w:rsidRPr="00A20828" w:rsidRDefault="004B2F61" w:rsidP="0064791F">
            <w:pPr>
              <w:jc w:val="center"/>
              <w:rPr>
                <w:rFonts w:cs="Arial"/>
                <w:sz w:val="16"/>
                <w:szCs w:val="16"/>
              </w:rPr>
            </w:pPr>
          </w:p>
        </w:tc>
        <w:tc>
          <w:tcPr>
            <w:tcW w:w="488" w:type="dxa"/>
            <w:tcBorders>
              <w:top w:val="nil"/>
              <w:bottom w:val="nil"/>
            </w:tcBorders>
          </w:tcPr>
          <w:p w14:paraId="17D500B0" w14:textId="77777777" w:rsidR="004B2F61" w:rsidRPr="00A20828" w:rsidRDefault="004B2F61" w:rsidP="0064791F">
            <w:pPr>
              <w:jc w:val="center"/>
              <w:rPr>
                <w:rFonts w:cs="Arial"/>
                <w:sz w:val="16"/>
                <w:szCs w:val="16"/>
              </w:rPr>
            </w:pPr>
          </w:p>
        </w:tc>
        <w:tc>
          <w:tcPr>
            <w:tcW w:w="501" w:type="dxa"/>
            <w:tcBorders>
              <w:top w:val="nil"/>
              <w:bottom w:val="nil"/>
            </w:tcBorders>
          </w:tcPr>
          <w:p w14:paraId="61882804" w14:textId="77777777" w:rsidR="004B2F61" w:rsidRPr="00A20828" w:rsidRDefault="004B2F61" w:rsidP="0064791F">
            <w:pPr>
              <w:jc w:val="center"/>
              <w:rPr>
                <w:rFonts w:cs="Arial"/>
                <w:sz w:val="16"/>
                <w:szCs w:val="16"/>
              </w:rPr>
            </w:pPr>
          </w:p>
        </w:tc>
        <w:tc>
          <w:tcPr>
            <w:tcW w:w="440" w:type="dxa"/>
            <w:tcBorders>
              <w:top w:val="nil"/>
              <w:bottom w:val="nil"/>
            </w:tcBorders>
          </w:tcPr>
          <w:p w14:paraId="3F74179E" w14:textId="77777777" w:rsidR="004B2F61" w:rsidRPr="00A20828" w:rsidRDefault="004B2F61" w:rsidP="0064791F">
            <w:pPr>
              <w:jc w:val="center"/>
              <w:rPr>
                <w:rFonts w:cs="Arial"/>
                <w:sz w:val="16"/>
                <w:szCs w:val="16"/>
              </w:rPr>
            </w:pPr>
          </w:p>
        </w:tc>
      </w:tr>
      <w:tr w:rsidR="004B2F61" w:rsidRPr="00A20828" w14:paraId="2E16F9EC" w14:textId="77777777" w:rsidTr="7DF311B2">
        <w:tc>
          <w:tcPr>
            <w:tcW w:w="6489" w:type="dxa"/>
            <w:gridSpan w:val="2"/>
            <w:tcBorders>
              <w:top w:val="nil"/>
              <w:left w:val="nil"/>
              <w:bottom w:val="nil"/>
            </w:tcBorders>
          </w:tcPr>
          <w:p w14:paraId="1058946F" w14:textId="77777777" w:rsidR="004B2F61" w:rsidRPr="00A20828" w:rsidRDefault="004B2F61" w:rsidP="0064791F">
            <w:pPr>
              <w:pStyle w:val="Kop2"/>
              <w:spacing w:line="300" w:lineRule="atLeast"/>
              <w:rPr>
                <w:rFonts w:ascii="Arial" w:hAnsi="Arial" w:cs="Arial"/>
                <w:sz w:val="18"/>
                <w:szCs w:val="18"/>
              </w:rPr>
            </w:pPr>
            <w:r w:rsidRPr="00A20828">
              <w:rPr>
                <w:rFonts w:ascii="Arial" w:hAnsi="Arial" w:cs="Arial"/>
                <w:sz w:val="18"/>
                <w:szCs w:val="18"/>
              </w:rPr>
              <w:t>De werkgeversrol ten opzichte van het bestuur; samenstelling, deskundigheid, onafhankelijkheid en profielschets.</w:t>
            </w:r>
          </w:p>
        </w:tc>
        <w:tc>
          <w:tcPr>
            <w:tcW w:w="488" w:type="dxa"/>
            <w:tcBorders>
              <w:top w:val="nil"/>
              <w:bottom w:val="nil"/>
            </w:tcBorders>
          </w:tcPr>
          <w:p w14:paraId="314328B6" w14:textId="77777777" w:rsidR="004B2F61" w:rsidRPr="00A20828" w:rsidRDefault="004B2F61" w:rsidP="0064791F">
            <w:pPr>
              <w:jc w:val="center"/>
              <w:rPr>
                <w:rFonts w:cs="Arial"/>
                <w:sz w:val="16"/>
                <w:szCs w:val="16"/>
              </w:rPr>
            </w:pPr>
          </w:p>
        </w:tc>
        <w:tc>
          <w:tcPr>
            <w:tcW w:w="546" w:type="dxa"/>
            <w:tcBorders>
              <w:top w:val="nil"/>
              <w:bottom w:val="nil"/>
            </w:tcBorders>
          </w:tcPr>
          <w:p w14:paraId="787DA568" w14:textId="77777777" w:rsidR="004B2F61" w:rsidRPr="00A20828" w:rsidRDefault="004B2F61" w:rsidP="0064791F">
            <w:pPr>
              <w:jc w:val="center"/>
              <w:rPr>
                <w:rFonts w:cs="Arial"/>
                <w:sz w:val="16"/>
                <w:szCs w:val="16"/>
              </w:rPr>
            </w:pPr>
          </w:p>
        </w:tc>
        <w:tc>
          <w:tcPr>
            <w:tcW w:w="475" w:type="dxa"/>
            <w:tcBorders>
              <w:top w:val="nil"/>
              <w:bottom w:val="nil"/>
            </w:tcBorders>
          </w:tcPr>
          <w:p w14:paraId="073F7814" w14:textId="77777777" w:rsidR="004B2F61" w:rsidRPr="00A20828" w:rsidRDefault="004B2F61" w:rsidP="0064791F">
            <w:pPr>
              <w:jc w:val="center"/>
              <w:rPr>
                <w:rFonts w:cs="Arial"/>
                <w:sz w:val="16"/>
                <w:szCs w:val="16"/>
              </w:rPr>
            </w:pPr>
          </w:p>
        </w:tc>
        <w:tc>
          <w:tcPr>
            <w:tcW w:w="489" w:type="dxa"/>
            <w:tcBorders>
              <w:top w:val="nil"/>
              <w:bottom w:val="nil"/>
            </w:tcBorders>
          </w:tcPr>
          <w:p w14:paraId="28EE3CF5" w14:textId="77777777" w:rsidR="004B2F61" w:rsidRPr="00A20828" w:rsidRDefault="004B2F61" w:rsidP="0064791F">
            <w:pPr>
              <w:jc w:val="center"/>
              <w:rPr>
                <w:rFonts w:cs="Arial"/>
                <w:sz w:val="16"/>
                <w:szCs w:val="16"/>
              </w:rPr>
            </w:pPr>
          </w:p>
        </w:tc>
        <w:tc>
          <w:tcPr>
            <w:tcW w:w="488" w:type="dxa"/>
            <w:tcBorders>
              <w:top w:val="nil"/>
              <w:bottom w:val="nil"/>
            </w:tcBorders>
          </w:tcPr>
          <w:p w14:paraId="56A5447D" w14:textId="77777777" w:rsidR="004B2F61" w:rsidRPr="00A20828" w:rsidRDefault="004B2F61" w:rsidP="0064791F">
            <w:pPr>
              <w:jc w:val="center"/>
              <w:rPr>
                <w:rFonts w:cs="Arial"/>
                <w:sz w:val="16"/>
                <w:szCs w:val="16"/>
              </w:rPr>
            </w:pPr>
          </w:p>
        </w:tc>
        <w:tc>
          <w:tcPr>
            <w:tcW w:w="501" w:type="dxa"/>
            <w:tcBorders>
              <w:top w:val="nil"/>
              <w:bottom w:val="nil"/>
            </w:tcBorders>
          </w:tcPr>
          <w:p w14:paraId="1D41662D" w14:textId="77777777" w:rsidR="004B2F61" w:rsidRPr="00A20828" w:rsidRDefault="004B2F61" w:rsidP="0064791F">
            <w:pPr>
              <w:jc w:val="center"/>
              <w:rPr>
                <w:rFonts w:cs="Arial"/>
                <w:sz w:val="16"/>
                <w:szCs w:val="16"/>
              </w:rPr>
            </w:pPr>
          </w:p>
        </w:tc>
        <w:tc>
          <w:tcPr>
            <w:tcW w:w="440" w:type="dxa"/>
            <w:tcBorders>
              <w:top w:val="nil"/>
              <w:bottom w:val="nil"/>
            </w:tcBorders>
          </w:tcPr>
          <w:p w14:paraId="70F97C00" w14:textId="77777777" w:rsidR="004B2F61" w:rsidRPr="00A20828" w:rsidRDefault="004B2F61" w:rsidP="0064791F">
            <w:pPr>
              <w:jc w:val="center"/>
              <w:rPr>
                <w:rFonts w:cs="Arial"/>
                <w:sz w:val="16"/>
                <w:szCs w:val="16"/>
              </w:rPr>
            </w:pPr>
          </w:p>
        </w:tc>
      </w:tr>
      <w:tr w:rsidR="004B2F61" w:rsidRPr="00A20828" w14:paraId="7BAE0700" w14:textId="77777777" w:rsidTr="7DF311B2">
        <w:tc>
          <w:tcPr>
            <w:tcW w:w="534" w:type="dxa"/>
            <w:tcBorders>
              <w:top w:val="nil"/>
              <w:left w:val="nil"/>
              <w:bottom w:val="nil"/>
              <w:right w:val="nil"/>
            </w:tcBorders>
          </w:tcPr>
          <w:p w14:paraId="427E9831" w14:textId="77777777" w:rsidR="004B2F61" w:rsidRPr="00A20828" w:rsidRDefault="004B2F61" w:rsidP="0064791F">
            <w:pPr>
              <w:rPr>
                <w:rFonts w:cs="Arial"/>
                <w:sz w:val="18"/>
                <w:szCs w:val="18"/>
              </w:rPr>
            </w:pPr>
          </w:p>
        </w:tc>
        <w:tc>
          <w:tcPr>
            <w:tcW w:w="5955" w:type="dxa"/>
            <w:tcBorders>
              <w:top w:val="nil"/>
              <w:left w:val="nil"/>
              <w:bottom w:val="nil"/>
            </w:tcBorders>
          </w:tcPr>
          <w:p w14:paraId="0DA17841"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In aanvulling op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geldt ten aanzien van de samenstelling, deskundigheid en onafhankelijkheid van het Bestuur het in dit artikel 12 bepaalde.</w:t>
            </w:r>
          </w:p>
        </w:tc>
        <w:tc>
          <w:tcPr>
            <w:tcW w:w="488" w:type="dxa"/>
            <w:tcBorders>
              <w:top w:val="nil"/>
              <w:bottom w:val="nil"/>
            </w:tcBorders>
          </w:tcPr>
          <w:p w14:paraId="068F1109" w14:textId="77777777" w:rsidR="004B2F61" w:rsidRPr="00A20828" w:rsidRDefault="004B2F61" w:rsidP="0064791F">
            <w:pPr>
              <w:jc w:val="center"/>
              <w:rPr>
                <w:rFonts w:cs="Arial"/>
                <w:sz w:val="16"/>
                <w:szCs w:val="16"/>
              </w:rPr>
            </w:pPr>
            <w:r w:rsidRPr="00A20828">
              <w:rPr>
                <w:rFonts w:cs="Arial"/>
                <w:sz w:val="16"/>
                <w:szCs w:val="16"/>
              </w:rPr>
              <w:t>25.2</w:t>
            </w:r>
          </w:p>
          <w:p w14:paraId="3D92F53F" w14:textId="77777777" w:rsidR="004B2F61" w:rsidRPr="002536E0" w:rsidRDefault="004B2F61" w:rsidP="0064791F">
            <w:pPr>
              <w:jc w:val="center"/>
              <w:rPr>
                <w:rFonts w:cs="Arial"/>
                <w:strike/>
                <w:sz w:val="16"/>
                <w:szCs w:val="16"/>
              </w:rPr>
            </w:pPr>
            <w:r w:rsidRPr="002536E0">
              <w:rPr>
                <w:rFonts w:cs="Arial"/>
                <w:strike/>
                <w:sz w:val="16"/>
                <w:szCs w:val="16"/>
              </w:rPr>
              <w:t>25.5</w:t>
            </w:r>
          </w:p>
          <w:p w14:paraId="398D3B52" w14:textId="55100C4A" w:rsidR="002536E0" w:rsidRPr="00A20828" w:rsidRDefault="002536E0" w:rsidP="0064791F">
            <w:pPr>
              <w:jc w:val="center"/>
              <w:rPr>
                <w:rFonts w:cs="Arial"/>
                <w:sz w:val="16"/>
                <w:szCs w:val="16"/>
              </w:rPr>
            </w:pPr>
            <w:r w:rsidRPr="002536E0">
              <w:rPr>
                <w:rFonts w:cs="Arial"/>
                <w:color w:val="FF0000"/>
                <w:sz w:val="16"/>
                <w:szCs w:val="16"/>
              </w:rPr>
              <w:t>25.6</w:t>
            </w:r>
          </w:p>
        </w:tc>
        <w:tc>
          <w:tcPr>
            <w:tcW w:w="546" w:type="dxa"/>
            <w:tcBorders>
              <w:top w:val="nil"/>
              <w:bottom w:val="nil"/>
            </w:tcBorders>
          </w:tcPr>
          <w:p w14:paraId="7A298357" w14:textId="77777777" w:rsidR="004B2F61" w:rsidRPr="00A20828" w:rsidRDefault="004B2F61" w:rsidP="0064791F">
            <w:pPr>
              <w:jc w:val="center"/>
              <w:rPr>
                <w:rFonts w:cs="Arial"/>
                <w:sz w:val="16"/>
                <w:szCs w:val="16"/>
              </w:rPr>
            </w:pPr>
            <w:r w:rsidRPr="00A20828">
              <w:rPr>
                <w:rFonts w:cs="Arial"/>
                <w:sz w:val="16"/>
                <w:szCs w:val="16"/>
              </w:rPr>
              <w:t>19</w:t>
            </w:r>
          </w:p>
          <w:p w14:paraId="25A0968B" w14:textId="77777777" w:rsidR="004B2F61" w:rsidRPr="00A20828" w:rsidRDefault="004B2F61" w:rsidP="0064791F">
            <w:pPr>
              <w:jc w:val="center"/>
              <w:rPr>
                <w:rFonts w:cs="Arial"/>
                <w:sz w:val="16"/>
                <w:szCs w:val="16"/>
              </w:rPr>
            </w:pPr>
            <w:r w:rsidRPr="00A20828">
              <w:rPr>
                <w:rFonts w:cs="Arial"/>
                <w:sz w:val="16"/>
                <w:szCs w:val="16"/>
              </w:rPr>
              <w:t>Bijlage 1 en 2</w:t>
            </w:r>
          </w:p>
        </w:tc>
        <w:tc>
          <w:tcPr>
            <w:tcW w:w="475" w:type="dxa"/>
            <w:tcBorders>
              <w:top w:val="nil"/>
              <w:bottom w:val="nil"/>
            </w:tcBorders>
          </w:tcPr>
          <w:p w14:paraId="1CBC28BE" w14:textId="77777777" w:rsidR="004B2F61" w:rsidRPr="00A20828" w:rsidRDefault="004B2F61" w:rsidP="0064791F">
            <w:pPr>
              <w:jc w:val="center"/>
              <w:rPr>
                <w:rFonts w:cs="Arial"/>
                <w:sz w:val="16"/>
                <w:szCs w:val="16"/>
              </w:rPr>
            </w:pPr>
            <w:r w:rsidRPr="00A20828">
              <w:rPr>
                <w:rFonts w:cs="Arial"/>
                <w:sz w:val="16"/>
                <w:szCs w:val="16"/>
              </w:rPr>
              <w:t>6</w:t>
            </w:r>
          </w:p>
        </w:tc>
        <w:tc>
          <w:tcPr>
            <w:tcW w:w="489" w:type="dxa"/>
            <w:tcBorders>
              <w:top w:val="nil"/>
              <w:bottom w:val="nil"/>
            </w:tcBorders>
          </w:tcPr>
          <w:p w14:paraId="7973B71E" w14:textId="77777777" w:rsidR="004B2F61" w:rsidRPr="00A20828" w:rsidRDefault="004B2F61" w:rsidP="0064791F">
            <w:pPr>
              <w:jc w:val="center"/>
              <w:rPr>
                <w:rFonts w:cs="Arial"/>
                <w:sz w:val="16"/>
                <w:szCs w:val="16"/>
              </w:rPr>
            </w:pPr>
            <w:r w:rsidRPr="00A20828">
              <w:rPr>
                <w:rFonts w:cs="Arial"/>
                <w:sz w:val="16"/>
                <w:szCs w:val="16"/>
              </w:rPr>
              <w:t>4.1</w:t>
            </w:r>
          </w:p>
        </w:tc>
        <w:tc>
          <w:tcPr>
            <w:tcW w:w="488" w:type="dxa"/>
            <w:tcBorders>
              <w:top w:val="nil"/>
              <w:bottom w:val="nil"/>
            </w:tcBorders>
          </w:tcPr>
          <w:p w14:paraId="6744FFA5" w14:textId="77777777" w:rsidR="004B2F61" w:rsidRPr="00A20828" w:rsidRDefault="004B2F61" w:rsidP="0064791F">
            <w:pPr>
              <w:jc w:val="center"/>
              <w:rPr>
                <w:rFonts w:cs="Arial"/>
                <w:sz w:val="16"/>
                <w:szCs w:val="16"/>
              </w:rPr>
            </w:pPr>
            <w:r w:rsidRPr="00A20828">
              <w:rPr>
                <w:rFonts w:cs="Arial"/>
                <w:sz w:val="16"/>
                <w:szCs w:val="16"/>
              </w:rPr>
              <w:t>3.1</w:t>
            </w:r>
          </w:p>
        </w:tc>
        <w:tc>
          <w:tcPr>
            <w:tcW w:w="501" w:type="dxa"/>
            <w:tcBorders>
              <w:top w:val="nil"/>
              <w:bottom w:val="nil"/>
            </w:tcBorders>
          </w:tcPr>
          <w:p w14:paraId="5D103F9F" w14:textId="77777777" w:rsidR="004B2F61" w:rsidRPr="00A20828" w:rsidRDefault="004B2F61" w:rsidP="0064791F">
            <w:pPr>
              <w:jc w:val="center"/>
              <w:rPr>
                <w:rFonts w:cs="Arial"/>
                <w:sz w:val="16"/>
                <w:szCs w:val="16"/>
              </w:rPr>
            </w:pPr>
            <w:r w:rsidRPr="00A20828">
              <w:rPr>
                <w:rFonts w:cs="Arial"/>
                <w:sz w:val="16"/>
                <w:szCs w:val="16"/>
              </w:rPr>
              <w:t>2.1</w:t>
            </w:r>
          </w:p>
        </w:tc>
        <w:tc>
          <w:tcPr>
            <w:tcW w:w="440" w:type="dxa"/>
            <w:tcBorders>
              <w:top w:val="nil"/>
              <w:bottom w:val="nil"/>
            </w:tcBorders>
          </w:tcPr>
          <w:p w14:paraId="53659911" w14:textId="77777777" w:rsidR="004B2F61" w:rsidRPr="00A20828" w:rsidRDefault="004B2F61" w:rsidP="0064791F">
            <w:pPr>
              <w:jc w:val="center"/>
              <w:rPr>
                <w:rFonts w:cs="Arial"/>
                <w:sz w:val="16"/>
                <w:szCs w:val="16"/>
              </w:rPr>
            </w:pPr>
          </w:p>
        </w:tc>
      </w:tr>
      <w:tr w:rsidR="004B2F61" w:rsidRPr="00A20828" w14:paraId="5C8B92A4" w14:textId="77777777" w:rsidTr="7DF311B2">
        <w:tc>
          <w:tcPr>
            <w:tcW w:w="534" w:type="dxa"/>
            <w:tcBorders>
              <w:top w:val="nil"/>
              <w:left w:val="nil"/>
              <w:bottom w:val="nil"/>
              <w:right w:val="nil"/>
            </w:tcBorders>
          </w:tcPr>
          <w:p w14:paraId="5E4F856E" w14:textId="77777777" w:rsidR="004B2F61" w:rsidRPr="00A20828" w:rsidRDefault="004B2F61" w:rsidP="0064791F">
            <w:pPr>
              <w:rPr>
                <w:rFonts w:cs="Arial"/>
                <w:sz w:val="18"/>
                <w:szCs w:val="18"/>
              </w:rPr>
            </w:pPr>
          </w:p>
        </w:tc>
        <w:tc>
          <w:tcPr>
            <w:tcW w:w="5955" w:type="dxa"/>
            <w:tcBorders>
              <w:top w:val="nil"/>
              <w:left w:val="nil"/>
              <w:bottom w:val="nil"/>
            </w:tcBorders>
          </w:tcPr>
          <w:p w14:paraId="2BBEC5AC"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Het Bestuur dient zodanig te zijn samengesteld dat hij zijn taak naar behoren kan vervullen en kan voldoen aan zijn verplichtingen jegens de Stichting en haar belanghebbenden, in overeenstemming met dit reglement, de Statuten en de toepasselijke wet- en regelgeving.</w:t>
            </w:r>
          </w:p>
        </w:tc>
        <w:tc>
          <w:tcPr>
            <w:tcW w:w="488" w:type="dxa"/>
            <w:tcBorders>
              <w:top w:val="nil"/>
              <w:bottom w:val="nil"/>
            </w:tcBorders>
          </w:tcPr>
          <w:p w14:paraId="50B222DD" w14:textId="77777777" w:rsidR="004B2F61" w:rsidRPr="00A20828" w:rsidRDefault="004B2F61" w:rsidP="0064791F">
            <w:pPr>
              <w:jc w:val="center"/>
              <w:rPr>
                <w:rFonts w:cs="Arial"/>
                <w:sz w:val="16"/>
                <w:szCs w:val="16"/>
              </w:rPr>
            </w:pPr>
            <w:r w:rsidRPr="00A20828">
              <w:rPr>
                <w:rFonts w:cs="Arial"/>
                <w:sz w:val="16"/>
                <w:szCs w:val="16"/>
              </w:rPr>
              <w:t>25.2</w:t>
            </w:r>
          </w:p>
        </w:tc>
        <w:tc>
          <w:tcPr>
            <w:tcW w:w="546" w:type="dxa"/>
            <w:tcBorders>
              <w:top w:val="nil"/>
              <w:bottom w:val="nil"/>
            </w:tcBorders>
          </w:tcPr>
          <w:p w14:paraId="5CF047C8" w14:textId="77777777" w:rsidR="004B2F61" w:rsidRPr="00A20828" w:rsidRDefault="004B2F61" w:rsidP="0064791F">
            <w:pPr>
              <w:jc w:val="center"/>
              <w:rPr>
                <w:rFonts w:cs="Arial"/>
                <w:sz w:val="16"/>
                <w:szCs w:val="16"/>
              </w:rPr>
            </w:pPr>
            <w:r w:rsidRPr="00A20828">
              <w:rPr>
                <w:rFonts w:cs="Arial"/>
                <w:sz w:val="16"/>
                <w:szCs w:val="16"/>
              </w:rPr>
              <w:t>19.1 bijlage 1 en 2</w:t>
            </w:r>
          </w:p>
        </w:tc>
        <w:tc>
          <w:tcPr>
            <w:tcW w:w="475" w:type="dxa"/>
            <w:tcBorders>
              <w:top w:val="nil"/>
              <w:bottom w:val="nil"/>
            </w:tcBorders>
          </w:tcPr>
          <w:p w14:paraId="08FEB926" w14:textId="77777777" w:rsidR="004B2F61" w:rsidRPr="00A20828" w:rsidRDefault="004B2F61" w:rsidP="0064791F">
            <w:pPr>
              <w:jc w:val="center"/>
              <w:rPr>
                <w:rFonts w:cs="Arial"/>
                <w:sz w:val="16"/>
                <w:szCs w:val="16"/>
              </w:rPr>
            </w:pPr>
          </w:p>
        </w:tc>
        <w:tc>
          <w:tcPr>
            <w:tcW w:w="489" w:type="dxa"/>
            <w:tcBorders>
              <w:top w:val="nil"/>
              <w:bottom w:val="nil"/>
            </w:tcBorders>
          </w:tcPr>
          <w:p w14:paraId="2F119317" w14:textId="77777777" w:rsidR="004B2F61" w:rsidRPr="00A20828" w:rsidRDefault="004B2F61" w:rsidP="0064791F">
            <w:pPr>
              <w:jc w:val="center"/>
              <w:rPr>
                <w:rFonts w:cs="Arial"/>
                <w:sz w:val="16"/>
                <w:szCs w:val="16"/>
              </w:rPr>
            </w:pPr>
            <w:r w:rsidRPr="00A20828">
              <w:rPr>
                <w:rFonts w:cs="Arial"/>
                <w:sz w:val="16"/>
                <w:szCs w:val="16"/>
              </w:rPr>
              <w:t>4.1</w:t>
            </w:r>
          </w:p>
          <w:p w14:paraId="50449A3E" w14:textId="77777777" w:rsidR="004B2F61" w:rsidRPr="00A20828" w:rsidRDefault="004B2F61" w:rsidP="0064791F">
            <w:pPr>
              <w:jc w:val="center"/>
              <w:rPr>
                <w:rFonts w:cs="Arial"/>
                <w:sz w:val="16"/>
                <w:szCs w:val="16"/>
              </w:rPr>
            </w:pPr>
            <w:r w:rsidRPr="00A20828">
              <w:rPr>
                <w:rFonts w:cs="Arial"/>
                <w:sz w:val="16"/>
                <w:szCs w:val="16"/>
              </w:rPr>
              <w:t>6.2</w:t>
            </w:r>
          </w:p>
        </w:tc>
        <w:tc>
          <w:tcPr>
            <w:tcW w:w="488" w:type="dxa"/>
            <w:tcBorders>
              <w:top w:val="nil"/>
              <w:bottom w:val="nil"/>
            </w:tcBorders>
          </w:tcPr>
          <w:p w14:paraId="72DE21E6" w14:textId="77777777" w:rsidR="004B2F61" w:rsidRPr="00A20828" w:rsidRDefault="004B2F61" w:rsidP="0064791F">
            <w:pPr>
              <w:jc w:val="center"/>
              <w:rPr>
                <w:rFonts w:cs="Arial"/>
                <w:sz w:val="16"/>
                <w:szCs w:val="16"/>
              </w:rPr>
            </w:pPr>
            <w:r w:rsidRPr="00A20828">
              <w:rPr>
                <w:rFonts w:cs="Arial"/>
                <w:sz w:val="16"/>
                <w:szCs w:val="16"/>
              </w:rPr>
              <w:t>3.1</w:t>
            </w:r>
          </w:p>
        </w:tc>
        <w:tc>
          <w:tcPr>
            <w:tcW w:w="501" w:type="dxa"/>
            <w:tcBorders>
              <w:top w:val="nil"/>
              <w:bottom w:val="nil"/>
            </w:tcBorders>
          </w:tcPr>
          <w:p w14:paraId="4EC76B8A" w14:textId="77777777" w:rsidR="004B2F61" w:rsidRPr="00A20828" w:rsidRDefault="004B2F61" w:rsidP="0064791F">
            <w:pPr>
              <w:jc w:val="center"/>
              <w:rPr>
                <w:rFonts w:cs="Arial"/>
                <w:sz w:val="16"/>
                <w:szCs w:val="16"/>
              </w:rPr>
            </w:pPr>
            <w:r w:rsidRPr="00A20828">
              <w:rPr>
                <w:rFonts w:cs="Arial"/>
                <w:sz w:val="16"/>
                <w:szCs w:val="16"/>
              </w:rPr>
              <w:t>2.2</w:t>
            </w:r>
          </w:p>
        </w:tc>
        <w:tc>
          <w:tcPr>
            <w:tcW w:w="440" w:type="dxa"/>
            <w:tcBorders>
              <w:top w:val="nil"/>
              <w:bottom w:val="nil"/>
            </w:tcBorders>
          </w:tcPr>
          <w:p w14:paraId="5375780E" w14:textId="77777777" w:rsidR="004B2F61" w:rsidRPr="00A20828" w:rsidRDefault="004B2F61" w:rsidP="0064791F">
            <w:pPr>
              <w:jc w:val="center"/>
              <w:rPr>
                <w:rFonts w:cs="Arial"/>
                <w:sz w:val="16"/>
                <w:szCs w:val="16"/>
              </w:rPr>
            </w:pPr>
          </w:p>
        </w:tc>
      </w:tr>
      <w:tr w:rsidR="004B2F61" w:rsidRPr="00A20828" w14:paraId="03C53850" w14:textId="77777777" w:rsidTr="7DF311B2">
        <w:tc>
          <w:tcPr>
            <w:tcW w:w="534" w:type="dxa"/>
            <w:tcBorders>
              <w:top w:val="nil"/>
              <w:left w:val="nil"/>
              <w:bottom w:val="nil"/>
              <w:right w:val="nil"/>
            </w:tcBorders>
          </w:tcPr>
          <w:p w14:paraId="71858A72" w14:textId="77777777" w:rsidR="004B2F61" w:rsidRPr="00A20828" w:rsidRDefault="004B2F61" w:rsidP="0064791F">
            <w:pPr>
              <w:rPr>
                <w:rFonts w:cs="Arial"/>
                <w:sz w:val="18"/>
                <w:szCs w:val="18"/>
              </w:rPr>
            </w:pPr>
          </w:p>
        </w:tc>
        <w:tc>
          <w:tcPr>
            <w:tcW w:w="5955" w:type="dxa"/>
            <w:tcBorders>
              <w:top w:val="nil"/>
              <w:left w:val="nil"/>
              <w:bottom w:val="nil"/>
            </w:tcBorders>
          </w:tcPr>
          <w:p w14:paraId="2B1D34B2"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Bij de samenstelling van het Bestuur worden de volgende vereisten in acht genomen:</w:t>
            </w:r>
          </w:p>
          <w:p w14:paraId="1A7B5F1E" w14:textId="77777777" w:rsidR="004B2F61" w:rsidRPr="00A20828" w:rsidRDefault="004B2F61" w:rsidP="0064791F">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 xml:space="preserve">ieder Bestuurder dient geschikt te zijn voor zijn taak blijkens diens opleiding, werkervaring, werkervaring en vakinhoudelijke kennis, </w:t>
            </w:r>
            <w:r w:rsidRPr="00A20828">
              <w:rPr>
                <w:rFonts w:ascii="Arial" w:hAnsi="Arial" w:cs="Arial"/>
                <w:sz w:val="18"/>
                <w:szCs w:val="18"/>
              </w:rPr>
              <w:lastRenderedPageBreak/>
              <w:t>alsmede de competenties genoemd in bijlage 2 bij artikel 19 lid 1 onder a. van het BTIV.;</w:t>
            </w:r>
          </w:p>
          <w:p w14:paraId="09FCBC32" w14:textId="77777777" w:rsidR="004B2F61" w:rsidRPr="00A20828" w:rsidRDefault="004B2F61" w:rsidP="0064791F">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ieder Bestuurder dient betrouwbaar te zijn, blijkens diens handelen of nalaten of voornemens daartoe en uit mogelijke antecedenten als bedoeld in bijlage 2 artikel 19 lid 1 onder b. van het BTIV;</w:t>
            </w:r>
          </w:p>
          <w:p w14:paraId="3FCC89C7" w14:textId="77777777" w:rsidR="004B2F61" w:rsidRPr="00A20828" w:rsidRDefault="004B2F61" w:rsidP="0064791F">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ieder Bestuurder moet voldoen aan in de in lid 5 van dit artikel bedoelde profielschets waarin eisen worden gesteld aan de samenstelling van het Bestuur;</w:t>
            </w:r>
          </w:p>
          <w:p w14:paraId="24CE794D" w14:textId="77777777" w:rsidR="004B2F61" w:rsidRPr="00A20828" w:rsidRDefault="004B2F61" w:rsidP="0064791F">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 xml:space="preserve">ieder Bestuurder dient onafhankelijk te zijn als bedoeld in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en dient geen belangen te hebben die tegenstrijdig zijn met het belang van de Stichting.</w:t>
            </w:r>
          </w:p>
          <w:p w14:paraId="201048EE" w14:textId="77777777" w:rsidR="004B2F61" w:rsidRPr="00A20828" w:rsidRDefault="004B2F61" w:rsidP="00090EDE">
            <w:pPr>
              <w:pStyle w:val="Kop4"/>
              <w:numPr>
                <w:ilvl w:val="0"/>
                <w:numId w:val="0"/>
              </w:numPr>
              <w:spacing w:line="300" w:lineRule="atLeast"/>
              <w:ind w:left="487" w:hanging="289"/>
              <w:rPr>
                <w:rFonts w:ascii="Arial" w:hAnsi="Arial" w:cs="Arial"/>
                <w:sz w:val="18"/>
                <w:szCs w:val="18"/>
              </w:rPr>
            </w:pPr>
            <w:r w:rsidRPr="00A20828">
              <w:rPr>
                <w:rFonts w:ascii="Arial" w:hAnsi="Arial" w:cs="Arial"/>
                <w:sz w:val="18"/>
                <w:szCs w:val="18"/>
              </w:rPr>
              <w:t xml:space="preserve">e. </w:t>
            </w:r>
            <w:r w:rsidRPr="00A20828">
              <w:rPr>
                <w:rFonts w:ascii="Arial" w:hAnsi="Arial" w:cs="Arial"/>
                <w:b/>
                <w:i/>
                <w:sz w:val="18"/>
                <w:szCs w:val="18"/>
              </w:rPr>
              <w:t>[</w:t>
            </w:r>
            <w:r w:rsidRPr="00A20828">
              <w:rPr>
                <w:rFonts w:ascii="Arial" w:hAnsi="Arial" w:cs="Arial"/>
                <w:i/>
                <w:sz w:val="18"/>
                <w:szCs w:val="18"/>
              </w:rPr>
              <w:t>De externe accountant die verantwoordelijk is geweest voor het uitvoeren van een wettelijke controle van de Stichting kan niet tot Bestuurder worden benoemd dan nadat ten minste twee jaar is verstreken sinds hij zijn werkzaamheden als externe accountant bij de Stichting heeft beëindigd.</w:t>
            </w:r>
            <w:r w:rsidRPr="00A20828">
              <w:rPr>
                <w:rFonts w:ascii="Arial" w:hAnsi="Arial" w:cs="Arial"/>
                <w:b/>
                <w:sz w:val="18"/>
                <w:szCs w:val="18"/>
              </w:rPr>
              <w:t>]</w:t>
            </w:r>
            <w:r w:rsidRPr="00A20828">
              <w:rPr>
                <w:rStyle w:val="Voetnootmarkering"/>
                <w:rFonts w:ascii="Arial" w:hAnsi="Arial" w:cs="Arial"/>
                <w:sz w:val="18"/>
                <w:szCs w:val="18"/>
              </w:rPr>
              <w:footnoteReference w:id="30"/>
            </w:r>
          </w:p>
          <w:p w14:paraId="2BCA90A7" w14:textId="77777777" w:rsidR="004B2F61" w:rsidRPr="00A20828" w:rsidRDefault="004B2F61" w:rsidP="00090EDE">
            <w:pPr>
              <w:rPr>
                <w:rFonts w:cs="Arial"/>
                <w:sz w:val="18"/>
                <w:szCs w:val="18"/>
              </w:rPr>
            </w:pPr>
          </w:p>
        </w:tc>
        <w:tc>
          <w:tcPr>
            <w:tcW w:w="488" w:type="dxa"/>
            <w:tcBorders>
              <w:top w:val="nil"/>
              <w:bottom w:val="nil"/>
            </w:tcBorders>
          </w:tcPr>
          <w:p w14:paraId="151C275E" w14:textId="77777777" w:rsidR="004B2F61" w:rsidRPr="00A20828" w:rsidRDefault="004B2F61" w:rsidP="0064791F">
            <w:pPr>
              <w:jc w:val="center"/>
              <w:rPr>
                <w:rFonts w:cs="Arial"/>
                <w:sz w:val="16"/>
                <w:szCs w:val="16"/>
              </w:rPr>
            </w:pPr>
            <w:r w:rsidRPr="00A20828">
              <w:rPr>
                <w:rFonts w:cs="Arial"/>
                <w:sz w:val="16"/>
                <w:szCs w:val="16"/>
              </w:rPr>
              <w:lastRenderedPageBreak/>
              <w:t>25.2</w:t>
            </w:r>
          </w:p>
          <w:p w14:paraId="741F0CAC" w14:textId="78D36080" w:rsidR="004B2F61" w:rsidRDefault="004B2F61" w:rsidP="0064791F">
            <w:pPr>
              <w:jc w:val="center"/>
              <w:rPr>
                <w:rFonts w:cs="Arial"/>
                <w:strike/>
                <w:sz w:val="16"/>
                <w:szCs w:val="16"/>
              </w:rPr>
            </w:pPr>
            <w:r w:rsidRPr="00461C86">
              <w:rPr>
                <w:rFonts w:cs="Arial"/>
                <w:strike/>
                <w:sz w:val="16"/>
                <w:szCs w:val="16"/>
              </w:rPr>
              <w:t>25.5</w:t>
            </w:r>
          </w:p>
          <w:p w14:paraId="602A04CF" w14:textId="03D7E2A8" w:rsidR="0081597F" w:rsidRPr="0081597F" w:rsidRDefault="0081597F" w:rsidP="0064791F">
            <w:pPr>
              <w:jc w:val="center"/>
              <w:rPr>
                <w:rFonts w:cs="Arial"/>
                <w:color w:val="FF0000"/>
                <w:sz w:val="16"/>
                <w:szCs w:val="16"/>
              </w:rPr>
            </w:pPr>
            <w:r w:rsidRPr="0081597F">
              <w:rPr>
                <w:rFonts w:cs="Arial"/>
                <w:color w:val="FF0000"/>
                <w:sz w:val="16"/>
                <w:szCs w:val="16"/>
              </w:rPr>
              <w:t>29.b</w:t>
            </w:r>
          </w:p>
          <w:p w14:paraId="66362648" w14:textId="77777777" w:rsidR="004B2F61" w:rsidRPr="00A20828" w:rsidRDefault="004B2F61" w:rsidP="0064791F">
            <w:pPr>
              <w:jc w:val="center"/>
              <w:rPr>
                <w:rFonts w:cs="Arial"/>
                <w:sz w:val="16"/>
                <w:szCs w:val="16"/>
              </w:rPr>
            </w:pPr>
          </w:p>
          <w:p w14:paraId="4667857A" w14:textId="77777777" w:rsidR="004B2F61" w:rsidRPr="00A20828" w:rsidRDefault="004B2F61" w:rsidP="0064791F">
            <w:pPr>
              <w:jc w:val="center"/>
              <w:rPr>
                <w:rFonts w:cs="Arial"/>
                <w:sz w:val="16"/>
                <w:szCs w:val="16"/>
              </w:rPr>
            </w:pPr>
          </w:p>
          <w:p w14:paraId="0C7873B0" w14:textId="77777777" w:rsidR="004B2F61" w:rsidRPr="00A20828" w:rsidRDefault="004B2F61" w:rsidP="0064791F">
            <w:pPr>
              <w:jc w:val="center"/>
              <w:rPr>
                <w:rFonts w:cs="Arial"/>
                <w:sz w:val="16"/>
                <w:szCs w:val="16"/>
              </w:rPr>
            </w:pPr>
          </w:p>
          <w:p w14:paraId="03FADCAA" w14:textId="77777777" w:rsidR="004B2F61" w:rsidRPr="00A20828" w:rsidRDefault="004B2F61" w:rsidP="0064791F">
            <w:pPr>
              <w:jc w:val="center"/>
              <w:rPr>
                <w:rFonts w:cs="Arial"/>
                <w:sz w:val="16"/>
                <w:szCs w:val="16"/>
              </w:rPr>
            </w:pPr>
          </w:p>
          <w:p w14:paraId="49F0224D" w14:textId="77777777" w:rsidR="004B2F61" w:rsidRPr="00A20828" w:rsidRDefault="004B2F61" w:rsidP="0064791F">
            <w:pPr>
              <w:jc w:val="center"/>
              <w:rPr>
                <w:rFonts w:cs="Arial"/>
                <w:sz w:val="16"/>
                <w:szCs w:val="16"/>
              </w:rPr>
            </w:pPr>
          </w:p>
          <w:p w14:paraId="1C60B4D3" w14:textId="77777777" w:rsidR="004B2F61" w:rsidRPr="00A20828" w:rsidRDefault="004B2F61" w:rsidP="0064791F">
            <w:pPr>
              <w:jc w:val="center"/>
              <w:rPr>
                <w:rFonts w:cs="Arial"/>
                <w:sz w:val="16"/>
                <w:szCs w:val="16"/>
              </w:rPr>
            </w:pPr>
          </w:p>
          <w:p w14:paraId="4505B5C1" w14:textId="77777777" w:rsidR="004B2F61" w:rsidRPr="00A20828" w:rsidRDefault="004B2F61" w:rsidP="0064791F">
            <w:pPr>
              <w:jc w:val="center"/>
              <w:rPr>
                <w:rFonts w:cs="Arial"/>
                <w:sz w:val="16"/>
                <w:szCs w:val="16"/>
              </w:rPr>
            </w:pPr>
          </w:p>
          <w:p w14:paraId="071A8250" w14:textId="77777777" w:rsidR="004B2F61" w:rsidRPr="00A20828" w:rsidRDefault="004B2F61" w:rsidP="0064791F">
            <w:pPr>
              <w:jc w:val="center"/>
              <w:rPr>
                <w:rFonts w:cs="Arial"/>
                <w:sz w:val="16"/>
                <w:szCs w:val="16"/>
              </w:rPr>
            </w:pPr>
          </w:p>
          <w:p w14:paraId="1F05D855" w14:textId="77777777" w:rsidR="004B2F61" w:rsidRPr="00A20828" w:rsidRDefault="004B2F61" w:rsidP="0064791F">
            <w:pPr>
              <w:jc w:val="center"/>
              <w:rPr>
                <w:rFonts w:cs="Arial"/>
                <w:sz w:val="16"/>
                <w:szCs w:val="16"/>
              </w:rPr>
            </w:pPr>
          </w:p>
          <w:p w14:paraId="3E49013B" w14:textId="77777777" w:rsidR="004B2F61" w:rsidRPr="00A20828" w:rsidRDefault="004B2F61" w:rsidP="0064791F">
            <w:pPr>
              <w:jc w:val="center"/>
              <w:rPr>
                <w:rFonts w:cs="Arial"/>
                <w:sz w:val="16"/>
                <w:szCs w:val="16"/>
              </w:rPr>
            </w:pPr>
          </w:p>
          <w:p w14:paraId="28CDEC80" w14:textId="77777777" w:rsidR="004B2F61" w:rsidRPr="00A20828" w:rsidRDefault="004B2F61" w:rsidP="0034526C">
            <w:pPr>
              <w:jc w:val="center"/>
              <w:rPr>
                <w:rFonts w:cs="Arial"/>
                <w:sz w:val="16"/>
                <w:szCs w:val="16"/>
              </w:rPr>
            </w:pPr>
            <w:r w:rsidRPr="00A20828">
              <w:rPr>
                <w:rFonts w:cs="Arial"/>
                <w:sz w:val="16"/>
                <w:szCs w:val="16"/>
              </w:rPr>
              <w:t>25.2</w:t>
            </w:r>
          </w:p>
          <w:p w14:paraId="2A91A518" w14:textId="77777777" w:rsidR="004B2F61" w:rsidRPr="00461C86" w:rsidRDefault="004B2F61" w:rsidP="0034526C">
            <w:pPr>
              <w:jc w:val="center"/>
              <w:rPr>
                <w:rFonts w:cs="Arial"/>
                <w:strike/>
                <w:sz w:val="16"/>
                <w:szCs w:val="16"/>
              </w:rPr>
            </w:pPr>
            <w:r w:rsidRPr="00461C86">
              <w:rPr>
                <w:rFonts w:cs="Arial"/>
                <w:strike/>
                <w:sz w:val="16"/>
                <w:szCs w:val="16"/>
              </w:rPr>
              <w:t>25.5</w:t>
            </w:r>
          </w:p>
          <w:p w14:paraId="4F66C98A" w14:textId="77777777" w:rsidR="00461C86" w:rsidRDefault="00461C86" w:rsidP="0034526C">
            <w:pPr>
              <w:jc w:val="center"/>
              <w:rPr>
                <w:rFonts w:cs="Arial"/>
                <w:color w:val="FF0000"/>
                <w:sz w:val="16"/>
                <w:szCs w:val="16"/>
              </w:rPr>
            </w:pPr>
            <w:r w:rsidRPr="00461C86">
              <w:rPr>
                <w:rFonts w:cs="Arial"/>
                <w:color w:val="FF0000"/>
                <w:sz w:val="16"/>
                <w:szCs w:val="16"/>
              </w:rPr>
              <w:t>25.6</w:t>
            </w:r>
          </w:p>
          <w:p w14:paraId="10B226C0" w14:textId="77777777" w:rsidR="00461C86" w:rsidRDefault="00461C86" w:rsidP="0034526C">
            <w:pPr>
              <w:jc w:val="center"/>
              <w:rPr>
                <w:rFonts w:cs="Arial"/>
                <w:color w:val="FF0000"/>
                <w:sz w:val="16"/>
                <w:szCs w:val="16"/>
              </w:rPr>
            </w:pPr>
          </w:p>
          <w:p w14:paraId="7064CCF4" w14:textId="77777777" w:rsidR="00461C86" w:rsidRDefault="00461C86" w:rsidP="0034526C">
            <w:pPr>
              <w:jc w:val="center"/>
              <w:rPr>
                <w:rFonts w:cs="Arial"/>
                <w:color w:val="FF0000"/>
                <w:sz w:val="16"/>
                <w:szCs w:val="16"/>
              </w:rPr>
            </w:pPr>
          </w:p>
          <w:p w14:paraId="7AE85A16" w14:textId="26520576" w:rsidR="00461C86" w:rsidRDefault="00461C86" w:rsidP="0034526C">
            <w:pPr>
              <w:jc w:val="center"/>
              <w:rPr>
                <w:rFonts w:cs="Arial"/>
                <w:color w:val="FF0000"/>
                <w:sz w:val="16"/>
                <w:szCs w:val="16"/>
              </w:rPr>
            </w:pPr>
            <w:r>
              <w:rPr>
                <w:rFonts w:cs="Arial"/>
                <w:color w:val="FF0000"/>
                <w:sz w:val="16"/>
                <w:szCs w:val="16"/>
              </w:rPr>
              <w:t>25.6</w:t>
            </w:r>
          </w:p>
          <w:p w14:paraId="7EF6AA2F" w14:textId="69A1AFF6" w:rsidR="00461C86" w:rsidRPr="00A20828" w:rsidRDefault="00461C86" w:rsidP="0034526C">
            <w:pPr>
              <w:jc w:val="center"/>
              <w:rPr>
                <w:rFonts w:cs="Arial"/>
                <w:sz w:val="16"/>
                <w:szCs w:val="16"/>
              </w:rPr>
            </w:pPr>
          </w:p>
        </w:tc>
        <w:tc>
          <w:tcPr>
            <w:tcW w:w="546" w:type="dxa"/>
            <w:tcBorders>
              <w:top w:val="nil"/>
              <w:bottom w:val="nil"/>
            </w:tcBorders>
          </w:tcPr>
          <w:p w14:paraId="57EBDC69" w14:textId="77777777" w:rsidR="004B2F61" w:rsidRPr="00A20828" w:rsidRDefault="004B2F61" w:rsidP="0064791F">
            <w:pPr>
              <w:jc w:val="center"/>
              <w:rPr>
                <w:rFonts w:cs="Arial"/>
                <w:sz w:val="16"/>
                <w:szCs w:val="16"/>
              </w:rPr>
            </w:pPr>
            <w:r w:rsidRPr="00A20828">
              <w:rPr>
                <w:rFonts w:cs="Arial"/>
                <w:sz w:val="16"/>
                <w:szCs w:val="16"/>
              </w:rPr>
              <w:lastRenderedPageBreak/>
              <w:t>19</w:t>
            </w:r>
          </w:p>
          <w:p w14:paraId="0E73946B" w14:textId="77777777" w:rsidR="004B2F61" w:rsidRPr="00A20828" w:rsidRDefault="004B2F61" w:rsidP="0064791F">
            <w:pPr>
              <w:jc w:val="center"/>
              <w:rPr>
                <w:rFonts w:cs="Arial"/>
                <w:sz w:val="16"/>
                <w:szCs w:val="16"/>
              </w:rPr>
            </w:pPr>
            <w:r w:rsidRPr="00A20828">
              <w:rPr>
                <w:rFonts w:cs="Arial"/>
                <w:sz w:val="16"/>
                <w:szCs w:val="16"/>
              </w:rPr>
              <w:t>Bijlage 1 en 2</w:t>
            </w:r>
          </w:p>
          <w:p w14:paraId="03119269" w14:textId="77777777" w:rsidR="004B2F61" w:rsidRPr="00A20828" w:rsidRDefault="004B2F61" w:rsidP="0064791F">
            <w:pPr>
              <w:jc w:val="center"/>
              <w:rPr>
                <w:rFonts w:cs="Arial"/>
                <w:sz w:val="16"/>
                <w:szCs w:val="16"/>
              </w:rPr>
            </w:pPr>
            <w:r w:rsidRPr="00A20828">
              <w:rPr>
                <w:rFonts w:cs="Arial"/>
                <w:sz w:val="16"/>
                <w:szCs w:val="16"/>
              </w:rPr>
              <w:t>20</w:t>
            </w:r>
          </w:p>
          <w:p w14:paraId="542A68D6" w14:textId="77777777" w:rsidR="004B2F61" w:rsidRPr="00A20828" w:rsidRDefault="004B2F61" w:rsidP="0064791F">
            <w:pPr>
              <w:jc w:val="center"/>
              <w:rPr>
                <w:rFonts w:cs="Arial"/>
                <w:sz w:val="16"/>
                <w:szCs w:val="16"/>
              </w:rPr>
            </w:pPr>
          </w:p>
          <w:p w14:paraId="7A04B767" w14:textId="77777777" w:rsidR="004B2F61" w:rsidRPr="00A20828" w:rsidRDefault="004B2F61" w:rsidP="0064791F">
            <w:pPr>
              <w:jc w:val="center"/>
              <w:rPr>
                <w:rFonts w:cs="Arial"/>
                <w:sz w:val="16"/>
                <w:szCs w:val="16"/>
              </w:rPr>
            </w:pPr>
          </w:p>
          <w:p w14:paraId="21FCDD36" w14:textId="77777777" w:rsidR="004B2F61" w:rsidRPr="00A20828" w:rsidRDefault="004B2F61" w:rsidP="0064791F">
            <w:pPr>
              <w:jc w:val="center"/>
              <w:rPr>
                <w:rFonts w:cs="Arial"/>
                <w:sz w:val="16"/>
                <w:szCs w:val="16"/>
              </w:rPr>
            </w:pPr>
          </w:p>
          <w:p w14:paraId="7CBF1E94" w14:textId="77777777" w:rsidR="004B2F61" w:rsidRPr="00A20828" w:rsidRDefault="004B2F61" w:rsidP="0064791F">
            <w:pPr>
              <w:jc w:val="center"/>
              <w:rPr>
                <w:rFonts w:cs="Arial"/>
                <w:sz w:val="16"/>
                <w:szCs w:val="16"/>
              </w:rPr>
            </w:pPr>
          </w:p>
          <w:p w14:paraId="4B051C49" w14:textId="77777777" w:rsidR="004B2F61" w:rsidRPr="00A20828" w:rsidRDefault="004B2F61" w:rsidP="0064791F">
            <w:pPr>
              <w:jc w:val="center"/>
              <w:rPr>
                <w:rFonts w:cs="Arial"/>
                <w:sz w:val="16"/>
                <w:szCs w:val="16"/>
              </w:rPr>
            </w:pPr>
          </w:p>
          <w:p w14:paraId="1E1AF490" w14:textId="77777777" w:rsidR="004B2F61" w:rsidRPr="00A20828" w:rsidRDefault="004B2F61" w:rsidP="0064791F">
            <w:pPr>
              <w:jc w:val="center"/>
              <w:rPr>
                <w:rFonts w:cs="Arial"/>
                <w:sz w:val="16"/>
                <w:szCs w:val="16"/>
              </w:rPr>
            </w:pPr>
          </w:p>
          <w:p w14:paraId="0B24FC33" w14:textId="77777777" w:rsidR="004B2F61" w:rsidRPr="00A20828" w:rsidRDefault="004B2F61" w:rsidP="0064791F">
            <w:pPr>
              <w:jc w:val="center"/>
              <w:rPr>
                <w:rFonts w:cs="Arial"/>
                <w:sz w:val="16"/>
                <w:szCs w:val="16"/>
              </w:rPr>
            </w:pPr>
          </w:p>
          <w:p w14:paraId="24EBF9BC" w14:textId="77777777" w:rsidR="004B2F61" w:rsidRPr="00A20828" w:rsidRDefault="004B2F61" w:rsidP="0064791F">
            <w:pPr>
              <w:jc w:val="center"/>
              <w:rPr>
                <w:rFonts w:cs="Arial"/>
                <w:sz w:val="16"/>
                <w:szCs w:val="16"/>
              </w:rPr>
            </w:pPr>
          </w:p>
          <w:p w14:paraId="0BD86689" w14:textId="77777777" w:rsidR="004B2F61" w:rsidRPr="00A20828" w:rsidRDefault="004B2F61" w:rsidP="0064791F">
            <w:pPr>
              <w:jc w:val="center"/>
              <w:rPr>
                <w:rFonts w:cs="Arial"/>
                <w:sz w:val="16"/>
                <w:szCs w:val="16"/>
              </w:rPr>
            </w:pPr>
          </w:p>
          <w:p w14:paraId="07E242F4" w14:textId="77777777" w:rsidR="004B2F61" w:rsidRPr="00A20828" w:rsidRDefault="004B2F61" w:rsidP="0064791F">
            <w:pPr>
              <w:jc w:val="center"/>
              <w:rPr>
                <w:rFonts w:cs="Arial"/>
                <w:sz w:val="16"/>
                <w:szCs w:val="16"/>
              </w:rPr>
            </w:pPr>
          </w:p>
          <w:p w14:paraId="0E2F526D" w14:textId="77777777" w:rsidR="004B2F61" w:rsidRPr="00A20828" w:rsidRDefault="004B2F61" w:rsidP="0064791F">
            <w:pPr>
              <w:jc w:val="center"/>
              <w:rPr>
                <w:rFonts w:cs="Arial"/>
                <w:sz w:val="16"/>
                <w:szCs w:val="16"/>
              </w:rPr>
            </w:pPr>
          </w:p>
          <w:p w14:paraId="4879D386" w14:textId="77777777" w:rsidR="004B2F61" w:rsidRPr="00A20828" w:rsidRDefault="004B2F61" w:rsidP="0064791F">
            <w:pPr>
              <w:jc w:val="center"/>
              <w:rPr>
                <w:rFonts w:cs="Arial"/>
                <w:sz w:val="16"/>
                <w:szCs w:val="16"/>
              </w:rPr>
            </w:pPr>
            <w:r w:rsidRPr="00A20828">
              <w:rPr>
                <w:rFonts w:cs="Arial"/>
                <w:sz w:val="16"/>
                <w:szCs w:val="16"/>
              </w:rPr>
              <w:t>19 bijlage 1 en 2</w:t>
            </w:r>
          </w:p>
          <w:p w14:paraId="04B490CD" w14:textId="77777777" w:rsidR="004B2F61" w:rsidRPr="00A20828" w:rsidRDefault="004B2F61" w:rsidP="0064791F">
            <w:pPr>
              <w:jc w:val="center"/>
              <w:rPr>
                <w:rFonts w:cs="Arial"/>
                <w:sz w:val="16"/>
                <w:szCs w:val="16"/>
              </w:rPr>
            </w:pPr>
            <w:r w:rsidRPr="00A20828">
              <w:rPr>
                <w:rFonts w:cs="Arial"/>
                <w:sz w:val="16"/>
                <w:szCs w:val="16"/>
              </w:rPr>
              <w:t>27</w:t>
            </w:r>
          </w:p>
        </w:tc>
        <w:tc>
          <w:tcPr>
            <w:tcW w:w="475" w:type="dxa"/>
            <w:tcBorders>
              <w:top w:val="nil"/>
              <w:bottom w:val="nil"/>
            </w:tcBorders>
          </w:tcPr>
          <w:p w14:paraId="1E23C923" w14:textId="77777777" w:rsidR="004B2F61" w:rsidRPr="00A20828" w:rsidRDefault="004B2F61" w:rsidP="0064791F">
            <w:pPr>
              <w:jc w:val="center"/>
              <w:rPr>
                <w:rFonts w:cs="Arial"/>
                <w:sz w:val="16"/>
                <w:szCs w:val="16"/>
              </w:rPr>
            </w:pPr>
            <w:r w:rsidRPr="00A20828">
              <w:rPr>
                <w:rFonts w:cs="Arial"/>
                <w:sz w:val="16"/>
                <w:szCs w:val="16"/>
              </w:rPr>
              <w:lastRenderedPageBreak/>
              <w:t>6</w:t>
            </w:r>
          </w:p>
          <w:p w14:paraId="5DE81430" w14:textId="77777777" w:rsidR="004B2F61" w:rsidRPr="00A20828" w:rsidRDefault="004B2F61" w:rsidP="0064791F">
            <w:pPr>
              <w:jc w:val="center"/>
              <w:rPr>
                <w:rFonts w:cs="Arial"/>
                <w:sz w:val="16"/>
                <w:szCs w:val="16"/>
              </w:rPr>
            </w:pPr>
          </w:p>
          <w:p w14:paraId="2B5B526D" w14:textId="77777777" w:rsidR="004B2F61" w:rsidRPr="00A20828" w:rsidRDefault="004B2F61" w:rsidP="0064791F">
            <w:pPr>
              <w:jc w:val="center"/>
              <w:rPr>
                <w:rFonts w:cs="Arial"/>
                <w:sz w:val="16"/>
                <w:szCs w:val="16"/>
              </w:rPr>
            </w:pPr>
            <w:r w:rsidRPr="00A20828">
              <w:rPr>
                <w:rFonts w:cs="Arial"/>
                <w:sz w:val="16"/>
                <w:szCs w:val="16"/>
              </w:rPr>
              <w:t>↓</w:t>
            </w:r>
          </w:p>
        </w:tc>
        <w:tc>
          <w:tcPr>
            <w:tcW w:w="489" w:type="dxa"/>
            <w:tcBorders>
              <w:top w:val="nil"/>
              <w:bottom w:val="nil"/>
            </w:tcBorders>
          </w:tcPr>
          <w:p w14:paraId="6975E308" w14:textId="77777777" w:rsidR="004B2F61" w:rsidRPr="00A20828" w:rsidRDefault="004B2F61" w:rsidP="0064791F">
            <w:pPr>
              <w:jc w:val="center"/>
              <w:rPr>
                <w:rFonts w:cs="Arial"/>
                <w:sz w:val="16"/>
                <w:szCs w:val="16"/>
              </w:rPr>
            </w:pPr>
            <w:r w:rsidRPr="00A20828">
              <w:rPr>
                <w:rFonts w:cs="Arial"/>
                <w:sz w:val="16"/>
                <w:szCs w:val="16"/>
              </w:rPr>
              <w:t>5</w:t>
            </w:r>
          </w:p>
          <w:p w14:paraId="6A939607" w14:textId="77777777" w:rsidR="004B2F61" w:rsidRPr="00A20828" w:rsidRDefault="004B2F61" w:rsidP="0064791F">
            <w:pPr>
              <w:jc w:val="center"/>
              <w:rPr>
                <w:rFonts w:cs="Arial"/>
                <w:sz w:val="16"/>
                <w:szCs w:val="16"/>
              </w:rPr>
            </w:pPr>
          </w:p>
          <w:p w14:paraId="3AEF6881" w14:textId="77777777" w:rsidR="004B2F61" w:rsidRPr="00A20828" w:rsidRDefault="004B2F61" w:rsidP="0064791F">
            <w:pPr>
              <w:jc w:val="center"/>
              <w:rPr>
                <w:rFonts w:cs="Arial"/>
                <w:sz w:val="16"/>
                <w:szCs w:val="16"/>
              </w:rPr>
            </w:pPr>
          </w:p>
          <w:p w14:paraId="0D88EE2A" w14:textId="77777777" w:rsidR="004B2F61" w:rsidRPr="00A20828" w:rsidRDefault="004B2F61" w:rsidP="0064791F">
            <w:pPr>
              <w:jc w:val="center"/>
              <w:rPr>
                <w:rFonts w:cs="Arial"/>
                <w:sz w:val="16"/>
                <w:szCs w:val="16"/>
              </w:rPr>
            </w:pPr>
          </w:p>
          <w:p w14:paraId="592577CE" w14:textId="77777777" w:rsidR="004B2F61" w:rsidRPr="00A20828" w:rsidRDefault="004B2F61" w:rsidP="0064791F">
            <w:pPr>
              <w:jc w:val="center"/>
              <w:rPr>
                <w:rFonts w:cs="Arial"/>
                <w:sz w:val="16"/>
                <w:szCs w:val="16"/>
              </w:rPr>
            </w:pPr>
          </w:p>
          <w:p w14:paraId="0D71FCAB" w14:textId="77777777" w:rsidR="004B2F61" w:rsidRPr="00A20828" w:rsidRDefault="004B2F61" w:rsidP="0064791F">
            <w:pPr>
              <w:jc w:val="center"/>
              <w:rPr>
                <w:rFonts w:cs="Arial"/>
                <w:sz w:val="16"/>
                <w:szCs w:val="16"/>
              </w:rPr>
            </w:pPr>
          </w:p>
          <w:p w14:paraId="68F6F600" w14:textId="77777777" w:rsidR="004B2F61" w:rsidRPr="00A20828" w:rsidRDefault="004B2F61" w:rsidP="0064791F">
            <w:pPr>
              <w:jc w:val="center"/>
              <w:rPr>
                <w:rFonts w:cs="Arial"/>
                <w:sz w:val="16"/>
                <w:szCs w:val="16"/>
              </w:rPr>
            </w:pPr>
          </w:p>
          <w:p w14:paraId="65483B95" w14:textId="77777777" w:rsidR="004B2F61" w:rsidRPr="00A20828" w:rsidRDefault="004B2F61" w:rsidP="0064791F">
            <w:pPr>
              <w:jc w:val="center"/>
              <w:rPr>
                <w:rFonts w:cs="Arial"/>
                <w:sz w:val="16"/>
                <w:szCs w:val="16"/>
              </w:rPr>
            </w:pPr>
          </w:p>
          <w:p w14:paraId="1F22BE50" w14:textId="77777777" w:rsidR="004B2F61" w:rsidRPr="00A20828" w:rsidRDefault="004B2F61" w:rsidP="0064791F">
            <w:pPr>
              <w:jc w:val="center"/>
              <w:rPr>
                <w:rFonts w:cs="Arial"/>
                <w:sz w:val="16"/>
                <w:szCs w:val="16"/>
              </w:rPr>
            </w:pPr>
          </w:p>
          <w:p w14:paraId="12EBCE38" w14:textId="77777777" w:rsidR="004B2F61" w:rsidRPr="00A20828" w:rsidRDefault="004B2F61" w:rsidP="0064791F">
            <w:pPr>
              <w:jc w:val="center"/>
              <w:rPr>
                <w:rFonts w:cs="Arial"/>
                <w:sz w:val="16"/>
                <w:szCs w:val="16"/>
              </w:rPr>
            </w:pPr>
          </w:p>
          <w:p w14:paraId="7B52F4EF" w14:textId="77777777" w:rsidR="004B2F61" w:rsidRPr="00A20828" w:rsidRDefault="004B2F61" w:rsidP="0064791F">
            <w:pPr>
              <w:jc w:val="center"/>
              <w:rPr>
                <w:rFonts w:cs="Arial"/>
                <w:sz w:val="16"/>
                <w:szCs w:val="16"/>
              </w:rPr>
            </w:pPr>
          </w:p>
          <w:p w14:paraId="388B76AD" w14:textId="77777777" w:rsidR="004B2F61" w:rsidRPr="00A20828" w:rsidRDefault="004B2F61" w:rsidP="0064791F">
            <w:pPr>
              <w:jc w:val="center"/>
              <w:rPr>
                <w:rFonts w:cs="Arial"/>
                <w:sz w:val="16"/>
                <w:szCs w:val="16"/>
              </w:rPr>
            </w:pPr>
          </w:p>
          <w:p w14:paraId="59549C71" w14:textId="77777777" w:rsidR="004B2F61" w:rsidRPr="00A20828" w:rsidRDefault="004B2F61" w:rsidP="0064791F">
            <w:pPr>
              <w:jc w:val="center"/>
              <w:rPr>
                <w:rFonts w:cs="Arial"/>
                <w:sz w:val="16"/>
                <w:szCs w:val="16"/>
              </w:rPr>
            </w:pPr>
          </w:p>
          <w:p w14:paraId="1E0293D6" w14:textId="77777777" w:rsidR="004B2F61" w:rsidRPr="00A20828" w:rsidRDefault="004B2F61" w:rsidP="0064791F">
            <w:pPr>
              <w:jc w:val="center"/>
              <w:rPr>
                <w:rFonts w:cs="Arial"/>
                <w:sz w:val="16"/>
                <w:szCs w:val="16"/>
              </w:rPr>
            </w:pPr>
          </w:p>
          <w:p w14:paraId="63EE4B16" w14:textId="77777777" w:rsidR="004B2F61" w:rsidRPr="00A20828" w:rsidRDefault="004B2F61" w:rsidP="0064791F">
            <w:pPr>
              <w:jc w:val="center"/>
              <w:rPr>
                <w:rFonts w:cs="Arial"/>
                <w:sz w:val="16"/>
                <w:szCs w:val="16"/>
              </w:rPr>
            </w:pPr>
          </w:p>
          <w:p w14:paraId="47C37CBC" w14:textId="77777777" w:rsidR="004B2F61" w:rsidRPr="00A20828" w:rsidRDefault="004B2F61" w:rsidP="0064791F">
            <w:pPr>
              <w:jc w:val="center"/>
              <w:rPr>
                <w:rFonts w:cs="Arial"/>
                <w:sz w:val="16"/>
                <w:szCs w:val="16"/>
              </w:rPr>
            </w:pPr>
            <w:r w:rsidRPr="00A20828">
              <w:rPr>
                <w:rFonts w:cs="Arial"/>
                <w:sz w:val="16"/>
                <w:szCs w:val="16"/>
              </w:rPr>
              <w:t>5</w:t>
            </w:r>
          </w:p>
          <w:p w14:paraId="319507CC" w14:textId="77777777" w:rsidR="004B2F61" w:rsidRPr="00A20828" w:rsidRDefault="004B2F61" w:rsidP="0064791F">
            <w:pPr>
              <w:jc w:val="center"/>
              <w:rPr>
                <w:rFonts w:cs="Arial"/>
                <w:sz w:val="16"/>
                <w:szCs w:val="16"/>
              </w:rPr>
            </w:pPr>
          </w:p>
        </w:tc>
        <w:tc>
          <w:tcPr>
            <w:tcW w:w="488" w:type="dxa"/>
            <w:tcBorders>
              <w:top w:val="nil"/>
              <w:bottom w:val="nil"/>
            </w:tcBorders>
          </w:tcPr>
          <w:p w14:paraId="3D58EC3C" w14:textId="77777777" w:rsidR="004B2F61" w:rsidRPr="00A20828" w:rsidRDefault="004B2F61" w:rsidP="0064791F">
            <w:pPr>
              <w:jc w:val="center"/>
              <w:rPr>
                <w:rFonts w:cs="Arial"/>
                <w:sz w:val="16"/>
                <w:szCs w:val="16"/>
              </w:rPr>
            </w:pPr>
            <w:r w:rsidRPr="00A20828">
              <w:rPr>
                <w:rFonts w:cs="Arial"/>
                <w:sz w:val="16"/>
                <w:szCs w:val="16"/>
              </w:rPr>
              <w:lastRenderedPageBreak/>
              <w:t>3.2</w:t>
            </w:r>
          </w:p>
          <w:p w14:paraId="176B8C72" w14:textId="77777777" w:rsidR="004B2F61" w:rsidRPr="00A20828" w:rsidRDefault="004B2F61" w:rsidP="0064791F">
            <w:pPr>
              <w:jc w:val="center"/>
              <w:rPr>
                <w:rFonts w:cs="Arial"/>
                <w:sz w:val="16"/>
                <w:szCs w:val="16"/>
              </w:rPr>
            </w:pPr>
          </w:p>
          <w:p w14:paraId="13F7B24E" w14:textId="77777777" w:rsidR="004B2F61" w:rsidRPr="00A20828" w:rsidRDefault="004B2F61" w:rsidP="0064791F">
            <w:pPr>
              <w:jc w:val="center"/>
              <w:rPr>
                <w:rFonts w:cs="Arial"/>
                <w:sz w:val="16"/>
                <w:szCs w:val="16"/>
              </w:rPr>
            </w:pPr>
          </w:p>
          <w:p w14:paraId="2080195A" w14:textId="77777777" w:rsidR="004B2F61" w:rsidRPr="00A20828" w:rsidRDefault="004B2F61" w:rsidP="0064791F">
            <w:pPr>
              <w:jc w:val="center"/>
              <w:rPr>
                <w:rFonts w:cs="Arial"/>
                <w:sz w:val="16"/>
                <w:szCs w:val="16"/>
              </w:rPr>
            </w:pPr>
          </w:p>
          <w:p w14:paraId="6D596251" w14:textId="77777777" w:rsidR="004B2F61" w:rsidRPr="00A20828" w:rsidRDefault="004B2F61" w:rsidP="0064791F">
            <w:pPr>
              <w:jc w:val="center"/>
              <w:rPr>
                <w:rFonts w:cs="Arial"/>
                <w:sz w:val="16"/>
                <w:szCs w:val="16"/>
              </w:rPr>
            </w:pPr>
          </w:p>
          <w:p w14:paraId="191DA85A" w14:textId="77777777" w:rsidR="004B2F61" w:rsidRPr="00A20828" w:rsidRDefault="004B2F61" w:rsidP="0064791F">
            <w:pPr>
              <w:jc w:val="center"/>
              <w:rPr>
                <w:rFonts w:cs="Arial"/>
                <w:sz w:val="16"/>
                <w:szCs w:val="16"/>
              </w:rPr>
            </w:pPr>
          </w:p>
          <w:p w14:paraId="21D03FF7" w14:textId="77777777" w:rsidR="004B2F61" w:rsidRPr="00A20828" w:rsidRDefault="004B2F61" w:rsidP="0064791F">
            <w:pPr>
              <w:jc w:val="center"/>
              <w:rPr>
                <w:rFonts w:cs="Arial"/>
                <w:sz w:val="16"/>
                <w:szCs w:val="16"/>
              </w:rPr>
            </w:pPr>
          </w:p>
          <w:p w14:paraId="4D32B435" w14:textId="77777777" w:rsidR="004B2F61" w:rsidRPr="00A20828" w:rsidRDefault="004B2F61" w:rsidP="0064791F">
            <w:pPr>
              <w:jc w:val="center"/>
              <w:rPr>
                <w:rFonts w:cs="Arial"/>
                <w:sz w:val="16"/>
                <w:szCs w:val="16"/>
              </w:rPr>
            </w:pPr>
          </w:p>
          <w:p w14:paraId="2D38280D" w14:textId="77777777" w:rsidR="004B2F61" w:rsidRPr="00A20828" w:rsidRDefault="004B2F61" w:rsidP="0064791F">
            <w:pPr>
              <w:jc w:val="center"/>
              <w:rPr>
                <w:rFonts w:cs="Arial"/>
                <w:sz w:val="16"/>
                <w:szCs w:val="16"/>
              </w:rPr>
            </w:pPr>
          </w:p>
          <w:p w14:paraId="5E65498C" w14:textId="77777777" w:rsidR="004B2F61" w:rsidRPr="00A20828" w:rsidRDefault="004B2F61" w:rsidP="0064791F">
            <w:pPr>
              <w:jc w:val="center"/>
              <w:rPr>
                <w:rFonts w:cs="Arial"/>
                <w:sz w:val="16"/>
                <w:szCs w:val="16"/>
              </w:rPr>
            </w:pPr>
          </w:p>
          <w:p w14:paraId="6EC35CFE" w14:textId="77777777" w:rsidR="004B2F61" w:rsidRPr="00A20828" w:rsidRDefault="004B2F61" w:rsidP="0064791F">
            <w:pPr>
              <w:jc w:val="center"/>
              <w:rPr>
                <w:rFonts w:cs="Arial"/>
                <w:sz w:val="16"/>
                <w:szCs w:val="16"/>
              </w:rPr>
            </w:pPr>
          </w:p>
          <w:p w14:paraId="57D37402" w14:textId="77777777" w:rsidR="004B2F61" w:rsidRPr="00A20828" w:rsidRDefault="004B2F61" w:rsidP="0064791F">
            <w:pPr>
              <w:jc w:val="center"/>
              <w:rPr>
                <w:rFonts w:cs="Arial"/>
                <w:sz w:val="16"/>
                <w:szCs w:val="16"/>
              </w:rPr>
            </w:pPr>
          </w:p>
          <w:p w14:paraId="661654C1" w14:textId="77777777" w:rsidR="004B2F61" w:rsidRPr="00A20828" w:rsidRDefault="004B2F61" w:rsidP="0064791F">
            <w:pPr>
              <w:jc w:val="center"/>
              <w:rPr>
                <w:rFonts w:cs="Arial"/>
                <w:sz w:val="16"/>
                <w:szCs w:val="16"/>
              </w:rPr>
            </w:pPr>
          </w:p>
          <w:p w14:paraId="01BE5CC3" w14:textId="77777777" w:rsidR="004B2F61" w:rsidRPr="00A20828" w:rsidRDefault="004B2F61" w:rsidP="0064791F">
            <w:pPr>
              <w:jc w:val="center"/>
              <w:rPr>
                <w:rFonts w:cs="Arial"/>
                <w:sz w:val="16"/>
                <w:szCs w:val="16"/>
              </w:rPr>
            </w:pPr>
          </w:p>
          <w:p w14:paraId="7EF966D9" w14:textId="77777777" w:rsidR="004B2F61" w:rsidRPr="00A20828" w:rsidRDefault="004B2F61" w:rsidP="0064791F">
            <w:pPr>
              <w:jc w:val="center"/>
              <w:rPr>
                <w:rFonts w:cs="Arial"/>
                <w:sz w:val="16"/>
                <w:szCs w:val="16"/>
              </w:rPr>
            </w:pPr>
          </w:p>
          <w:p w14:paraId="40EB9403" w14:textId="77777777" w:rsidR="004B2F61" w:rsidRPr="00A20828" w:rsidRDefault="004B2F61" w:rsidP="0064791F">
            <w:pPr>
              <w:jc w:val="center"/>
              <w:rPr>
                <w:rFonts w:cs="Arial"/>
                <w:sz w:val="16"/>
                <w:szCs w:val="16"/>
              </w:rPr>
            </w:pPr>
            <w:r w:rsidRPr="00A20828">
              <w:rPr>
                <w:rFonts w:cs="Arial"/>
                <w:sz w:val="16"/>
                <w:szCs w:val="16"/>
              </w:rPr>
              <w:t>3.7</w:t>
            </w:r>
          </w:p>
        </w:tc>
        <w:tc>
          <w:tcPr>
            <w:tcW w:w="501" w:type="dxa"/>
            <w:tcBorders>
              <w:top w:val="nil"/>
              <w:bottom w:val="nil"/>
            </w:tcBorders>
          </w:tcPr>
          <w:p w14:paraId="289A0757" w14:textId="77777777" w:rsidR="004B2F61" w:rsidRPr="00A20828" w:rsidRDefault="004B2F61" w:rsidP="0064791F">
            <w:pPr>
              <w:jc w:val="center"/>
              <w:rPr>
                <w:rFonts w:cs="Arial"/>
                <w:sz w:val="16"/>
                <w:szCs w:val="16"/>
              </w:rPr>
            </w:pPr>
          </w:p>
          <w:p w14:paraId="38185CB0" w14:textId="77777777" w:rsidR="004B2F61" w:rsidRPr="00A20828" w:rsidRDefault="004B2F61" w:rsidP="0064791F">
            <w:pPr>
              <w:jc w:val="center"/>
              <w:rPr>
                <w:rFonts w:cs="Arial"/>
                <w:sz w:val="16"/>
                <w:szCs w:val="16"/>
              </w:rPr>
            </w:pPr>
          </w:p>
          <w:p w14:paraId="19A89BBD" w14:textId="77777777" w:rsidR="004B2F61" w:rsidRPr="00A20828" w:rsidRDefault="004B2F61" w:rsidP="0064791F">
            <w:pPr>
              <w:jc w:val="center"/>
              <w:rPr>
                <w:rFonts w:cs="Arial"/>
                <w:sz w:val="16"/>
                <w:szCs w:val="16"/>
              </w:rPr>
            </w:pPr>
          </w:p>
          <w:p w14:paraId="746B664B" w14:textId="77777777" w:rsidR="004B2F61" w:rsidRPr="00A20828" w:rsidRDefault="004B2F61" w:rsidP="0064791F">
            <w:pPr>
              <w:jc w:val="center"/>
              <w:rPr>
                <w:rFonts w:cs="Arial"/>
                <w:sz w:val="16"/>
                <w:szCs w:val="16"/>
              </w:rPr>
            </w:pPr>
          </w:p>
          <w:p w14:paraId="574033C5" w14:textId="77777777" w:rsidR="004B2F61" w:rsidRPr="00A20828" w:rsidRDefault="004B2F61" w:rsidP="0064791F">
            <w:pPr>
              <w:jc w:val="center"/>
              <w:rPr>
                <w:rFonts w:cs="Arial"/>
                <w:sz w:val="16"/>
                <w:szCs w:val="16"/>
              </w:rPr>
            </w:pPr>
          </w:p>
          <w:p w14:paraId="550EF564" w14:textId="77777777" w:rsidR="004B2F61" w:rsidRPr="00A20828" w:rsidRDefault="004B2F61" w:rsidP="0064791F">
            <w:pPr>
              <w:jc w:val="center"/>
              <w:rPr>
                <w:rFonts w:cs="Arial"/>
                <w:sz w:val="16"/>
                <w:szCs w:val="16"/>
              </w:rPr>
            </w:pPr>
          </w:p>
          <w:p w14:paraId="39E8DB97" w14:textId="77777777" w:rsidR="004B2F61" w:rsidRPr="00A20828" w:rsidRDefault="004B2F61" w:rsidP="0064791F">
            <w:pPr>
              <w:jc w:val="center"/>
              <w:rPr>
                <w:rFonts w:cs="Arial"/>
                <w:sz w:val="16"/>
                <w:szCs w:val="16"/>
              </w:rPr>
            </w:pPr>
          </w:p>
          <w:p w14:paraId="353CF6AA" w14:textId="77777777" w:rsidR="004B2F61" w:rsidRPr="00A20828" w:rsidRDefault="004B2F61" w:rsidP="0064791F">
            <w:pPr>
              <w:jc w:val="center"/>
              <w:rPr>
                <w:rFonts w:cs="Arial"/>
                <w:sz w:val="16"/>
                <w:szCs w:val="16"/>
              </w:rPr>
            </w:pPr>
          </w:p>
          <w:p w14:paraId="7ECFA42E" w14:textId="77777777" w:rsidR="004B2F61" w:rsidRPr="00A20828" w:rsidRDefault="004B2F61" w:rsidP="0064791F">
            <w:pPr>
              <w:jc w:val="center"/>
              <w:rPr>
                <w:rFonts w:cs="Arial"/>
                <w:sz w:val="16"/>
                <w:szCs w:val="16"/>
              </w:rPr>
            </w:pPr>
          </w:p>
          <w:p w14:paraId="7EDA8366" w14:textId="77777777" w:rsidR="004B2F61" w:rsidRPr="00A20828" w:rsidRDefault="004B2F61" w:rsidP="0064791F">
            <w:pPr>
              <w:jc w:val="center"/>
              <w:rPr>
                <w:rFonts w:cs="Arial"/>
                <w:sz w:val="16"/>
                <w:szCs w:val="16"/>
              </w:rPr>
            </w:pPr>
          </w:p>
          <w:p w14:paraId="1FEFE8A7" w14:textId="77777777" w:rsidR="004B2F61" w:rsidRPr="00A20828" w:rsidRDefault="004B2F61" w:rsidP="0064791F">
            <w:pPr>
              <w:jc w:val="center"/>
              <w:rPr>
                <w:rFonts w:cs="Arial"/>
                <w:sz w:val="16"/>
                <w:szCs w:val="16"/>
              </w:rPr>
            </w:pPr>
          </w:p>
          <w:p w14:paraId="51BD073D" w14:textId="77777777" w:rsidR="004B2F61" w:rsidRPr="00A20828" w:rsidRDefault="004B2F61" w:rsidP="0064791F">
            <w:pPr>
              <w:jc w:val="center"/>
              <w:rPr>
                <w:rFonts w:cs="Arial"/>
                <w:sz w:val="16"/>
                <w:szCs w:val="16"/>
              </w:rPr>
            </w:pPr>
          </w:p>
          <w:p w14:paraId="5BCB8E51" w14:textId="77777777" w:rsidR="004B2F61" w:rsidRPr="00A20828" w:rsidRDefault="004B2F61" w:rsidP="0064791F">
            <w:pPr>
              <w:jc w:val="center"/>
              <w:rPr>
                <w:rFonts w:cs="Arial"/>
                <w:sz w:val="16"/>
                <w:szCs w:val="16"/>
              </w:rPr>
            </w:pPr>
          </w:p>
          <w:p w14:paraId="2B1FAD7E" w14:textId="77777777" w:rsidR="004B2F61" w:rsidRPr="00A20828" w:rsidRDefault="004B2F61" w:rsidP="0064791F">
            <w:pPr>
              <w:jc w:val="center"/>
              <w:rPr>
                <w:rFonts w:cs="Arial"/>
                <w:sz w:val="16"/>
                <w:szCs w:val="16"/>
              </w:rPr>
            </w:pPr>
          </w:p>
          <w:p w14:paraId="794F7C1C" w14:textId="77777777" w:rsidR="004B2F61" w:rsidRPr="00A20828" w:rsidRDefault="004B2F61" w:rsidP="0064791F">
            <w:pPr>
              <w:jc w:val="center"/>
              <w:rPr>
                <w:rFonts w:cs="Arial"/>
                <w:sz w:val="16"/>
                <w:szCs w:val="16"/>
              </w:rPr>
            </w:pPr>
          </w:p>
          <w:p w14:paraId="795926FE" w14:textId="77777777" w:rsidR="004B2F61" w:rsidRPr="00A20828" w:rsidRDefault="004B2F61" w:rsidP="0064791F">
            <w:pPr>
              <w:jc w:val="center"/>
              <w:rPr>
                <w:rFonts w:cs="Arial"/>
                <w:sz w:val="16"/>
                <w:szCs w:val="16"/>
              </w:rPr>
            </w:pPr>
            <w:r w:rsidRPr="00A20828">
              <w:rPr>
                <w:rFonts w:cs="Arial"/>
                <w:sz w:val="16"/>
                <w:szCs w:val="16"/>
              </w:rPr>
              <w:t>5.2</w:t>
            </w:r>
          </w:p>
        </w:tc>
        <w:tc>
          <w:tcPr>
            <w:tcW w:w="440" w:type="dxa"/>
            <w:tcBorders>
              <w:top w:val="nil"/>
              <w:bottom w:val="nil"/>
            </w:tcBorders>
          </w:tcPr>
          <w:p w14:paraId="6C39E2F8" w14:textId="77777777" w:rsidR="004B2F61" w:rsidRPr="00A20828" w:rsidRDefault="004B2F61" w:rsidP="0064791F">
            <w:pPr>
              <w:jc w:val="center"/>
              <w:rPr>
                <w:rFonts w:cs="Arial"/>
                <w:sz w:val="16"/>
                <w:szCs w:val="16"/>
              </w:rPr>
            </w:pPr>
          </w:p>
        </w:tc>
      </w:tr>
      <w:tr w:rsidR="004B2F61" w:rsidRPr="00A20828" w14:paraId="285C3D87" w14:textId="77777777" w:rsidTr="7DF311B2">
        <w:tc>
          <w:tcPr>
            <w:tcW w:w="534" w:type="dxa"/>
            <w:tcBorders>
              <w:top w:val="nil"/>
              <w:left w:val="nil"/>
              <w:bottom w:val="nil"/>
              <w:right w:val="nil"/>
            </w:tcBorders>
          </w:tcPr>
          <w:p w14:paraId="400DFE0C" w14:textId="77777777" w:rsidR="004B2F61" w:rsidRPr="00A20828" w:rsidRDefault="004B2F61" w:rsidP="0064791F">
            <w:pPr>
              <w:rPr>
                <w:rFonts w:cs="Arial"/>
                <w:sz w:val="18"/>
                <w:szCs w:val="18"/>
              </w:rPr>
            </w:pPr>
          </w:p>
        </w:tc>
        <w:tc>
          <w:tcPr>
            <w:tcW w:w="5955" w:type="dxa"/>
            <w:tcBorders>
              <w:top w:val="nil"/>
              <w:left w:val="nil"/>
              <w:bottom w:val="nil"/>
            </w:tcBorders>
          </w:tcPr>
          <w:p w14:paraId="73D7F9E8"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De RvC stelt van iedere Bestuurder vast of hij zijn functie onafhankelijk kan vervullen. Deze informatie wordt gepubliceerd in het verslag van RvC.</w:t>
            </w:r>
          </w:p>
        </w:tc>
        <w:tc>
          <w:tcPr>
            <w:tcW w:w="488" w:type="dxa"/>
            <w:tcBorders>
              <w:top w:val="nil"/>
              <w:bottom w:val="nil"/>
            </w:tcBorders>
          </w:tcPr>
          <w:p w14:paraId="3F9B3A88" w14:textId="77777777" w:rsidR="004B2F61" w:rsidRPr="00A20828" w:rsidRDefault="004B2F61" w:rsidP="0064791F">
            <w:pPr>
              <w:jc w:val="center"/>
              <w:rPr>
                <w:rFonts w:cs="Arial"/>
                <w:sz w:val="16"/>
                <w:szCs w:val="16"/>
              </w:rPr>
            </w:pPr>
          </w:p>
        </w:tc>
        <w:tc>
          <w:tcPr>
            <w:tcW w:w="546" w:type="dxa"/>
            <w:tcBorders>
              <w:top w:val="nil"/>
              <w:bottom w:val="nil"/>
            </w:tcBorders>
          </w:tcPr>
          <w:p w14:paraId="412159FC" w14:textId="77777777" w:rsidR="004B2F61" w:rsidRPr="00A20828" w:rsidRDefault="004B2F61" w:rsidP="0064791F">
            <w:pPr>
              <w:jc w:val="center"/>
              <w:rPr>
                <w:rFonts w:cs="Arial"/>
                <w:sz w:val="16"/>
                <w:szCs w:val="16"/>
              </w:rPr>
            </w:pPr>
          </w:p>
        </w:tc>
        <w:tc>
          <w:tcPr>
            <w:tcW w:w="475" w:type="dxa"/>
            <w:tcBorders>
              <w:top w:val="nil"/>
              <w:bottom w:val="nil"/>
            </w:tcBorders>
          </w:tcPr>
          <w:p w14:paraId="3785E593" w14:textId="77777777" w:rsidR="004B2F61" w:rsidRPr="00A20828" w:rsidRDefault="004B2F61" w:rsidP="0064791F">
            <w:pPr>
              <w:jc w:val="center"/>
              <w:rPr>
                <w:rFonts w:cs="Arial"/>
                <w:sz w:val="16"/>
                <w:szCs w:val="16"/>
              </w:rPr>
            </w:pPr>
          </w:p>
        </w:tc>
        <w:tc>
          <w:tcPr>
            <w:tcW w:w="489" w:type="dxa"/>
            <w:tcBorders>
              <w:top w:val="nil"/>
              <w:bottom w:val="nil"/>
            </w:tcBorders>
          </w:tcPr>
          <w:p w14:paraId="26C507C1" w14:textId="77777777" w:rsidR="004B2F61" w:rsidRPr="00A20828" w:rsidRDefault="004B2F61" w:rsidP="0064791F">
            <w:pPr>
              <w:jc w:val="center"/>
              <w:rPr>
                <w:rFonts w:cs="Arial"/>
                <w:sz w:val="16"/>
                <w:szCs w:val="16"/>
              </w:rPr>
            </w:pPr>
          </w:p>
        </w:tc>
        <w:tc>
          <w:tcPr>
            <w:tcW w:w="488" w:type="dxa"/>
            <w:tcBorders>
              <w:top w:val="nil"/>
              <w:bottom w:val="nil"/>
            </w:tcBorders>
          </w:tcPr>
          <w:p w14:paraId="6FC7384C" w14:textId="5DEC2A0A" w:rsidR="004B2F61" w:rsidRPr="00A20828" w:rsidRDefault="004B2F61" w:rsidP="005B7C73">
            <w:pPr>
              <w:jc w:val="center"/>
              <w:rPr>
                <w:rFonts w:cs="Arial"/>
                <w:sz w:val="16"/>
                <w:szCs w:val="16"/>
              </w:rPr>
            </w:pPr>
            <w:r w:rsidRPr="00A20828">
              <w:rPr>
                <w:rFonts w:cs="Arial"/>
                <w:sz w:val="16"/>
                <w:szCs w:val="16"/>
              </w:rPr>
              <w:t>3.</w:t>
            </w:r>
            <w:r w:rsidR="005B7C73">
              <w:rPr>
                <w:rFonts w:cs="Arial"/>
                <w:sz w:val="16"/>
                <w:szCs w:val="16"/>
              </w:rPr>
              <w:t>8</w:t>
            </w:r>
          </w:p>
        </w:tc>
        <w:tc>
          <w:tcPr>
            <w:tcW w:w="501" w:type="dxa"/>
            <w:tcBorders>
              <w:top w:val="nil"/>
              <w:bottom w:val="nil"/>
            </w:tcBorders>
          </w:tcPr>
          <w:p w14:paraId="48C7BCDC" w14:textId="77777777" w:rsidR="004B2F61" w:rsidRPr="00A20828" w:rsidRDefault="004B2F61" w:rsidP="0064791F">
            <w:pPr>
              <w:jc w:val="center"/>
              <w:rPr>
                <w:rFonts w:cs="Arial"/>
                <w:sz w:val="16"/>
                <w:szCs w:val="16"/>
              </w:rPr>
            </w:pPr>
          </w:p>
        </w:tc>
        <w:tc>
          <w:tcPr>
            <w:tcW w:w="440" w:type="dxa"/>
            <w:tcBorders>
              <w:top w:val="nil"/>
              <w:bottom w:val="nil"/>
            </w:tcBorders>
          </w:tcPr>
          <w:p w14:paraId="31A52A80" w14:textId="77777777" w:rsidR="004B2F61" w:rsidRPr="00A20828" w:rsidRDefault="004B2F61" w:rsidP="0064791F">
            <w:pPr>
              <w:jc w:val="center"/>
              <w:rPr>
                <w:rFonts w:cs="Arial"/>
                <w:sz w:val="16"/>
                <w:szCs w:val="16"/>
              </w:rPr>
            </w:pPr>
          </w:p>
        </w:tc>
      </w:tr>
      <w:tr w:rsidR="004B2F61" w:rsidRPr="00A20828" w14:paraId="40894351" w14:textId="77777777" w:rsidTr="7DF311B2">
        <w:tc>
          <w:tcPr>
            <w:tcW w:w="534" w:type="dxa"/>
            <w:tcBorders>
              <w:top w:val="nil"/>
              <w:left w:val="nil"/>
              <w:bottom w:val="nil"/>
              <w:right w:val="nil"/>
            </w:tcBorders>
          </w:tcPr>
          <w:p w14:paraId="75B13364" w14:textId="77777777" w:rsidR="004B2F61" w:rsidRPr="00A20828" w:rsidRDefault="004B2F61" w:rsidP="0064791F">
            <w:pPr>
              <w:rPr>
                <w:rFonts w:cs="Arial"/>
                <w:sz w:val="18"/>
                <w:szCs w:val="18"/>
              </w:rPr>
            </w:pPr>
          </w:p>
        </w:tc>
        <w:tc>
          <w:tcPr>
            <w:tcW w:w="5955" w:type="dxa"/>
            <w:tcBorders>
              <w:top w:val="nil"/>
              <w:left w:val="nil"/>
              <w:bottom w:val="nil"/>
            </w:tcBorders>
          </w:tcPr>
          <w:p w14:paraId="2A0D6AE1"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De RvC stelt een profielschets van de omvang en samenstelling van het Bestuur op als bedoeld in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rekening houdende met het in dit artikel bepaalde, de aard van de Stichting, haar werkzaamheden en de gewenste deskundigheid, achtergrond, ervaring en onafhankelijkheid van zijn leden. Bij het opstellen van de profielschets betrekt de RvC de ondernemingsraad, Huurdersorganisaties en eventuele andere belanghebbenden. </w:t>
            </w:r>
          </w:p>
        </w:tc>
        <w:tc>
          <w:tcPr>
            <w:tcW w:w="488" w:type="dxa"/>
            <w:tcBorders>
              <w:top w:val="nil"/>
              <w:bottom w:val="nil"/>
            </w:tcBorders>
          </w:tcPr>
          <w:p w14:paraId="5FCA14C6" w14:textId="77777777" w:rsidR="004B2F61" w:rsidRPr="00A20828" w:rsidRDefault="004B2F61" w:rsidP="0064791F">
            <w:pPr>
              <w:jc w:val="center"/>
              <w:rPr>
                <w:rFonts w:cs="Arial"/>
                <w:sz w:val="16"/>
                <w:szCs w:val="16"/>
              </w:rPr>
            </w:pPr>
          </w:p>
        </w:tc>
        <w:tc>
          <w:tcPr>
            <w:tcW w:w="546" w:type="dxa"/>
            <w:tcBorders>
              <w:top w:val="nil"/>
              <w:bottom w:val="nil"/>
            </w:tcBorders>
          </w:tcPr>
          <w:p w14:paraId="668BE45E" w14:textId="77777777" w:rsidR="004B2F61" w:rsidRPr="00A20828" w:rsidRDefault="004B2F61" w:rsidP="0064791F">
            <w:pPr>
              <w:jc w:val="center"/>
              <w:rPr>
                <w:rFonts w:cs="Arial"/>
                <w:sz w:val="16"/>
                <w:szCs w:val="16"/>
              </w:rPr>
            </w:pPr>
          </w:p>
        </w:tc>
        <w:tc>
          <w:tcPr>
            <w:tcW w:w="475" w:type="dxa"/>
            <w:tcBorders>
              <w:top w:val="nil"/>
              <w:bottom w:val="nil"/>
            </w:tcBorders>
          </w:tcPr>
          <w:p w14:paraId="1FC4CE54" w14:textId="77777777" w:rsidR="004B2F61" w:rsidRPr="00A20828" w:rsidRDefault="004B2F61" w:rsidP="0064791F">
            <w:pPr>
              <w:jc w:val="center"/>
              <w:rPr>
                <w:rFonts w:cs="Arial"/>
                <w:sz w:val="16"/>
                <w:szCs w:val="16"/>
              </w:rPr>
            </w:pPr>
          </w:p>
        </w:tc>
        <w:tc>
          <w:tcPr>
            <w:tcW w:w="489" w:type="dxa"/>
            <w:tcBorders>
              <w:top w:val="nil"/>
              <w:bottom w:val="nil"/>
            </w:tcBorders>
          </w:tcPr>
          <w:p w14:paraId="5C2C40BC" w14:textId="77777777" w:rsidR="004B2F61" w:rsidRPr="00A20828" w:rsidRDefault="004B2F61" w:rsidP="0064791F">
            <w:pPr>
              <w:jc w:val="center"/>
              <w:rPr>
                <w:rFonts w:cs="Arial"/>
                <w:sz w:val="16"/>
                <w:szCs w:val="16"/>
              </w:rPr>
            </w:pPr>
            <w:r w:rsidRPr="00A20828">
              <w:rPr>
                <w:rFonts w:cs="Arial"/>
                <w:sz w:val="16"/>
                <w:szCs w:val="16"/>
              </w:rPr>
              <w:t>4.1</w:t>
            </w:r>
          </w:p>
        </w:tc>
        <w:tc>
          <w:tcPr>
            <w:tcW w:w="488" w:type="dxa"/>
            <w:tcBorders>
              <w:top w:val="nil"/>
              <w:bottom w:val="nil"/>
            </w:tcBorders>
          </w:tcPr>
          <w:p w14:paraId="28BC4C6E" w14:textId="77777777" w:rsidR="004B2F61" w:rsidRPr="00A20828" w:rsidRDefault="004B2F61" w:rsidP="0064791F">
            <w:pPr>
              <w:jc w:val="center"/>
              <w:rPr>
                <w:rFonts w:cs="Arial"/>
                <w:sz w:val="16"/>
                <w:szCs w:val="16"/>
              </w:rPr>
            </w:pPr>
            <w:r w:rsidRPr="00A20828">
              <w:rPr>
                <w:rFonts w:cs="Arial"/>
                <w:sz w:val="16"/>
                <w:szCs w:val="16"/>
              </w:rPr>
              <w:t>3.2</w:t>
            </w:r>
          </w:p>
        </w:tc>
        <w:tc>
          <w:tcPr>
            <w:tcW w:w="501" w:type="dxa"/>
            <w:tcBorders>
              <w:top w:val="nil"/>
              <w:bottom w:val="nil"/>
            </w:tcBorders>
          </w:tcPr>
          <w:p w14:paraId="5ACCF386" w14:textId="77777777" w:rsidR="004B2F61" w:rsidRPr="00A20828" w:rsidRDefault="004B2F61" w:rsidP="0064791F">
            <w:pPr>
              <w:jc w:val="center"/>
              <w:rPr>
                <w:rFonts w:cs="Arial"/>
                <w:sz w:val="16"/>
                <w:szCs w:val="16"/>
              </w:rPr>
            </w:pPr>
          </w:p>
        </w:tc>
        <w:tc>
          <w:tcPr>
            <w:tcW w:w="440" w:type="dxa"/>
            <w:tcBorders>
              <w:top w:val="nil"/>
              <w:bottom w:val="nil"/>
            </w:tcBorders>
          </w:tcPr>
          <w:p w14:paraId="03A7342D" w14:textId="77777777" w:rsidR="004B2F61" w:rsidRPr="00A20828" w:rsidRDefault="004B2F61" w:rsidP="0064791F">
            <w:pPr>
              <w:jc w:val="center"/>
              <w:rPr>
                <w:rFonts w:cs="Arial"/>
                <w:sz w:val="16"/>
                <w:szCs w:val="16"/>
              </w:rPr>
            </w:pPr>
          </w:p>
        </w:tc>
      </w:tr>
      <w:tr w:rsidR="004B2F61" w:rsidRPr="00A20828" w14:paraId="3F4B40B6" w14:textId="77777777" w:rsidTr="7DF311B2">
        <w:tc>
          <w:tcPr>
            <w:tcW w:w="534" w:type="dxa"/>
            <w:tcBorders>
              <w:top w:val="nil"/>
              <w:left w:val="nil"/>
              <w:bottom w:val="nil"/>
              <w:right w:val="nil"/>
            </w:tcBorders>
          </w:tcPr>
          <w:p w14:paraId="6CE85144" w14:textId="77777777" w:rsidR="004B2F61" w:rsidRPr="00A20828" w:rsidRDefault="004B2F61" w:rsidP="0064791F">
            <w:pPr>
              <w:rPr>
                <w:rFonts w:cs="Arial"/>
                <w:sz w:val="18"/>
                <w:szCs w:val="18"/>
              </w:rPr>
            </w:pPr>
          </w:p>
        </w:tc>
        <w:tc>
          <w:tcPr>
            <w:tcW w:w="5955" w:type="dxa"/>
            <w:tcBorders>
              <w:top w:val="nil"/>
              <w:left w:val="nil"/>
              <w:bottom w:val="nil"/>
            </w:tcBorders>
          </w:tcPr>
          <w:p w14:paraId="27828B8D"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Voor zover het profiel van een Bestuurder afwijkt van de profielschets, legt de RvC hierover verantwoording af in het verslag van de RvC waarbij wordt aangegeven op welke termijn wordt verwacht aan de profielschets te kunnen voldoen. </w:t>
            </w:r>
          </w:p>
        </w:tc>
        <w:tc>
          <w:tcPr>
            <w:tcW w:w="488" w:type="dxa"/>
            <w:tcBorders>
              <w:top w:val="nil"/>
              <w:bottom w:val="nil"/>
            </w:tcBorders>
          </w:tcPr>
          <w:p w14:paraId="56305EC9" w14:textId="77777777" w:rsidR="004B2F61" w:rsidRPr="00A20828" w:rsidRDefault="004B2F61" w:rsidP="0064791F">
            <w:pPr>
              <w:jc w:val="center"/>
              <w:rPr>
                <w:rFonts w:cs="Arial"/>
                <w:sz w:val="16"/>
                <w:szCs w:val="16"/>
              </w:rPr>
            </w:pPr>
          </w:p>
        </w:tc>
        <w:tc>
          <w:tcPr>
            <w:tcW w:w="546" w:type="dxa"/>
            <w:tcBorders>
              <w:top w:val="nil"/>
              <w:bottom w:val="nil"/>
            </w:tcBorders>
          </w:tcPr>
          <w:p w14:paraId="18B13890" w14:textId="77777777" w:rsidR="004B2F61" w:rsidRPr="00A20828" w:rsidRDefault="004B2F61" w:rsidP="0064791F">
            <w:pPr>
              <w:jc w:val="center"/>
              <w:rPr>
                <w:rFonts w:cs="Arial"/>
                <w:sz w:val="16"/>
                <w:szCs w:val="16"/>
              </w:rPr>
            </w:pPr>
          </w:p>
        </w:tc>
        <w:tc>
          <w:tcPr>
            <w:tcW w:w="475" w:type="dxa"/>
            <w:tcBorders>
              <w:top w:val="nil"/>
              <w:bottom w:val="nil"/>
            </w:tcBorders>
          </w:tcPr>
          <w:p w14:paraId="61D3A33C" w14:textId="77777777" w:rsidR="004B2F61" w:rsidRPr="00A20828" w:rsidRDefault="004B2F61" w:rsidP="0064791F">
            <w:pPr>
              <w:jc w:val="center"/>
              <w:rPr>
                <w:rFonts w:cs="Arial"/>
                <w:sz w:val="16"/>
                <w:szCs w:val="16"/>
              </w:rPr>
            </w:pPr>
          </w:p>
        </w:tc>
        <w:tc>
          <w:tcPr>
            <w:tcW w:w="489" w:type="dxa"/>
            <w:tcBorders>
              <w:top w:val="nil"/>
              <w:bottom w:val="nil"/>
            </w:tcBorders>
          </w:tcPr>
          <w:p w14:paraId="0F2A141C" w14:textId="77777777" w:rsidR="004B2F61" w:rsidRPr="00A20828" w:rsidRDefault="004B2F61" w:rsidP="0064791F">
            <w:pPr>
              <w:jc w:val="center"/>
              <w:rPr>
                <w:rFonts w:cs="Arial"/>
                <w:sz w:val="16"/>
                <w:szCs w:val="16"/>
              </w:rPr>
            </w:pPr>
          </w:p>
        </w:tc>
        <w:tc>
          <w:tcPr>
            <w:tcW w:w="488" w:type="dxa"/>
            <w:tcBorders>
              <w:top w:val="nil"/>
              <w:bottom w:val="nil"/>
            </w:tcBorders>
          </w:tcPr>
          <w:p w14:paraId="5C522B72" w14:textId="77777777" w:rsidR="004B2F61" w:rsidRPr="00A20828" w:rsidRDefault="004B2F61" w:rsidP="0064791F">
            <w:pPr>
              <w:jc w:val="center"/>
              <w:rPr>
                <w:rFonts w:cs="Arial"/>
                <w:sz w:val="16"/>
                <w:szCs w:val="16"/>
              </w:rPr>
            </w:pPr>
          </w:p>
        </w:tc>
        <w:tc>
          <w:tcPr>
            <w:tcW w:w="501" w:type="dxa"/>
            <w:tcBorders>
              <w:top w:val="nil"/>
              <w:bottom w:val="nil"/>
            </w:tcBorders>
          </w:tcPr>
          <w:p w14:paraId="575993DF" w14:textId="77777777" w:rsidR="004B2F61" w:rsidRPr="00A20828" w:rsidRDefault="004B2F61" w:rsidP="0064791F">
            <w:pPr>
              <w:jc w:val="center"/>
              <w:rPr>
                <w:rFonts w:cs="Arial"/>
                <w:sz w:val="16"/>
                <w:szCs w:val="16"/>
              </w:rPr>
            </w:pPr>
          </w:p>
        </w:tc>
        <w:tc>
          <w:tcPr>
            <w:tcW w:w="440" w:type="dxa"/>
            <w:tcBorders>
              <w:top w:val="nil"/>
              <w:bottom w:val="nil"/>
            </w:tcBorders>
          </w:tcPr>
          <w:p w14:paraId="228ABB96" w14:textId="77777777" w:rsidR="004B2F61" w:rsidRPr="00A20828" w:rsidRDefault="004B2F61" w:rsidP="0064791F">
            <w:pPr>
              <w:jc w:val="center"/>
              <w:rPr>
                <w:rFonts w:cs="Arial"/>
                <w:sz w:val="16"/>
                <w:szCs w:val="16"/>
              </w:rPr>
            </w:pPr>
          </w:p>
        </w:tc>
      </w:tr>
      <w:tr w:rsidR="004B2F61" w:rsidRPr="00A20828" w14:paraId="24DE6C7D" w14:textId="77777777" w:rsidTr="7DF311B2">
        <w:tc>
          <w:tcPr>
            <w:tcW w:w="534" w:type="dxa"/>
            <w:tcBorders>
              <w:top w:val="nil"/>
              <w:left w:val="nil"/>
              <w:bottom w:val="nil"/>
              <w:right w:val="nil"/>
            </w:tcBorders>
          </w:tcPr>
          <w:p w14:paraId="44FE4A14" w14:textId="77777777" w:rsidR="004B2F61" w:rsidRPr="00A20828" w:rsidRDefault="004B2F61" w:rsidP="0064791F">
            <w:pPr>
              <w:rPr>
                <w:rFonts w:cs="Arial"/>
                <w:sz w:val="18"/>
                <w:szCs w:val="18"/>
              </w:rPr>
            </w:pPr>
          </w:p>
        </w:tc>
        <w:tc>
          <w:tcPr>
            <w:tcW w:w="5955" w:type="dxa"/>
            <w:tcBorders>
              <w:top w:val="nil"/>
              <w:left w:val="nil"/>
              <w:bottom w:val="nil"/>
            </w:tcBorders>
          </w:tcPr>
          <w:p w14:paraId="6A6CB170"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De RvC gaat op het moment dat een Bestuurder aftredend is, dan wel bij het anderszins ontstaan van een vacature in het Bestuur na of de profielschets nog voldoet. Zo nodig past de RvC de profielschets aan. </w:t>
            </w:r>
            <w:r w:rsidRPr="00A20828">
              <w:rPr>
                <w:rFonts w:ascii="Arial" w:hAnsi="Arial" w:cs="Arial"/>
                <w:b/>
                <w:sz w:val="18"/>
                <w:szCs w:val="18"/>
              </w:rPr>
              <w:t>[</w:t>
            </w:r>
            <w:r w:rsidRPr="00A20828">
              <w:rPr>
                <w:rFonts w:ascii="Arial" w:hAnsi="Arial" w:cs="Arial"/>
                <w:i/>
                <w:sz w:val="18"/>
                <w:szCs w:val="18"/>
              </w:rPr>
              <w:t>Daarnaast zal de RvC de profielschets jaarlijks evalueren.</w:t>
            </w:r>
            <w:r w:rsidRPr="00A20828">
              <w:rPr>
                <w:rFonts w:ascii="Arial" w:hAnsi="Arial" w:cs="Arial"/>
                <w:b/>
                <w:sz w:val="18"/>
                <w:szCs w:val="18"/>
              </w:rPr>
              <w:t>]</w:t>
            </w:r>
            <w:r w:rsidRPr="00A20828">
              <w:rPr>
                <w:rStyle w:val="Voetnootmarkering"/>
                <w:rFonts w:ascii="Arial" w:hAnsi="Arial" w:cs="Arial"/>
                <w:sz w:val="18"/>
                <w:szCs w:val="18"/>
              </w:rPr>
              <w:footnoteReference w:id="31"/>
            </w:r>
            <w:r w:rsidRPr="00A20828">
              <w:rPr>
                <w:rFonts w:ascii="Arial" w:hAnsi="Arial" w:cs="Arial"/>
                <w:sz w:val="18"/>
                <w:szCs w:val="18"/>
              </w:rPr>
              <w:t xml:space="preserve"> De RvC gaat daarbij ook te rade bij het zittende Bestuur.</w:t>
            </w:r>
          </w:p>
        </w:tc>
        <w:tc>
          <w:tcPr>
            <w:tcW w:w="488" w:type="dxa"/>
            <w:tcBorders>
              <w:top w:val="nil"/>
              <w:bottom w:val="nil"/>
            </w:tcBorders>
          </w:tcPr>
          <w:p w14:paraId="66DFFD29" w14:textId="77777777" w:rsidR="004B2F61" w:rsidRPr="00A20828" w:rsidRDefault="004B2F61" w:rsidP="0064791F">
            <w:pPr>
              <w:jc w:val="center"/>
              <w:rPr>
                <w:rFonts w:cs="Arial"/>
                <w:sz w:val="16"/>
                <w:szCs w:val="16"/>
              </w:rPr>
            </w:pPr>
          </w:p>
        </w:tc>
        <w:tc>
          <w:tcPr>
            <w:tcW w:w="546" w:type="dxa"/>
            <w:tcBorders>
              <w:top w:val="nil"/>
              <w:bottom w:val="nil"/>
            </w:tcBorders>
          </w:tcPr>
          <w:p w14:paraId="3A00082E" w14:textId="77777777" w:rsidR="004B2F61" w:rsidRPr="00A20828" w:rsidRDefault="004B2F61" w:rsidP="0064791F">
            <w:pPr>
              <w:jc w:val="center"/>
              <w:rPr>
                <w:rFonts w:cs="Arial"/>
                <w:sz w:val="16"/>
                <w:szCs w:val="16"/>
              </w:rPr>
            </w:pPr>
          </w:p>
        </w:tc>
        <w:tc>
          <w:tcPr>
            <w:tcW w:w="475" w:type="dxa"/>
            <w:tcBorders>
              <w:top w:val="nil"/>
              <w:bottom w:val="nil"/>
            </w:tcBorders>
          </w:tcPr>
          <w:p w14:paraId="2E4690F9" w14:textId="77777777" w:rsidR="004B2F61" w:rsidRPr="00A20828" w:rsidRDefault="004B2F61" w:rsidP="0064791F">
            <w:pPr>
              <w:jc w:val="center"/>
              <w:rPr>
                <w:rFonts w:cs="Arial"/>
                <w:sz w:val="16"/>
                <w:szCs w:val="16"/>
              </w:rPr>
            </w:pPr>
          </w:p>
        </w:tc>
        <w:tc>
          <w:tcPr>
            <w:tcW w:w="489" w:type="dxa"/>
            <w:tcBorders>
              <w:top w:val="nil"/>
              <w:bottom w:val="nil"/>
            </w:tcBorders>
          </w:tcPr>
          <w:p w14:paraId="64346623" w14:textId="77777777" w:rsidR="004B2F61" w:rsidRPr="00A20828" w:rsidRDefault="004B2F61" w:rsidP="0064791F">
            <w:pPr>
              <w:jc w:val="center"/>
              <w:rPr>
                <w:rFonts w:cs="Arial"/>
                <w:sz w:val="16"/>
                <w:szCs w:val="16"/>
              </w:rPr>
            </w:pPr>
          </w:p>
        </w:tc>
        <w:tc>
          <w:tcPr>
            <w:tcW w:w="488" w:type="dxa"/>
            <w:tcBorders>
              <w:top w:val="nil"/>
              <w:bottom w:val="nil"/>
            </w:tcBorders>
          </w:tcPr>
          <w:p w14:paraId="493F4A12" w14:textId="77777777" w:rsidR="004B2F61" w:rsidRPr="00A20828" w:rsidRDefault="004B2F61" w:rsidP="0064791F">
            <w:pPr>
              <w:jc w:val="center"/>
              <w:rPr>
                <w:rFonts w:cs="Arial"/>
                <w:sz w:val="16"/>
                <w:szCs w:val="16"/>
              </w:rPr>
            </w:pPr>
            <w:r w:rsidRPr="00A20828">
              <w:rPr>
                <w:rFonts w:cs="Arial"/>
                <w:sz w:val="16"/>
                <w:szCs w:val="16"/>
              </w:rPr>
              <w:t>3.2</w:t>
            </w:r>
          </w:p>
        </w:tc>
        <w:tc>
          <w:tcPr>
            <w:tcW w:w="501" w:type="dxa"/>
            <w:tcBorders>
              <w:top w:val="nil"/>
              <w:bottom w:val="nil"/>
            </w:tcBorders>
          </w:tcPr>
          <w:p w14:paraId="1C0969F6" w14:textId="77777777" w:rsidR="004B2F61" w:rsidRPr="00A20828" w:rsidRDefault="004B2F61" w:rsidP="0064791F">
            <w:pPr>
              <w:jc w:val="center"/>
              <w:rPr>
                <w:rFonts w:cs="Arial"/>
                <w:sz w:val="16"/>
                <w:szCs w:val="16"/>
              </w:rPr>
            </w:pPr>
          </w:p>
        </w:tc>
        <w:tc>
          <w:tcPr>
            <w:tcW w:w="440" w:type="dxa"/>
            <w:tcBorders>
              <w:top w:val="nil"/>
              <w:bottom w:val="nil"/>
            </w:tcBorders>
          </w:tcPr>
          <w:p w14:paraId="3032B88B" w14:textId="77777777" w:rsidR="004B2F61" w:rsidRPr="00A20828" w:rsidRDefault="004B2F61" w:rsidP="0064791F">
            <w:pPr>
              <w:jc w:val="center"/>
              <w:rPr>
                <w:rFonts w:cs="Arial"/>
                <w:sz w:val="16"/>
                <w:szCs w:val="16"/>
              </w:rPr>
            </w:pPr>
          </w:p>
        </w:tc>
      </w:tr>
      <w:tr w:rsidR="004B2F61" w:rsidRPr="00A20828" w14:paraId="1E4912FE" w14:textId="77777777" w:rsidTr="7DF311B2">
        <w:tc>
          <w:tcPr>
            <w:tcW w:w="534" w:type="dxa"/>
            <w:tcBorders>
              <w:top w:val="nil"/>
              <w:left w:val="nil"/>
              <w:bottom w:val="nil"/>
              <w:right w:val="nil"/>
            </w:tcBorders>
          </w:tcPr>
          <w:p w14:paraId="03F4AF89" w14:textId="77777777" w:rsidR="004B2F61" w:rsidRPr="00A20828" w:rsidRDefault="004B2F61" w:rsidP="0064791F">
            <w:pPr>
              <w:rPr>
                <w:rFonts w:cs="Arial"/>
                <w:sz w:val="18"/>
                <w:szCs w:val="18"/>
              </w:rPr>
            </w:pPr>
          </w:p>
        </w:tc>
        <w:tc>
          <w:tcPr>
            <w:tcW w:w="5955" w:type="dxa"/>
            <w:tcBorders>
              <w:top w:val="nil"/>
              <w:left w:val="nil"/>
              <w:bottom w:val="nil"/>
            </w:tcBorders>
          </w:tcPr>
          <w:p w14:paraId="5CFED01E"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De RvC verstrekt de vastgestelde profielschets aan het zittende Bestuur, de Huurdersorganisaties en de ondernemingsraad. Daarnaast wordt de profielschets op de Website geplaatst. De </w:t>
            </w:r>
            <w:r w:rsidRPr="00A20828">
              <w:rPr>
                <w:rFonts w:ascii="Arial" w:hAnsi="Arial" w:cs="Arial"/>
                <w:sz w:val="18"/>
                <w:szCs w:val="18"/>
              </w:rPr>
              <w:lastRenderedPageBreak/>
              <w:t>huidige profielschets van het Bestuur is bijgevoegd als Bijlage C bij dit reglement.</w:t>
            </w:r>
          </w:p>
        </w:tc>
        <w:tc>
          <w:tcPr>
            <w:tcW w:w="488" w:type="dxa"/>
            <w:tcBorders>
              <w:top w:val="nil"/>
              <w:bottom w:val="nil"/>
            </w:tcBorders>
          </w:tcPr>
          <w:p w14:paraId="3682F554" w14:textId="77777777" w:rsidR="004B2F61" w:rsidRPr="00A20828" w:rsidRDefault="004B2F61" w:rsidP="0064791F">
            <w:pPr>
              <w:jc w:val="center"/>
              <w:rPr>
                <w:rFonts w:cs="Arial"/>
                <w:sz w:val="16"/>
                <w:szCs w:val="16"/>
              </w:rPr>
            </w:pPr>
          </w:p>
        </w:tc>
        <w:tc>
          <w:tcPr>
            <w:tcW w:w="546" w:type="dxa"/>
            <w:tcBorders>
              <w:top w:val="nil"/>
              <w:bottom w:val="nil"/>
            </w:tcBorders>
          </w:tcPr>
          <w:p w14:paraId="590A569B" w14:textId="77777777" w:rsidR="004B2F61" w:rsidRPr="00A20828" w:rsidRDefault="004B2F61" w:rsidP="0064791F">
            <w:pPr>
              <w:jc w:val="center"/>
              <w:rPr>
                <w:rFonts w:cs="Arial"/>
                <w:sz w:val="16"/>
                <w:szCs w:val="16"/>
              </w:rPr>
            </w:pPr>
          </w:p>
        </w:tc>
        <w:tc>
          <w:tcPr>
            <w:tcW w:w="475" w:type="dxa"/>
            <w:tcBorders>
              <w:top w:val="nil"/>
              <w:bottom w:val="nil"/>
            </w:tcBorders>
          </w:tcPr>
          <w:p w14:paraId="7CA94FE5" w14:textId="77777777" w:rsidR="004B2F61" w:rsidRPr="00A20828" w:rsidRDefault="004B2F61" w:rsidP="0064791F">
            <w:pPr>
              <w:jc w:val="center"/>
              <w:rPr>
                <w:rFonts w:cs="Arial"/>
                <w:sz w:val="16"/>
                <w:szCs w:val="16"/>
              </w:rPr>
            </w:pPr>
          </w:p>
        </w:tc>
        <w:tc>
          <w:tcPr>
            <w:tcW w:w="489" w:type="dxa"/>
            <w:tcBorders>
              <w:top w:val="nil"/>
              <w:bottom w:val="nil"/>
            </w:tcBorders>
          </w:tcPr>
          <w:p w14:paraId="066B115C" w14:textId="77777777" w:rsidR="004B2F61" w:rsidRPr="00A20828" w:rsidRDefault="004B2F61" w:rsidP="0064791F">
            <w:pPr>
              <w:jc w:val="center"/>
              <w:rPr>
                <w:rFonts w:cs="Arial"/>
                <w:sz w:val="16"/>
                <w:szCs w:val="16"/>
              </w:rPr>
            </w:pPr>
          </w:p>
        </w:tc>
        <w:tc>
          <w:tcPr>
            <w:tcW w:w="488" w:type="dxa"/>
            <w:tcBorders>
              <w:top w:val="nil"/>
              <w:bottom w:val="nil"/>
            </w:tcBorders>
          </w:tcPr>
          <w:p w14:paraId="5485B1FD" w14:textId="77777777" w:rsidR="004B2F61" w:rsidRPr="00A20828" w:rsidRDefault="004B2F61" w:rsidP="0064791F">
            <w:pPr>
              <w:jc w:val="center"/>
              <w:rPr>
                <w:rFonts w:cs="Arial"/>
                <w:sz w:val="16"/>
                <w:szCs w:val="16"/>
              </w:rPr>
            </w:pPr>
            <w:r w:rsidRPr="00A20828">
              <w:rPr>
                <w:rFonts w:cs="Arial"/>
                <w:sz w:val="16"/>
                <w:szCs w:val="16"/>
              </w:rPr>
              <w:t>3.2</w:t>
            </w:r>
          </w:p>
        </w:tc>
        <w:tc>
          <w:tcPr>
            <w:tcW w:w="501" w:type="dxa"/>
            <w:tcBorders>
              <w:top w:val="nil"/>
              <w:bottom w:val="nil"/>
            </w:tcBorders>
          </w:tcPr>
          <w:p w14:paraId="280A2043" w14:textId="77777777" w:rsidR="004B2F61" w:rsidRPr="00A20828" w:rsidRDefault="004B2F61" w:rsidP="0064791F">
            <w:pPr>
              <w:jc w:val="center"/>
              <w:rPr>
                <w:rFonts w:cs="Arial"/>
                <w:sz w:val="16"/>
                <w:szCs w:val="16"/>
              </w:rPr>
            </w:pPr>
          </w:p>
        </w:tc>
        <w:tc>
          <w:tcPr>
            <w:tcW w:w="440" w:type="dxa"/>
            <w:tcBorders>
              <w:top w:val="nil"/>
              <w:bottom w:val="nil"/>
            </w:tcBorders>
          </w:tcPr>
          <w:p w14:paraId="27846CA7" w14:textId="77777777" w:rsidR="004B2F61" w:rsidRPr="00A20828" w:rsidRDefault="004B2F61" w:rsidP="0064791F">
            <w:pPr>
              <w:jc w:val="center"/>
              <w:rPr>
                <w:rFonts w:cs="Arial"/>
                <w:sz w:val="16"/>
                <w:szCs w:val="16"/>
              </w:rPr>
            </w:pPr>
          </w:p>
        </w:tc>
      </w:tr>
      <w:tr w:rsidR="004B2F61" w:rsidRPr="00A20828" w14:paraId="301442B8" w14:textId="77777777" w:rsidTr="7DF311B2">
        <w:tc>
          <w:tcPr>
            <w:tcW w:w="534" w:type="dxa"/>
            <w:tcBorders>
              <w:top w:val="nil"/>
              <w:left w:val="nil"/>
              <w:bottom w:val="nil"/>
              <w:right w:val="nil"/>
            </w:tcBorders>
          </w:tcPr>
          <w:p w14:paraId="746A6952" w14:textId="77777777" w:rsidR="004B2F61" w:rsidRPr="00A20828" w:rsidRDefault="004B2F61" w:rsidP="0064791F">
            <w:pPr>
              <w:rPr>
                <w:rFonts w:cs="Arial"/>
                <w:sz w:val="18"/>
                <w:szCs w:val="18"/>
              </w:rPr>
            </w:pPr>
          </w:p>
        </w:tc>
        <w:tc>
          <w:tcPr>
            <w:tcW w:w="5955" w:type="dxa"/>
            <w:tcBorders>
              <w:top w:val="nil"/>
              <w:left w:val="nil"/>
              <w:bottom w:val="nil"/>
            </w:tcBorders>
          </w:tcPr>
          <w:p w14:paraId="315760D5" w14:textId="77777777" w:rsidR="004B2F61" w:rsidRPr="00A20828" w:rsidRDefault="004B2F61" w:rsidP="0064791F">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002A908B" w14:textId="77777777" w:rsidR="004B2F61" w:rsidRPr="00A20828" w:rsidRDefault="004B2F61" w:rsidP="0064791F">
            <w:pPr>
              <w:jc w:val="center"/>
              <w:rPr>
                <w:rFonts w:cs="Arial"/>
                <w:sz w:val="16"/>
                <w:szCs w:val="16"/>
              </w:rPr>
            </w:pPr>
          </w:p>
        </w:tc>
        <w:tc>
          <w:tcPr>
            <w:tcW w:w="546" w:type="dxa"/>
            <w:tcBorders>
              <w:top w:val="nil"/>
              <w:bottom w:val="nil"/>
            </w:tcBorders>
          </w:tcPr>
          <w:p w14:paraId="7BF7CAB5" w14:textId="77777777" w:rsidR="004B2F61" w:rsidRPr="00A20828" w:rsidRDefault="004B2F61" w:rsidP="0064791F">
            <w:pPr>
              <w:jc w:val="center"/>
              <w:rPr>
                <w:rFonts w:cs="Arial"/>
                <w:sz w:val="16"/>
                <w:szCs w:val="16"/>
              </w:rPr>
            </w:pPr>
          </w:p>
        </w:tc>
        <w:tc>
          <w:tcPr>
            <w:tcW w:w="475" w:type="dxa"/>
            <w:tcBorders>
              <w:top w:val="nil"/>
              <w:bottom w:val="nil"/>
            </w:tcBorders>
          </w:tcPr>
          <w:p w14:paraId="6C287405" w14:textId="77777777" w:rsidR="004B2F61" w:rsidRPr="00A20828" w:rsidRDefault="004B2F61" w:rsidP="0064791F">
            <w:pPr>
              <w:jc w:val="center"/>
              <w:rPr>
                <w:rFonts w:cs="Arial"/>
                <w:sz w:val="16"/>
                <w:szCs w:val="16"/>
              </w:rPr>
            </w:pPr>
          </w:p>
        </w:tc>
        <w:tc>
          <w:tcPr>
            <w:tcW w:w="489" w:type="dxa"/>
            <w:tcBorders>
              <w:top w:val="nil"/>
              <w:bottom w:val="nil"/>
            </w:tcBorders>
          </w:tcPr>
          <w:p w14:paraId="66F7CC31" w14:textId="77777777" w:rsidR="004B2F61" w:rsidRPr="00A20828" w:rsidRDefault="004B2F61" w:rsidP="0064791F">
            <w:pPr>
              <w:jc w:val="center"/>
              <w:rPr>
                <w:rFonts w:cs="Arial"/>
                <w:sz w:val="16"/>
                <w:szCs w:val="16"/>
              </w:rPr>
            </w:pPr>
          </w:p>
        </w:tc>
        <w:tc>
          <w:tcPr>
            <w:tcW w:w="488" w:type="dxa"/>
            <w:tcBorders>
              <w:top w:val="nil"/>
              <w:bottom w:val="nil"/>
            </w:tcBorders>
          </w:tcPr>
          <w:p w14:paraId="4B614EB0" w14:textId="77777777" w:rsidR="004B2F61" w:rsidRPr="00A20828" w:rsidRDefault="004B2F61" w:rsidP="0064791F">
            <w:pPr>
              <w:jc w:val="center"/>
              <w:rPr>
                <w:rFonts w:cs="Arial"/>
                <w:sz w:val="16"/>
                <w:szCs w:val="16"/>
              </w:rPr>
            </w:pPr>
          </w:p>
        </w:tc>
        <w:tc>
          <w:tcPr>
            <w:tcW w:w="501" w:type="dxa"/>
            <w:tcBorders>
              <w:top w:val="nil"/>
              <w:bottom w:val="nil"/>
            </w:tcBorders>
          </w:tcPr>
          <w:p w14:paraId="6F149C70" w14:textId="77777777" w:rsidR="004B2F61" w:rsidRPr="00A20828" w:rsidRDefault="004B2F61" w:rsidP="0064791F">
            <w:pPr>
              <w:jc w:val="center"/>
              <w:rPr>
                <w:rFonts w:cs="Arial"/>
                <w:sz w:val="16"/>
                <w:szCs w:val="16"/>
              </w:rPr>
            </w:pPr>
          </w:p>
        </w:tc>
        <w:tc>
          <w:tcPr>
            <w:tcW w:w="440" w:type="dxa"/>
            <w:tcBorders>
              <w:top w:val="nil"/>
              <w:bottom w:val="nil"/>
            </w:tcBorders>
          </w:tcPr>
          <w:p w14:paraId="04C2611D" w14:textId="77777777" w:rsidR="004B2F61" w:rsidRPr="00A20828" w:rsidRDefault="004B2F61" w:rsidP="0064791F">
            <w:pPr>
              <w:jc w:val="center"/>
              <w:rPr>
                <w:rFonts w:cs="Arial"/>
                <w:sz w:val="16"/>
                <w:szCs w:val="16"/>
              </w:rPr>
            </w:pPr>
          </w:p>
        </w:tc>
      </w:tr>
      <w:tr w:rsidR="004B2F61" w:rsidRPr="00A20828" w14:paraId="7FA1AB34" w14:textId="77777777" w:rsidTr="7DF311B2">
        <w:tc>
          <w:tcPr>
            <w:tcW w:w="6489" w:type="dxa"/>
            <w:gridSpan w:val="2"/>
            <w:tcBorders>
              <w:top w:val="nil"/>
              <w:left w:val="nil"/>
              <w:bottom w:val="nil"/>
            </w:tcBorders>
          </w:tcPr>
          <w:p w14:paraId="145054A1" w14:textId="77777777" w:rsidR="004B2F61" w:rsidRPr="00A20828" w:rsidRDefault="004B2F61" w:rsidP="0064791F">
            <w:pPr>
              <w:pStyle w:val="Kop2"/>
              <w:numPr>
                <w:ilvl w:val="1"/>
                <w:numId w:val="2"/>
              </w:numPr>
              <w:rPr>
                <w:rFonts w:ascii="Arial" w:hAnsi="Arial" w:cs="Arial"/>
                <w:sz w:val="18"/>
                <w:szCs w:val="18"/>
              </w:rPr>
            </w:pPr>
            <w:r w:rsidRPr="00A20828">
              <w:rPr>
                <w:rFonts w:ascii="Arial" w:hAnsi="Arial" w:cs="Arial"/>
                <w:sz w:val="18"/>
                <w:szCs w:val="18"/>
              </w:rPr>
              <w:t>Bestuur; werving, selectie en (her)benoeming</w:t>
            </w:r>
          </w:p>
        </w:tc>
        <w:tc>
          <w:tcPr>
            <w:tcW w:w="488" w:type="dxa"/>
            <w:tcBorders>
              <w:top w:val="nil"/>
              <w:bottom w:val="nil"/>
            </w:tcBorders>
          </w:tcPr>
          <w:p w14:paraId="68CB5869" w14:textId="77777777" w:rsidR="004B2F61" w:rsidRPr="00A20828" w:rsidRDefault="004B2F61" w:rsidP="0064791F">
            <w:pPr>
              <w:jc w:val="center"/>
              <w:rPr>
                <w:rFonts w:cs="Arial"/>
                <w:sz w:val="16"/>
                <w:szCs w:val="16"/>
              </w:rPr>
            </w:pPr>
          </w:p>
        </w:tc>
        <w:tc>
          <w:tcPr>
            <w:tcW w:w="546" w:type="dxa"/>
            <w:tcBorders>
              <w:top w:val="nil"/>
              <w:bottom w:val="nil"/>
            </w:tcBorders>
          </w:tcPr>
          <w:p w14:paraId="5C0BAFA0" w14:textId="77777777" w:rsidR="004B2F61" w:rsidRPr="00A20828" w:rsidRDefault="004B2F61" w:rsidP="0064791F">
            <w:pPr>
              <w:jc w:val="center"/>
              <w:rPr>
                <w:rFonts w:cs="Arial"/>
                <w:sz w:val="16"/>
                <w:szCs w:val="16"/>
              </w:rPr>
            </w:pPr>
          </w:p>
        </w:tc>
        <w:tc>
          <w:tcPr>
            <w:tcW w:w="475" w:type="dxa"/>
            <w:tcBorders>
              <w:top w:val="nil"/>
              <w:bottom w:val="nil"/>
            </w:tcBorders>
          </w:tcPr>
          <w:p w14:paraId="475D7427" w14:textId="77777777" w:rsidR="004B2F61" w:rsidRPr="00A20828" w:rsidRDefault="004B2F61" w:rsidP="0064791F">
            <w:pPr>
              <w:jc w:val="center"/>
              <w:rPr>
                <w:rFonts w:cs="Arial"/>
                <w:sz w:val="16"/>
                <w:szCs w:val="16"/>
              </w:rPr>
            </w:pPr>
          </w:p>
        </w:tc>
        <w:tc>
          <w:tcPr>
            <w:tcW w:w="489" w:type="dxa"/>
            <w:tcBorders>
              <w:top w:val="nil"/>
              <w:bottom w:val="nil"/>
            </w:tcBorders>
          </w:tcPr>
          <w:p w14:paraId="673DCCA4" w14:textId="77777777" w:rsidR="004B2F61" w:rsidRPr="00A20828" w:rsidRDefault="004B2F61" w:rsidP="0064791F">
            <w:pPr>
              <w:jc w:val="center"/>
              <w:rPr>
                <w:rFonts w:cs="Arial"/>
                <w:sz w:val="16"/>
                <w:szCs w:val="16"/>
              </w:rPr>
            </w:pPr>
          </w:p>
        </w:tc>
        <w:tc>
          <w:tcPr>
            <w:tcW w:w="488" w:type="dxa"/>
            <w:tcBorders>
              <w:top w:val="nil"/>
              <w:bottom w:val="nil"/>
            </w:tcBorders>
          </w:tcPr>
          <w:p w14:paraId="48E08C90" w14:textId="77777777" w:rsidR="004B2F61" w:rsidRPr="00A20828" w:rsidRDefault="004B2F61" w:rsidP="0064791F">
            <w:pPr>
              <w:jc w:val="center"/>
              <w:rPr>
                <w:rFonts w:cs="Arial"/>
                <w:sz w:val="16"/>
                <w:szCs w:val="16"/>
              </w:rPr>
            </w:pPr>
          </w:p>
        </w:tc>
        <w:tc>
          <w:tcPr>
            <w:tcW w:w="501" w:type="dxa"/>
            <w:tcBorders>
              <w:top w:val="nil"/>
              <w:bottom w:val="nil"/>
            </w:tcBorders>
          </w:tcPr>
          <w:p w14:paraId="697D5A1C" w14:textId="77777777" w:rsidR="004B2F61" w:rsidRPr="00A20828" w:rsidRDefault="004B2F61" w:rsidP="0064791F">
            <w:pPr>
              <w:jc w:val="center"/>
              <w:rPr>
                <w:rFonts w:cs="Arial"/>
                <w:sz w:val="16"/>
                <w:szCs w:val="16"/>
              </w:rPr>
            </w:pPr>
          </w:p>
        </w:tc>
        <w:tc>
          <w:tcPr>
            <w:tcW w:w="440" w:type="dxa"/>
            <w:tcBorders>
              <w:top w:val="nil"/>
              <w:bottom w:val="nil"/>
            </w:tcBorders>
          </w:tcPr>
          <w:p w14:paraId="08F6D04C" w14:textId="77777777" w:rsidR="004B2F61" w:rsidRPr="00A20828" w:rsidRDefault="004B2F61" w:rsidP="0064791F">
            <w:pPr>
              <w:jc w:val="center"/>
              <w:rPr>
                <w:rFonts w:cs="Arial"/>
                <w:sz w:val="16"/>
                <w:szCs w:val="16"/>
              </w:rPr>
            </w:pPr>
          </w:p>
        </w:tc>
      </w:tr>
      <w:tr w:rsidR="004B2F61" w:rsidRPr="00A20828" w14:paraId="39846022" w14:textId="77777777" w:rsidTr="7DF311B2">
        <w:tc>
          <w:tcPr>
            <w:tcW w:w="534" w:type="dxa"/>
            <w:tcBorders>
              <w:top w:val="nil"/>
              <w:left w:val="nil"/>
              <w:bottom w:val="nil"/>
              <w:right w:val="nil"/>
            </w:tcBorders>
          </w:tcPr>
          <w:p w14:paraId="7831E18C" w14:textId="77777777" w:rsidR="004B2F61" w:rsidRPr="00A20828" w:rsidRDefault="004B2F61" w:rsidP="0064791F">
            <w:pPr>
              <w:rPr>
                <w:rFonts w:cs="Arial"/>
                <w:sz w:val="18"/>
                <w:szCs w:val="18"/>
              </w:rPr>
            </w:pPr>
          </w:p>
        </w:tc>
        <w:tc>
          <w:tcPr>
            <w:tcW w:w="5955" w:type="dxa"/>
            <w:tcBorders>
              <w:top w:val="nil"/>
              <w:left w:val="nil"/>
              <w:bottom w:val="nil"/>
            </w:tcBorders>
          </w:tcPr>
          <w:p w14:paraId="2CA6BB36" w14:textId="2116FE48" w:rsidR="004B2F61" w:rsidRPr="00A20828" w:rsidRDefault="004B2F61" w:rsidP="0073627F">
            <w:pPr>
              <w:pStyle w:val="Kop3"/>
              <w:spacing w:line="300" w:lineRule="atLeast"/>
              <w:ind w:left="487"/>
              <w:rPr>
                <w:rFonts w:ascii="Arial" w:hAnsi="Arial" w:cs="Arial"/>
                <w:sz w:val="18"/>
                <w:szCs w:val="18"/>
              </w:rPr>
            </w:pPr>
            <w:r w:rsidRPr="00A20828">
              <w:rPr>
                <w:rFonts w:ascii="Arial" w:hAnsi="Arial" w:cs="Arial"/>
                <w:sz w:val="18"/>
                <w:szCs w:val="18"/>
              </w:rPr>
              <w:t xml:space="preserve">De Bestuurder(s) worden geselecteerd en benoemd op de wijze als voorzien in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w:t>
            </w:r>
            <w:r w:rsidR="002536E0">
              <w:rPr>
                <w:rFonts w:ascii="Arial" w:hAnsi="Arial" w:cs="Arial"/>
                <w:color w:val="FF0000"/>
                <w:sz w:val="18"/>
                <w:szCs w:val="18"/>
              </w:rPr>
              <w:t>Bestuurders zijn natuurlijke personen.</w:t>
            </w:r>
          </w:p>
        </w:tc>
        <w:tc>
          <w:tcPr>
            <w:tcW w:w="488" w:type="dxa"/>
            <w:tcBorders>
              <w:top w:val="nil"/>
              <w:bottom w:val="nil"/>
            </w:tcBorders>
          </w:tcPr>
          <w:p w14:paraId="1368CA21" w14:textId="77777777" w:rsidR="004B2F61" w:rsidRPr="00A20828" w:rsidRDefault="004B2F61" w:rsidP="0034526C">
            <w:pPr>
              <w:jc w:val="center"/>
              <w:rPr>
                <w:rFonts w:cs="Arial"/>
                <w:sz w:val="16"/>
                <w:szCs w:val="16"/>
              </w:rPr>
            </w:pPr>
            <w:r w:rsidRPr="00A20828">
              <w:rPr>
                <w:rFonts w:cs="Arial"/>
                <w:sz w:val="16"/>
                <w:szCs w:val="16"/>
              </w:rPr>
              <w:t>25.1</w:t>
            </w:r>
          </w:p>
        </w:tc>
        <w:tc>
          <w:tcPr>
            <w:tcW w:w="546" w:type="dxa"/>
            <w:tcBorders>
              <w:top w:val="nil"/>
              <w:bottom w:val="nil"/>
            </w:tcBorders>
          </w:tcPr>
          <w:p w14:paraId="361F20B7" w14:textId="77777777" w:rsidR="004B2F61" w:rsidRPr="00A20828" w:rsidRDefault="004B2F61" w:rsidP="0064791F">
            <w:pPr>
              <w:jc w:val="center"/>
              <w:rPr>
                <w:rFonts w:cs="Arial"/>
                <w:sz w:val="16"/>
                <w:szCs w:val="16"/>
              </w:rPr>
            </w:pPr>
            <w:r w:rsidRPr="00A20828">
              <w:rPr>
                <w:rFonts w:cs="Arial"/>
                <w:sz w:val="16"/>
                <w:szCs w:val="16"/>
              </w:rPr>
              <w:t>19</w:t>
            </w:r>
          </w:p>
          <w:p w14:paraId="6336E651" w14:textId="77777777" w:rsidR="004B2F61" w:rsidRPr="00A20828" w:rsidRDefault="004B2F61" w:rsidP="0064791F">
            <w:pPr>
              <w:jc w:val="center"/>
              <w:rPr>
                <w:rFonts w:cs="Arial"/>
                <w:sz w:val="16"/>
                <w:szCs w:val="16"/>
              </w:rPr>
            </w:pPr>
            <w:r w:rsidRPr="00A20828">
              <w:rPr>
                <w:rFonts w:cs="Arial"/>
                <w:sz w:val="16"/>
                <w:szCs w:val="16"/>
              </w:rPr>
              <w:t>Bijl.1 en 2</w:t>
            </w:r>
          </w:p>
        </w:tc>
        <w:tc>
          <w:tcPr>
            <w:tcW w:w="475" w:type="dxa"/>
            <w:tcBorders>
              <w:top w:val="nil"/>
              <w:bottom w:val="nil"/>
            </w:tcBorders>
          </w:tcPr>
          <w:p w14:paraId="4C2EA976" w14:textId="77777777" w:rsidR="004B2F61" w:rsidRPr="00A20828" w:rsidRDefault="004B2F61" w:rsidP="0064791F">
            <w:pPr>
              <w:jc w:val="center"/>
              <w:rPr>
                <w:rFonts w:cs="Arial"/>
                <w:sz w:val="16"/>
                <w:szCs w:val="16"/>
              </w:rPr>
            </w:pPr>
            <w:r w:rsidRPr="00A20828">
              <w:rPr>
                <w:rFonts w:cs="Arial"/>
                <w:sz w:val="16"/>
                <w:szCs w:val="16"/>
              </w:rPr>
              <w:t>6</w:t>
            </w:r>
          </w:p>
        </w:tc>
        <w:tc>
          <w:tcPr>
            <w:tcW w:w="489" w:type="dxa"/>
            <w:tcBorders>
              <w:top w:val="nil"/>
              <w:bottom w:val="nil"/>
            </w:tcBorders>
          </w:tcPr>
          <w:p w14:paraId="3527ED42" w14:textId="77777777" w:rsidR="004B2F61" w:rsidRPr="00A20828" w:rsidRDefault="004B2F61" w:rsidP="0064791F">
            <w:pPr>
              <w:jc w:val="center"/>
              <w:rPr>
                <w:rFonts w:cs="Arial"/>
                <w:sz w:val="16"/>
                <w:szCs w:val="16"/>
              </w:rPr>
            </w:pPr>
            <w:r w:rsidRPr="00A20828">
              <w:rPr>
                <w:rFonts w:cs="Arial"/>
                <w:sz w:val="16"/>
                <w:szCs w:val="16"/>
              </w:rPr>
              <w:t>6.2</w:t>
            </w:r>
          </w:p>
          <w:p w14:paraId="57C5CB33" w14:textId="77777777" w:rsidR="004B2F61" w:rsidRPr="00A20828" w:rsidRDefault="004B2F61" w:rsidP="0064791F">
            <w:pPr>
              <w:jc w:val="center"/>
              <w:rPr>
                <w:rFonts w:cs="Arial"/>
                <w:sz w:val="16"/>
                <w:szCs w:val="16"/>
              </w:rPr>
            </w:pPr>
            <w:r w:rsidRPr="00A20828">
              <w:rPr>
                <w:rFonts w:cs="Arial"/>
                <w:sz w:val="16"/>
                <w:szCs w:val="16"/>
              </w:rPr>
              <w:t>4</w:t>
            </w:r>
          </w:p>
        </w:tc>
        <w:tc>
          <w:tcPr>
            <w:tcW w:w="488" w:type="dxa"/>
            <w:tcBorders>
              <w:top w:val="nil"/>
              <w:bottom w:val="nil"/>
            </w:tcBorders>
          </w:tcPr>
          <w:p w14:paraId="5A1155A4" w14:textId="77777777" w:rsidR="004B2F61" w:rsidRPr="00A20828" w:rsidRDefault="004B2F61" w:rsidP="0064791F">
            <w:pPr>
              <w:jc w:val="center"/>
              <w:rPr>
                <w:rFonts w:cs="Arial"/>
                <w:sz w:val="16"/>
                <w:szCs w:val="16"/>
              </w:rPr>
            </w:pPr>
          </w:p>
        </w:tc>
        <w:tc>
          <w:tcPr>
            <w:tcW w:w="501" w:type="dxa"/>
            <w:tcBorders>
              <w:top w:val="nil"/>
              <w:bottom w:val="nil"/>
            </w:tcBorders>
          </w:tcPr>
          <w:p w14:paraId="660F66EB" w14:textId="77777777" w:rsidR="004B2F61" w:rsidRPr="00A20828" w:rsidRDefault="004B2F61" w:rsidP="0064791F">
            <w:pPr>
              <w:jc w:val="center"/>
              <w:rPr>
                <w:rFonts w:cs="Arial"/>
                <w:sz w:val="16"/>
                <w:szCs w:val="16"/>
              </w:rPr>
            </w:pPr>
            <w:r w:rsidRPr="00A20828">
              <w:rPr>
                <w:rFonts w:cs="Arial"/>
                <w:sz w:val="16"/>
                <w:szCs w:val="16"/>
              </w:rPr>
              <w:t>3</w:t>
            </w:r>
          </w:p>
        </w:tc>
        <w:tc>
          <w:tcPr>
            <w:tcW w:w="440" w:type="dxa"/>
            <w:tcBorders>
              <w:top w:val="nil"/>
              <w:bottom w:val="nil"/>
            </w:tcBorders>
          </w:tcPr>
          <w:p w14:paraId="77EC2640" w14:textId="77777777" w:rsidR="004B2F61" w:rsidRPr="00A20828" w:rsidRDefault="004B2F61" w:rsidP="0064791F">
            <w:pPr>
              <w:jc w:val="center"/>
              <w:rPr>
                <w:rFonts w:cs="Arial"/>
                <w:sz w:val="16"/>
                <w:szCs w:val="16"/>
              </w:rPr>
            </w:pPr>
          </w:p>
        </w:tc>
      </w:tr>
      <w:tr w:rsidR="004B2F61" w:rsidRPr="00A20828" w14:paraId="69E053FA" w14:textId="77777777" w:rsidTr="7DF311B2">
        <w:tc>
          <w:tcPr>
            <w:tcW w:w="534" w:type="dxa"/>
            <w:tcBorders>
              <w:top w:val="nil"/>
              <w:left w:val="nil"/>
              <w:bottom w:val="nil"/>
              <w:right w:val="nil"/>
            </w:tcBorders>
          </w:tcPr>
          <w:p w14:paraId="2668CDFF" w14:textId="77777777" w:rsidR="004B2F61" w:rsidRPr="00A20828" w:rsidRDefault="004B2F61" w:rsidP="0064791F">
            <w:pPr>
              <w:rPr>
                <w:rFonts w:cs="Arial"/>
                <w:sz w:val="18"/>
                <w:szCs w:val="18"/>
              </w:rPr>
            </w:pPr>
          </w:p>
        </w:tc>
        <w:tc>
          <w:tcPr>
            <w:tcW w:w="5955" w:type="dxa"/>
            <w:tcBorders>
              <w:top w:val="nil"/>
              <w:left w:val="nil"/>
              <w:bottom w:val="nil"/>
            </w:tcBorders>
          </w:tcPr>
          <w:p w14:paraId="1DB37AB8" w14:textId="47754E97" w:rsidR="004B2F61" w:rsidRPr="00A20828" w:rsidRDefault="004B2F61" w:rsidP="0032222D">
            <w:pPr>
              <w:pStyle w:val="Kop3"/>
              <w:spacing w:line="300" w:lineRule="atLeast"/>
              <w:ind w:left="487"/>
              <w:rPr>
                <w:rFonts w:ascii="Arial" w:hAnsi="Arial" w:cs="Arial"/>
                <w:sz w:val="18"/>
                <w:szCs w:val="18"/>
              </w:rPr>
            </w:pPr>
            <w:r w:rsidRPr="00A20828">
              <w:rPr>
                <w:rFonts w:ascii="Arial" w:hAnsi="Arial" w:cs="Arial"/>
                <w:sz w:val="18"/>
                <w:szCs w:val="18"/>
              </w:rPr>
              <w:t xml:space="preserve">De Bestuurder(s) worden op openbare wijze geworven. Bij een vacature in het Bestuur wordt de vacature op de Website gepubliceerd en openbaar opengesteld. De RvC zal op basis van de profielschets overgaan tot een wervingsprocedure. Bij </w:t>
            </w:r>
            <w:r w:rsidR="00AC1353">
              <w:rPr>
                <w:rFonts w:ascii="Arial" w:hAnsi="Arial" w:cs="Arial"/>
                <w:sz w:val="18"/>
                <w:szCs w:val="18"/>
              </w:rPr>
              <w:t xml:space="preserve">een </w:t>
            </w:r>
            <w:r w:rsidRPr="00A20828">
              <w:rPr>
                <w:rFonts w:ascii="Arial" w:hAnsi="Arial" w:cs="Arial"/>
                <w:sz w:val="18"/>
                <w:szCs w:val="18"/>
              </w:rPr>
              <w:t>meerhoofdig bestuur heeft het reeds in</w:t>
            </w:r>
            <w:r w:rsidR="0032222D">
              <w:rPr>
                <w:rFonts w:ascii="Arial" w:hAnsi="Arial" w:cs="Arial"/>
                <w:sz w:val="18"/>
                <w:szCs w:val="18"/>
              </w:rPr>
              <w:t xml:space="preserve"> </w:t>
            </w:r>
            <w:r w:rsidR="00B974E3" w:rsidRPr="00B974E3">
              <w:rPr>
                <w:rFonts w:ascii="Arial" w:hAnsi="Arial" w:cs="Arial"/>
                <w:strike/>
                <w:sz w:val="18"/>
                <w:szCs w:val="18"/>
              </w:rPr>
              <w:t>dienst</w:t>
            </w:r>
            <w:r w:rsidR="00B974E3">
              <w:rPr>
                <w:rFonts w:ascii="Arial" w:hAnsi="Arial" w:cs="Arial"/>
                <w:sz w:val="18"/>
                <w:szCs w:val="18"/>
              </w:rPr>
              <w:t xml:space="preserve">  </w:t>
            </w:r>
            <w:r w:rsidR="0032222D" w:rsidRPr="00B974E3">
              <w:rPr>
                <w:rFonts w:ascii="Arial" w:hAnsi="Arial" w:cs="Arial"/>
                <w:color w:val="FF0000"/>
                <w:sz w:val="18"/>
                <w:szCs w:val="18"/>
              </w:rPr>
              <w:t>functie</w:t>
            </w:r>
            <w:r w:rsidR="0032222D">
              <w:rPr>
                <w:rFonts w:ascii="Arial" w:hAnsi="Arial" w:cs="Arial"/>
                <w:sz w:val="18"/>
                <w:szCs w:val="18"/>
              </w:rPr>
              <w:t xml:space="preserve"> </w:t>
            </w:r>
            <w:r w:rsidRPr="00A20828">
              <w:rPr>
                <w:rFonts w:ascii="Arial" w:hAnsi="Arial" w:cs="Arial"/>
                <w:sz w:val="18"/>
                <w:szCs w:val="18"/>
              </w:rPr>
              <w:t>zijnde Bestuur</w:t>
            </w:r>
            <w:r w:rsidR="00AC1353">
              <w:rPr>
                <w:rFonts w:ascii="Arial" w:hAnsi="Arial" w:cs="Arial"/>
                <w:sz w:val="18"/>
                <w:szCs w:val="18"/>
              </w:rPr>
              <w:t>slid</w:t>
            </w:r>
            <w:r w:rsidRPr="00A20828">
              <w:rPr>
                <w:rFonts w:ascii="Arial" w:hAnsi="Arial" w:cs="Arial"/>
                <w:sz w:val="18"/>
                <w:szCs w:val="18"/>
              </w:rPr>
              <w:t xml:space="preserve"> een adviserende rol</w:t>
            </w:r>
            <w:r w:rsidRPr="00A20828">
              <w:rPr>
                <w:rFonts w:ascii="Arial" w:hAnsi="Arial" w:cs="Arial"/>
                <w:b/>
                <w:sz w:val="18"/>
                <w:szCs w:val="18"/>
              </w:rPr>
              <w:t xml:space="preserve">. </w:t>
            </w:r>
            <w:r w:rsidRPr="00A20828">
              <w:rPr>
                <w:rFonts w:ascii="Arial" w:hAnsi="Arial" w:cs="Arial"/>
                <w:sz w:val="18"/>
                <w:szCs w:val="18"/>
              </w:rPr>
              <w:t xml:space="preserve">De werving- en selectieprocedure wordt neergelegd in een beleidsstuk. Van deze wijze van werving kan alleen met zwaarwichtige redenen worden afgeweken. </w:t>
            </w:r>
          </w:p>
        </w:tc>
        <w:tc>
          <w:tcPr>
            <w:tcW w:w="488" w:type="dxa"/>
            <w:tcBorders>
              <w:top w:val="nil"/>
              <w:bottom w:val="nil"/>
            </w:tcBorders>
          </w:tcPr>
          <w:p w14:paraId="09779879" w14:textId="77777777" w:rsidR="004B2F61" w:rsidRPr="00A20828" w:rsidRDefault="004B2F61" w:rsidP="0064791F">
            <w:pPr>
              <w:jc w:val="center"/>
              <w:rPr>
                <w:rFonts w:cs="Arial"/>
                <w:sz w:val="16"/>
                <w:szCs w:val="16"/>
              </w:rPr>
            </w:pPr>
          </w:p>
        </w:tc>
        <w:tc>
          <w:tcPr>
            <w:tcW w:w="546" w:type="dxa"/>
            <w:tcBorders>
              <w:top w:val="nil"/>
              <w:bottom w:val="nil"/>
            </w:tcBorders>
          </w:tcPr>
          <w:p w14:paraId="4C211334" w14:textId="77777777" w:rsidR="004B2F61" w:rsidRPr="00A20828" w:rsidRDefault="004B2F61" w:rsidP="0064791F">
            <w:pPr>
              <w:jc w:val="center"/>
              <w:rPr>
                <w:rFonts w:cs="Arial"/>
                <w:sz w:val="16"/>
                <w:szCs w:val="16"/>
              </w:rPr>
            </w:pPr>
          </w:p>
        </w:tc>
        <w:tc>
          <w:tcPr>
            <w:tcW w:w="475" w:type="dxa"/>
            <w:tcBorders>
              <w:top w:val="nil"/>
              <w:bottom w:val="nil"/>
            </w:tcBorders>
          </w:tcPr>
          <w:p w14:paraId="2BEA830A" w14:textId="77777777" w:rsidR="004B2F61" w:rsidRPr="00A20828" w:rsidRDefault="004B2F61" w:rsidP="0064791F">
            <w:pPr>
              <w:jc w:val="center"/>
              <w:rPr>
                <w:rFonts w:cs="Arial"/>
                <w:sz w:val="16"/>
                <w:szCs w:val="16"/>
              </w:rPr>
            </w:pPr>
          </w:p>
        </w:tc>
        <w:tc>
          <w:tcPr>
            <w:tcW w:w="489" w:type="dxa"/>
            <w:tcBorders>
              <w:top w:val="nil"/>
              <w:bottom w:val="nil"/>
            </w:tcBorders>
          </w:tcPr>
          <w:p w14:paraId="5EB1E59B" w14:textId="77777777" w:rsidR="004B2F61" w:rsidRPr="00A20828" w:rsidRDefault="004B2F61" w:rsidP="0064791F">
            <w:pPr>
              <w:jc w:val="center"/>
              <w:rPr>
                <w:rFonts w:cs="Arial"/>
                <w:sz w:val="16"/>
                <w:szCs w:val="16"/>
              </w:rPr>
            </w:pPr>
          </w:p>
        </w:tc>
        <w:tc>
          <w:tcPr>
            <w:tcW w:w="488" w:type="dxa"/>
            <w:tcBorders>
              <w:top w:val="nil"/>
              <w:bottom w:val="nil"/>
            </w:tcBorders>
          </w:tcPr>
          <w:p w14:paraId="69C25661" w14:textId="77777777" w:rsidR="004B2F61" w:rsidRPr="00A20828" w:rsidRDefault="004B2F61" w:rsidP="0064791F">
            <w:pPr>
              <w:jc w:val="center"/>
              <w:rPr>
                <w:rFonts w:cs="Arial"/>
                <w:sz w:val="16"/>
                <w:szCs w:val="16"/>
              </w:rPr>
            </w:pPr>
          </w:p>
        </w:tc>
        <w:tc>
          <w:tcPr>
            <w:tcW w:w="501" w:type="dxa"/>
            <w:tcBorders>
              <w:top w:val="nil"/>
              <w:bottom w:val="nil"/>
            </w:tcBorders>
          </w:tcPr>
          <w:p w14:paraId="5F78B6BB" w14:textId="77777777" w:rsidR="004B2F61" w:rsidRPr="00A20828" w:rsidRDefault="004B2F61" w:rsidP="0064791F">
            <w:pPr>
              <w:jc w:val="center"/>
              <w:rPr>
                <w:rFonts w:cs="Arial"/>
                <w:sz w:val="16"/>
                <w:szCs w:val="16"/>
              </w:rPr>
            </w:pPr>
          </w:p>
        </w:tc>
        <w:tc>
          <w:tcPr>
            <w:tcW w:w="440" w:type="dxa"/>
            <w:tcBorders>
              <w:top w:val="nil"/>
              <w:bottom w:val="nil"/>
            </w:tcBorders>
          </w:tcPr>
          <w:p w14:paraId="35070890" w14:textId="77777777" w:rsidR="004B2F61" w:rsidRPr="00A20828" w:rsidRDefault="004B2F61" w:rsidP="0064791F">
            <w:pPr>
              <w:jc w:val="center"/>
              <w:rPr>
                <w:rFonts w:cs="Arial"/>
                <w:sz w:val="16"/>
                <w:szCs w:val="16"/>
              </w:rPr>
            </w:pPr>
          </w:p>
        </w:tc>
      </w:tr>
      <w:tr w:rsidR="004B2F61" w:rsidRPr="00A20828" w14:paraId="52C490A7" w14:textId="77777777" w:rsidTr="7DF311B2">
        <w:tc>
          <w:tcPr>
            <w:tcW w:w="534" w:type="dxa"/>
            <w:tcBorders>
              <w:top w:val="nil"/>
              <w:left w:val="nil"/>
              <w:bottom w:val="nil"/>
              <w:right w:val="nil"/>
            </w:tcBorders>
          </w:tcPr>
          <w:p w14:paraId="5E028B97" w14:textId="77777777" w:rsidR="004B2F61" w:rsidRPr="00A20828" w:rsidRDefault="004B2F61" w:rsidP="0064791F">
            <w:pPr>
              <w:rPr>
                <w:rFonts w:cs="Arial"/>
                <w:sz w:val="18"/>
                <w:szCs w:val="18"/>
              </w:rPr>
            </w:pPr>
          </w:p>
        </w:tc>
        <w:tc>
          <w:tcPr>
            <w:tcW w:w="5955" w:type="dxa"/>
            <w:tcBorders>
              <w:top w:val="nil"/>
              <w:left w:val="nil"/>
              <w:bottom w:val="nil"/>
            </w:tcBorders>
          </w:tcPr>
          <w:p w14:paraId="22B1FDAB"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Van de vacature in het Bestuur, evenals van de vastgestelde profielschets, wordt kennis gegeven aan het Bestuur en </w:t>
            </w:r>
            <w:r w:rsidRPr="00A20828">
              <w:rPr>
                <w:rFonts w:ascii="Arial" w:hAnsi="Arial" w:cs="Arial"/>
                <w:b/>
                <w:sz w:val="18"/>
                <w:szCs w:val="18"/>
              </w:rPr>
              <w:t>[</w:t>
            </w:r>
            <w:r w:rsidRPr="00A20828">
              <w:rPr>
                <w:rFonts w:ascii="Arial" w:hAnsi="Arial" w:cs="Arial"/>
                <w:i/>
                <w:sz w:val="18"/>
                <w:szCs w:val="18"/>
              </w:rPr>
              <w:t>via het Bestuur</w:t>
            </w:r>
            <w:r w:rsidRPr="00A20828">
              <w:rPr>
                <w:rFonts w:ascii="Arial" w:hAnsi="Arial" w:cs="Arial"/>
                <w:b/>
                <w:sz w:val="18"/>
                <w:szCs w:val="18"/>
              </w:rPr>
              <w:t>]</w:t>
            </w:r>
            <w:r w:rsidRPr="00A20828">
              <w:rPr>
                <w:rStyle w:val="Voetnootmarkering"/>
                <w:rFonts w:ascii="Arial" w:hAnsi="Arial" w:cs="Arial"/>
                <w:b/>
                <w:sz w:val="18"/>
                <w:szCs w:val="18"/>
              </w:rPr>
              <w:footnoteReference w:id="32"/>
            </w:r>
            <w:r w:rsidRPr="00A20828">
              <w:rPr>
                <w:rFonts w:ascii="Arial" w:hAnsi="Arial" w:cs="Arial"/>
                <w:sz w:val="18"/>
                <w:szCs w:val="18"/>
              </w:rPr>
              <w:t xml:space="preserve"> aan de Huurdersorganisaties en de ondernemingsraad.</w:t>
            </w:r>
          </w:p>
        </w:tc>
        <w:tc>
          <w:tcPr>
            <w:tcW w:w="488" w:type="dxa"/>
            <w:tcBorders>
              <w:top w:val="nil"/>
              <w:bottom w:val="nil"/>
            </w:tcBorders>
          </w:tcPr>
          <w:p w14:paraId="215D4C7C" w14:textId="77777777" w:rsidR="004B2F61" w:rsidRPr="00A20828" w:rsidRDefault="004B2F61" w:rsidP="0064791F">
            <w:pPr>
              <w:jc w:val="center"/>
              <w:rPr>
                <w:rFonts w:cs="Arial"/>
                <w:sz w:val="16"/>
                <w:szCs w:val="16"/>
              </w:rPr>
            </w:pPr>
          </w:p>
        </w:tc>
        <w:tc>
          <w:tcPr>
            <w:tcW w:w="546" w:type="dxa"/>
            <w:tcBorders>
              <w:top w:val="nil"/>
              <w:bottom w:val="nil"/>
            </w:tcBorders>
          </w:tcPr>
          <w:p w14:paraId="134BEFD7" w14:textId="77777777" w:rsidR="004B2F61" w:rsidRPr="00A20828" w:rsidRDefault="004B2F61" w:rsidP="0064791F">
            <w:pPr>
              <w:jc w:val="center"/>
              <w:rPr>
                <w:rFonts w:cs="Arial"/>
                <w:sz w:val="16"/>
                <w:szCs w:val="16"/>
              </w:rPr>
            </w:pPr>
          </w:p>
        </w:tc>
        <w:tc>
          <w:tcPr>
            <w:tcW w:w="475" w:type="dxa"/>
            <w:tcBorders>
              <w:top w:val="nil"/>
              <w:bottom w:val="nil"/>
            </w:tcBorders>
          </w:tcPr>
          <w:p w14:paraId="633CC6D2" w14:textId="77777777" w:rsidR="004B2F61" w:rsidRPr="00A20828" w:rsidRDefault="004B2F61" w:rsidP="0064791F">
            <w:pPr>
              <w:jc w:val="center"/>
              <w:rPr>
                <w:rFonts w:cs="Arial"/>
                <w:sz w:val="16"/>
                <w:szCs w:val="16"/>
              </w:rPr>
            </w:pPr>
          </w:p>
        </w:tc>
        <w:tc>
          <w:tcPr>
            <w:tcW w:w="489" w:type="dxa"/>
            <w:tcBorders>
              <w:top w:val="nil"/>
              <w:bottom w:val="nil"/>
            </w:tcBorders>
          </w:tcPr>
          <w:p w14:paraId="2DA45D94" w14:textId="77777777" w:rsidR="004B2F61" w:rsidRPr="00A20828" w:rsidRDefault="004B2F61" w:rsidP="0064791F">
            <w:pPr>
              <w:jc w:val="center"/>
              <w:rPr>
                <w:rFonts w:cs="Arial"/>
                <w:sz w:val="16"/>
                <w:szCs w:val="16"/>
              </w:rPr>
            </w:pPr>
          </w:p>
        </w:tc>
        <w:tc>
          <w:tcPr>
            <w:tcW w:w="488" w:type="dxa"/>
            <w:tcBorders>
              <w:top w:val="nil"/>
              <w:bottom w:val="nil"/>
            </w:tcBorders>
          </w:tcPr>
          <w:p w14:paraId="15A6B0D7" w14:textId="77777777" w:rsidR="004B2F61" w:rsidRPr="00A20828" w:rsidRDefault="004B2F61" w:rsidP="0064791F">
            <w:pPr>
              <w:jc w:val="center"/>
              <w:rPr>
                <w:rFonts w:cs="Arial"/>
                <w:sz w:val="16"/>
                <w:szCs w:val="16"/>
              </w:rPr>
            </w:pPr>
          </w:p>
        </w:tc>
        <w:tc>
          <w:tcPr>
            <w:tcW w:w="501" w:type="dxa"/>
            <w:tcBorders>
              <w:top w:val="nil"/>
              <w:bottom w:val="nil"/>
            </w:tcBorders>
          </w:tcPr>
          <w:p w14:paraId="36DAD2D1" w14:textId="77777777" w:rsidR="004B2F61" w:rsidRPr="00A20828" w:rsidRDefault="004B2F61" w:rsidP="0064791F">
            <w:pPr>
              <w:jc w:val="center"/>
              <w:rPr>
                <w:rFonts w:cs="Arial"/>
                <w:sz w:val="16"/>
                <w:szCs w:val="16"/>
              </w:rPr>
            </w:pPr>
          </w:p>
        </w:tc>
        <w:tc>
          <w:tcPr>
            <w:tcW w:w="440" w:type="dxa"/>
            <w:tcBorders>
              <w:top w:val="nil"/>
              <w:bottom w:val="nil"/>
            </w:tcBorders>
          </w:tcPr>
          <w:p w14:paraId="03D663F0" w14:textId="77777777" w:rsidR="004B2F61" w:rsidRPr="00A20828" w:rsidRDefault="004B2F61" w:rsidP="0064791F">
            <w:pPr>
              <w:jc w:val="center"/>
              <w:rPr>
                <w:rFonts w:cs="Arial"/>
                <w:sz w:val="16"/>
                <w:szCs w:val="16"/>
              </w:rPr>
            </w:pPr>
          </w:p>
        </w:tc>
      </w:tr>
      <w:tr w:rsidR="004B2F61" w:rsidRPr="00A20828" w14:paraId="35260B2C" w14:textId="77777777" w:rsidTr="7DF311B2">
        <w:tc>
          <w:tcPr>
            <w:tcW w:w="534" w:type="dxa"/>
            <w:tcBorders>
              <w:top w:val="nil"/>
              <w:left w:val="nil"/>
              <w:bottom w:val="nil"/>
              <w:right w:val="nil"/>
            </w:tcBorders>
          </w:tcPr>
          <w:p w14:paraId="59EE45C9" w14:textId="77777777" w:rsidR="004B2F61" w:rsidRPr="00A20828" w:rsidRDefault="004B2F61" w:rsidP="0064791F">
            <w:pPr>
              <w:rPr>
                <w:rFonts w:cs="Arial"/>
                <w:sz w:val="18"/>
                <w:szCs w:val="18"/>
              </w:rPr>
            </w:pPr>
          </w:p>
        </w:tc>
        <w:tc>
          <w:tcPr>
            <w:tcW w:w="5955" w:type="dxa"/>
            <w:tcBorders>
              <w:top w:val="nil"/>
              <w:left w:val="nil"/>
              <w:bottom w:val="nil"/>
            </w:tcBorders>
          </w:tcPr>
          <w:p w14:paraId="24F8182C"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Wanneer een persoon geselecteerd is als kandidaat voor toetreding tot het Bestuur, zal hij worden uitgenodigd voor gesprekken waarin de RvC zich een oordeel moet vormen over de geschiktheid van de kandidaat </w:t>
            </w:r>
            <w:r w:rsidRPr="00A20828">
              <w:rPr>
                <w:rFonts w:ascii="Arial" w:hAnsi="Arial" w:cs="Arial"/>
                <w:b/>
                <w:sz w:val="18"/>
                <w:szCs w:val="18"/>
              </w:rPr>
              <w:t>[</w:t>
            </w:r>
            <w:r w:rsidRPr="00A20828">
              <w:rPr>
                <w:rFonts w:ascii="Arial" w:hAnsi="Arial" w:cs="Arial"/>
                <w:sz w:val="18"/>
                <w:szCs w:val="18"/>
              </w:rPr>
              <w:t>,</w:t>
            </w:r>
            <w:r w:rsidRPr="00A20828">
              <w:rPr>
                <w:rFonts w:ascii="Arial" w:hAnsi="Arial" w:cs="Arial"/>
                <w:i/>
                <w:sz w:val="18"/>
                <w:szCs w:val="18"/>
              </w:rPr>
              <w:t>alsmede voor gesprekken met het Bestuur , de ondernemingsraad en de Huurdersorganisaties</w:t>
            </w:r>
            <w:r w:rsidRPr="00A20828">
              <w:rPr>
                <w:rFonts w:ascii="Arial" w:hAnsi="Arial" w:cs="Arial"/>
                <w:b/>
                <w:sz w:val="18"/>
                <w:szCs w:val="18"/>
              </w:rPr>
              <w:t>]</w:t>
            </w:r>
            <w:r w:rsidRPr="00A20828">
              <w:rPr>
                <w:rStyle w:val="Voetnootmarkering"/>
                <w:rFonts w:ascii="Arial" w:hAnsi="Arial" w:cs="Arial"/>
                <w:b/>
                <w:sz w:val="18"/>
                <w:szCs w:val="18"/>
              </w:rPr>
              <w:footnoteReference w:id="33"/>
            </w:r>
            <w:r w:rsidRPr="00A20828">
              <w:rPr>
                <w:rFonts w:ascii="Arial" w:hAnsi="Arial" w:cs="Arial"/>
                <w:sz w:val="18"/>
                <w:szCs w:val="18"/>
              </w:rPr>
              <w:t>.</w:t>
            </w:r>
          </w:p>
        </w:tc>
        <w:tc>
          <w:tcPr>
            <w:tcW w:w="488" w:type="dxa"/>
            <w:tcBorders>
              <w:top w:val="nil"/>
              <w:bottom w:val="nil"/>
            </w:tcBorders>
          </w:tcPr>
          <w:p w14:paraId="5CC415E4" w14:textId="77777777" w:rsidR="004B2F61" w:rsidRPr="00A20828" w:rsidRDefault="004B2F61" w:rsidP="0064791F">
            <w:pPr>
              <w:jc w:val="center"/>
              <w:rPr>
                <w:rFonts w:cs="Arial"/>
                <w:sz w:val="16"/>
                <w:szCs w:val="16"/>
              </w:rPr>
            </w:pPr>
          </w:p>
        </w:tc>
        <w:tc>
          <w:tcPr>
            <w:tcW w:w="546" w:type="dxa"/>
            <w:tcBorders>
              <w:top w:val="nil"/>
              <w:bottom w:val="nil"/>
            </w:tcBorders>
          </w:tcPr>
          <w:p w14:paraId="6988B7B9" w14:textId="77777777" w:rsidR="004B2F61" w:rsidRPr="00A20828" w:rsidRDefault="004B2F61" w:rsidP="0064791F">
            <w:pPr>
              <w:jc w:val="center"/>
              <w:rPr>
                <w:rFonts w:cs="Arial"/>
                <w:sz w:val="16"/>
                <w:szCs w:val="16"/>
              </w:rPr>
            </w:pPr>
          </w:p>
        </w:tc>
        <w:tc>
          <w:tcPr>
            <w:tcW w:w="475" w:type="dxa"/>
            <w:tcBorders>
              <w:top w:val="nil"/>
              <w:bottom w:val="nil"/>
            </w:tcBorders>
          </w:tcPr>
          <w:p w14:paraId="3CFD23A0" w14:textId="77777777" w:rsidR="004B2F61" w:rsidRPr="00A20828" w:rsidRDefault="004B2F61" w:rsidP="0064791F">
            <w:pPr>
              <w:jc w:val="center"/>
              <w:rPr>
                <w:rFonts w:cs="Arial"/>
                <w:sz w:val="16"/>
                <w:szCs w:val="16"/>
              </w:rPr>
            </w:pPr>
          </w:p>
        </w:tc>
        <w:tc>
          <w:tcPr>
            <w:tcW w:w="489" w:type="dxa"/>
            <w:tcBorders>
              <w:top w:val="nil"/>
              <w:bottom w:val="nil"/>
            </w:tcBorders>
          </w:tcPr>
          <w:p w14:paraId="564C8EC9" w14:textId="77777777" w:rsidR="004B2F61" w:rsidRPr="00A20828" w:rsidRDefault="004B2F61" w:rsidP="0064791F">
            <w:pPr>
              <w:jc w:val="center"/>
              <w:rPr>
                <w:rFonts w:cs="Arial"/>
                <w:sz w:val="16"/>
                <w:szCs w:val="16"/>
              </w:rPr>
            </w:pPr>
          </w:p>
        </w:tc>
        <w:tc>
          <w:tcPr>
            <w:tcW w:w="488" w:type="dxa"/>
            <w:tcBorders>
              <w:top w:val="nil"/>
              <w:bottom w:val="nil"/>
            </w:tcBorders>
          </w:tcPr>
          <w:p w14:paraId="520E90CE" w14:textId="77777777" w:rsidR="004B2F61" w:rsidRPr="00A20828" w:rsidRDefault="004B2F61" w:rsidP="0064791F">
            <w:pPr>
              <w:jc w:val="center"/>
              <w:rPr>
                <w:rFonts w:cs="Arial"/>
                <w:sz w:val="16"/>
                <w:szCs w:val="16"/>
              </w:rPr>
            </w:pPr>
          </w:p>
        </w:tc>
        <w:tc>
          <w:tcPr>
            <w:tcW w:w="501" w:type="dxa"/>
            <w:tcBorders>
              <w:top w:val="nil"/>
              <w:bottom w:val="nil"/>
            </w:tcBorders>
          </w:tcPr>
          <w:p w14:paraId="13D61C3C" w14:textId="77777777" w:rsidR="004B2F61" w:rsidRPr="00A20828" w:rsidRDefault="004B2F61" w:rsidP="0064791F">
            <w:pPr>
              <w:jc w:val="center"/>
              <w:rPr>
                <w:rFonts w:cs="Arial"/>
                <w:sz w:val="16"/>
                <w:szCs w:val="16"/>
              </w:rPr>
            </w:pPr>
          </w:p>
        </w:tc>
        <w:tc>
          <w:tcPr>
            <w:tcW w:w="440" w:type="dxa"/>
            <w:tcBorders>
              <w:top w:val="nil"/>
              <w:bottom w:val="nil"/>
            </w:tcBorders>
          </w:tcPr>
          <w:p w14:paraId="1805E4C5" w14:textId="77777777" w:rsidR="004B2F61" w:rsidRPr="00A20828" w:rsidRDefault="004B2F61" w:rsidP="0064791F">
            <w:pPr>
              <w:jc w:val="center"/>
              <w:rPr>
                <w:rFonts w:cs="Arial"/>
                <w:sz w:val="16"/>
                <w:szCs w:val="16"/>
              </w:rPr>
            </w:pPr>
          </w:p>
        </w:tc>
      </w:tr>
      <w:tr w:rsidR="004B2F61" w:rsidRPr="00A20828" w14:paraId="0F246446" w14:textId="77777777" w:rsidTr="7DF311B2">
        <w:tc>
          <w:tcPr>
            <w:tcW w:w="534" w:type="dxa"/>
            <w:tcBorders>
              <w:top w:val="nil"/>
              <w:left w:val="nil"/>
              <w:bottom w:val="nil"/>
              <w:right w:val="nil"/>
            </w:tcBorders>
          </w:tcPr>
          <w:p w14:paraId="0F8753E8" w14:textId="77777777" w:rsidR="004B2F61" w:rsidRPr="00A20828" w:rsidRDefault="004B2F61" w:rsidP="0064791F">
            <w:pPr>
              <w:rPr>
                <w:rFonts w:cs="Arial"/>
                <w:sz w:val="18"/>
                <w:szCs w:val="18"/>
              </w:rPr>
            </w:pPr>
          </w:p>
        </w:tc>
        <w:tc>
          <w:tcPr>
            <w:tcW w:w="5955" w:type="dxa"/>
            <w:tcBorders>
              <w:top w:val="nil"/>
              <w:left w:val="nil"/>
              <w:bottom w:val="nil"/>
            </w:tcBorders>
          </w:tcPr>
          <w:p w14:paraId="55AA923E"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Indien deze gesprekken naar wederzijdse tevredenheid zijn verlopen, neemt de RvC in de eerstvolgende vergadering het voorgenomen besluit tot benoeming. Dit voornemen wordt ook met het Bestuur besproken. </w:t>
            </w:r>
          </w:p>
        </w:tc>
        <w:tc>
          <w:tcPr>
            <w:tcW w:w="488" w:type="dxa"/>
            <w:tcBorders>
              <w:top w:val="nil"/>
              <w:bottom w:val="nil"/>
            </w:tcBorders>
          </w:tcPr>
          <w:p w14:paraId="0BB93FC0" w14:textId="77777777" w:rsidR="004B2F61" w:rsidRPr="00A20828" w:rsidRDefault="004B2F61" w:rsidP="0064791F">
            <w:pPr>
              <w:jc w:val="center"/>
              <w:rPr>
                <w:rFonts w:cs="Arial"/>
                <w:sz w:val="16"/>
                <w:szCs w:val="16"/>
              </w:rPr>
            </w:pPr>
          </w:p>
        </w:tc>
        <w:tc>
          <w:tcPr>
            <w:tcW w:w="546" w:type="dxa"/>
            <w:tcBorders>
              <w:top w:val="nil"/>
              <w:bottom w:val="nil"/>
            </w:tcBorders>
          </w:tcPr>
          <w:p w14:paraId="5CCF5974" w14:textId="77777777" w:rsidR="004B2F61" w:rsidRPr="00A20828" w:rsidRDefault="004B2F61" w:rsidP="0064791F">
            <w:pPr>
              <w:jc w:val="center"/>
              <w:rPr>
                <w:rFonts w:cs="Arial"/>
                <w:sz w:val="16"/>
                <w:szCs w:val="16"/>
              </w:rPr>
            </w:pPr>
          </w:p>
        </w:tc>
        <w:tc>
          <w:tcPr>
            <w:tcW w:w="475" w:type="dxa"/>
            <w:tcBorders>
              <w:top w:val="nil"/>
              <w:bottom w:val="nil"/>
            </w:tcBorders>
          </w:tcPr>
          <w:p w14:paraId="19A79388" w14:textId="77777777" w:rsidR="004B2F61" w:rsidRPr="00A20828" w:rsidRDefault="004B2F61" w:rsidP="0064791F">
            <w:pPr>
              <w:jc w:val="center"/>
              <w:rPr>
                <w:rFonts w:cs="Arial"/>
                <w:sz w:val="16"/>
                <w:szCs w:val="16"/>
              </w:rPr>
            </w:pPr>
          </w:p>
        </w:tc>
        <w:tc>
          <w:tcPr>
            <w:tcW w:w="489" w:type="dxa"/>
            <w:tcBorders>
              <w:top w:val="nil"/>
              <w:bottom w:val="nil"/>
            </w:tcBorders>
          </w:tcPr>
          <w:p w14:paraId="4CD37A75" w14:textId="77777777" w:rsidR="004B2F61" w:rsidRPr="00A20828" w:rsidRDefault="004B2F61" w:rsidP="0064791F">
            <w:pPr>
              <w:jc w:val="center"/>
              <w:rPr>
                <w:rFonts w:cs="Arial"/>
                <w:sz w:val="16"/>
                <w:szCs w:val="16"/>
              </w:rPr>
            </w:pPr>
          </w:p>
        </w:tc>
        <w:tc>
          <w:tcPr>
            <w:tcW w:w="488" w:type="dxa"/>
            <w:tcBorders>
              <w:top w:val="nil"/>
              <w:bottom w:val="nil"/>
            </w:tcBorders>
          </w:tcPr>
          <w:p w14:paraId="680DC13A" w14:textId="77777777" w:rsidR="004B2F61" w:rsidRPr="00A20828" w:rsidRDefault="004B2F61" w:rsidP="0064791F">
            <w:pPr>
              <w:jc w:val="center"/>
              <w:rPr>
                <w:rFonts w:cs="Arial"/>
                <w:sz w:val="16"/>
                <w:szCs w:val="16"/>
              </w:rPr>
            </w:pPr>
          </w:p>
        </w:tc>
        <w:tc>
          <w:tcPr>
            <w:tcW w:w="501" w:type="dxa"/>
            <w:tcBorders>
              <w:top w:val="nil"/>
              <w:bottom w:val="nil"/>
            </w:tcBorders>
          </w:tcPr>
          <w:p w14:paraId="72BACF65" w14:textId="77777777" w:rsidR="004B2F61" w:rsidRPr="00A20828" w:rsidRDefault="004B2F61" w:rsidP="0064791F">
            <w:pPr>
              <w:jc w:val="center"/>
              <w:rPr>
                <w:rFonts w:cs="Arial"/>
                <w:sz w:val="16"/>
                <w:szCs w:val="16"/>
              </w:rPr>
            </w:pPr>
          </w:p>
        </w:tc>
        <w:tc>
          <w:tcPr>
            <w:tcW w:w="440" w:type="dxa"/>
            <w:tcBorders>
              <w:top w:val="nil"/>
              <w:bottom w:val="nil"/>
            </w:tcBorders>
          </w:tcPr>
          <w:p w14:paraId="03B3432A" w14:textId="77777777" w:rsidR="004B2F61" w:rsidRPr="00A20828" w:rsidRDefault="004B2F61" w:rsidP="0064791F">
            <w:pPr>
              <w:jc w:val="center"/>
              <w:rPr>
                <w:rFonts w:cs="Arial"/>
                <w:sz w:val="16"/>
                <w:szCs w:val="16"/>
              </w:rPr>
            </w:pPr>
          </w:p>
        </w:tc>
      </w:tr>
      <w:tr w:rsidR="004B2F61" w:rsidRPr="00A20828" w14:paraId="6E09E9BA" w14:textId="77777777" w:rsidTr="7DF311B2">
        <w:tc>
          <w:tcPr>
            <w:tcW w:w="534" w:type="dxa"/>
            <w:tcBorders>
              <w:top w:val="nil"/>
              <w:left w:val="nil"/>
              <w:bottom w:val="nil"/>
              <w:right w:val="nil"/>
            </w:tcBorders>
          </w:tcPr>
          <w:p w14:paraId="022785E2" w14:textId="77777777" w:rsidR="004B2F61" w:rsidRPr="00A20828" w:rsidRDefault="004B2F61" w:rsidP="0064791F">
            <w:pPr>
              <w:rPr>
                <w:rFonts w:cs="Arial"/>
                <w:sz w:val="18"/>
                <w:szCs w:val="18"/>
              </w:rPr>
            </w:pPr>
          </w:p>
        </w:tc>
        <w:tc>
          <w:tcPr>
            <w:tcW w:w="5955" w:type="dxa"/>
            <w:tcBorders>
              <w:top w:val="nil"/>
              <w:left w:val="nil"/>
              <w:bottom w:val="nil"/>
            </w:tcBorders>
          </w:tcPr>
          <w:p w14:paraId="4147E846" w14:textId="77777777" w:rsidR="004B2F61" w:rsidRPr="00A20828" w:rsidRDefault="004B2F61" w:rsidP="00D17EC4">
            <w:pPr>
              <w:pStyle w:val="Kop3"/>
              <w:spacing w:line="300" w:lineRule="atLeast"/>
              <w:ind w:left="488"/>
              <w:rPr>
                <w:rFonts w:ascii="Arial" w:hAnsi="Arial" w:cs="Arial"/>
                <w:sz w:val="18"/>
                <w:szCs w:val="18"/>
              </w:rPr>
            </w:pPr>
            <w:r w:rsidRPr="00A20828">
              <w:rPr>
                <w:rFonts w:ascii="Arial" w:hAnsi="Arial" w:cs="Arial"/>
                <w:sz w:val="18"/>
                <w:szCs w:val="18"/>
              </w:rPr>
              <w:t>Een Bestuurder wordt niet benoemd dan nadat:</w:t>
            </w:r>
          </w:p>
          <w:p w14:paraId="7EA68F9C" w14:textId="77777777" w:rsidR="004B2F61" w:rsidRPr="00A20828" w:rsidRDefault="004B2F61" w:rsidP="00D17EC4">
            <w:pPr>
              <w:pStyle w:val="Kop4"/>
              <w:spacing w:line="300" w:lineRule="atLeast"/>
              <w:ind w:left="488"/>
              <w:rPr>
                <w:rFonts w:ascii="Arial" w:hAnsi="Arial" w:cs="Arial"/>
                <w:sz w:val="18"/>
                <w:szCs w:val="18"/>
              </w:rPr>
            </w:pPr>
            <w:r w:rsidRPr="00A20828">
              <w:rPr>
                <w:rFonts w:ascii="Arial" w:hAnsi="Arial" w:cs="Arial"/>
                <w:sz w:val="18"/>
                <w:szCs w:val="18"/>
              </w:rPr>
              <w:t>de Stichting de goedkeuring en positieve zienswijze van de minister als bedoeld in artikel 25 lid 2 van de Wet heeft ontvangen;</w:t>
            </w:r>
          </w:p>
          <w:p w14:paraId="56E03DC5" w14:textId="77777777" w:rsidR="004B2F61" w:rsidRPr="00A20828" w:rsidRDefault="004B2F61" w:rsidP="00D17EC4">
            <w:pPr>
              <w:pStyle w:val="Kop4"/>
              <w:spacing w:line="300" w:lineRule="atLeast"/>
              <w:ind w:left="488"/>
              <w:rPr>
                <w:rFonts w:ascii="Arial" w:hAnsi="Arial" w:cs="Arial"/>
                <w:sz w:val="18"/>
                <w:szCs w:val="18"/>
              </w:rPr>
            </w:pPr>
            <w:r w:rsidRPr="00A20828">
              <w:rPr>
                <w:rFonts w:ascii="Arial" w:hAnsi="Arial" w:cs="Arial"/>
                <w:sz w:val="18"/>
                <w:szCs w:val="18"/>
              </w:rPr>
              <w:t>de ondernemingsraad hierover advies heeft uitgebracht aan de RvC conform artikel 25 van de Wet op de Ondernemingsraden. Als de RvC het advies van de ondernemingsraad niet volgt, deelt de RvC dit schriftelijk en gemotiveerd mee aan de ondernemingsraad.</w:t>
            </w:r>
          </w:p>
        </w:tc>
        <w:tc>
          <w:tcPr>
            <w:tcW w:w="488" w:type="dxa"/>
            <w:tcBorders>
              <w:top w:val="nil"/>
              <w:bottom w:val="nil"/>
            </w:tcBorders>
          </w:tcPr>
          <w:p w14:paraId="73AE9032" w14:textId="77777777" w:rsidR="004B2F61" w:rsidRPr="00A20828" w:rsidRDefault="004B2F61" w:rsidP="0064791F">
            <w:pPr>
              <w:jc w:val="center"/>
              <w:rPr>
                <w:rFonts w:cs="Arial"/>
                <w:sz w:val="16"/>
                <w:szCs w:val="16"/>
              </w:rPr>
            </w:pPr>
            <w:r w:rsidRPr="00A20828">
              <w:rPr>
                <w:rFonts w:cs="Arial"/>
                <w:sz w:val="16"/>
                <w:szCs w:val="16"/>
              </w:rPr>
              <w:t>25.2</w:t>
            </w:r>
          </w:p>
          <w:p w14:paraId="0ADEC202" w14:textId="77777777" w:rsidR="004B2F61" w:rsidRPr="00A20828" w:rsidRDefault="004B2F61" w:rsidP="0064791F">
            <w:pPr>
              <w:jc w:val="center"/>
              <w:rPr>
                <w:rFonts w:cs="Arial"/>
                <w:sz w:val="16"/>
                <w:szCs w:val="16"/>
              </w:rPr>
            </w:pPr>
          </w:p>
        </w:tc>
        <w:tc>
          <w:tcPr>
            <w:tcW w:w="546" w:type="dxa"/>
            <w:tcBorders>
              <w:top w:val="nil"/>
              <w:bottom w:val="nil"/>
            </w:tcBorders>
          </w:tcPr>
          <w:p w14:paraId="1EC57350" w14:textId="77777777" w:rsidR="004B2F61" w:rsidRPr="00A20828" w:rsidRDefault="004B2F61" w:rsidP="00ED5DED">
            <w:pPr>
              <w:jc w:val="center"/>
              <w:rPr>
                <w:rFonts w:cs="Arial"/>
                <w:sz w:val="16"/>
                <w:szCs w:val="16"/>
              </w:rPr>
            </w:pPr>
            <w:r w:rsidRPr="00A20828">
              <w:rPr>
                <w:rFonts w:cs="Arial"/>
                <w:sz w:val="16"/>
                <w:szCs w:val="16"/>
              </w:rPr>
              <w:t>19</w:t>
            </w:r>
          </w:p>
          <w:p w14:paraId="17E57A77" w14:textId="77777777" w:rsidR="004B2F61" w:rsidRPr="00A20828" w:rsidRDefault="004B2F61" w:rsidP="00ED5DED">
            <w:pPr>
              <w:jc w:val="center"/>
              <w:rPr>
                <w:rFonts w:cs="Arial"/>
                <w:sz w:val="16"/>
                <w:szCs w:val="16"/>
              </w:rPr>
            </w:pPr>
            <w:r w:rsidRPr="00A20828">
              <w:rPr>
                <w:rFonts w:cs="Arial"/>
                <w:sz w:val="16"/>
                <w:szCs w:val="16"/>
              </w:rPr>
              <w:t>Bijl 1 en 2</w:t>
            </w:r>
          </w:p>
          <w:p w14:paraId="5997D5C2" w14:textId="77777777" w:rsidR="004B2F61" w:rsidRPr="00A20828" w:rsidRDefault="004B2F61" w:rsidP="00ED5DED">
            <w:pPr>
              <w:jc w:val="center"/>
              <w:rPr>
                <w:rFonts w:cs="Arial"/>
                <w:sz w:val="16"/>
                <w:szCs w:val="16"/>
              </w:rPr>
            </w:pPr>
            <w:r w:rsidRPr="00A20828">
              <w:rPr>
                <w:rFonts w:cs="Arial"/>
                <w:sz w:val="16"/>
                <w:szCs w:val="16"/>
              </w:rPr>
              <w:t>20</w:t>
            </w:r>
          </w:p>
        </w:tc>
        <w:tc>
          <w:tcPr>
            <w:tcW w:w="475" w:type="dxa"/>
            <w:tcBorders>
              <w:top w:val="nil"/>
              <w:bottom w:val="nil"/>
            </w:tcBorders>
          </w:tcPr>
          <w:p w14:paraId="30F06BF6" w14:textId="77777777" w:rsidR="004B2F61" w:rsidRPr="00A20828" w:rsidRDefault="004B2F61" w:rsidP="0064791F">
            <w:pPr>
              <w:jc w:val="center"/>
              <w:rPr>
                <w:rFonts w:cs="Arial"/>
                <w:sz w:val="16"/>
                <w:szCs w:val="16"/>
              </w:rPr>
            </w:pPr>
            <w:r w:rsidRPr="00A20828">
              <w:rPr>
                <w:rFonts w:cs="Arial"/>
                <w:sz w:val="16"/>
                <w:szCs w:val="16"/>
              </w:rPr>
              <w:t>6</w:t>
            </w:r>
          </w:p>
        </w:tc>
        <w:tc>
          <w:tcPr>
            <w:tcW w:w="489" w:type="dxa"/>
            <w:tcBorders>
              <w:top w:val="nil"/>
              <w:bottom w:val="nil"/>
            </w:tcBorders>
          </w:tcPr>
          <w:p w14:paraId="126A9935" w14:textId="77777777" w:rsidR="004B2F61" w:rsidRPr="00A20828" w:rsidRDefault="004B2F61" w:rsidP="0064791F">
            <w:pPr>
              <w:jc w:val="center"/>
              <w:rPr>
                <w:rFonts w:cs="Arial"/>
                <w:sz w:val="16"/>
                <w:szCs w:val="16"/>
              </w:rPr>
            </w:pPr>
            <w:r w:rsidRPr="00A20828">
              <w:rPr>
                <w:rFonts w:cs="Arial"/>
                <w:sz w:val="16"/>
                <w:szCs w:val="16"/>
              </w:rPr>
              <w:t>4.4</w:t>
            </w:r>
          </w:p>
        </w:tc>
        <w:tc>
          <w:tcPr>
            <w:tcW w:w="488" w:type="dxa"/>
            <w:tcBorders>
              <w:top w:val="nil"/>
              <w:bottom w:val="nil"/>
            </w:tcBorders>
          </w:tcPr>
          <w:p w14:paraId="1E843BC1" w14:textId="77777777" w:rsidR="004B2F61" w:rsidRPr="00A20828" w:rsidRDefault="004B2F61" w:rsidP="0064791F">
            <w:pPr>
              <w:jc w:val="center"/>
              <w:rPr>
                <w:rFonts w:cs="Arial"/>
                <w:sz w:val="16"/>
                <w:szCs w:val="16"/>
              </w:rPr>
            </w:pPr>
          </w:p>
        </w:tc>
        <w:tc>
          <w:tcPr>
            <w:tcW w:w="501" w:type="dxa"/>
            <w:tcBorders>
              <w:top w:val="nil"/>
              <w:bottom w:val="nil"/>
            </w:tcBorders>
          </w:tcPr>
          <w:p w14:paraId="51F5291D" w14:textId="77777777" w:rsidR="004B2F61" w:rsidRPr="00A20828" w:rsidRDefault="004B2F61" w:rsidP="0064791F">
            <w:pPr>
              <w:jc w:val="center"/>
              <w:rPr>
                <w:rFonts w:cs="Arial"/>
                <w:sz w:val="16"/>
                <w:szCs w:val="16"/>
              </w:rPr>
            </w:pPr>
            <w:r w:rsidRPr="00A20828">
              <w:rPr>
                <w:rFonts w:cs="Arial"/>
                <w:sz w:val="16"/>
                <w:szCs w:val="16"/>
              </w:rPr>
              <w:t>3</w:t>
            </w:r>
          </w:p>
        </w:tc>
        <w:tc>
          <w:tcPr>
            <w:tcW w:w="440" w:type="dxa"/>
            <w:tcBorders>
              <w:top w:val="nil"/>
              <w:bottom w:val="nil"/>
            </w:tcBorders>
          </w:tcPr>
          <w:p w14:paraId="45371ABF" w14:textId="77777777" w:rsidR="004B2F61" w:rsidRPr="00A20828" w:rsidRDefault="004B2F61" w:rsidP="0064791F">
            <w:pPr>
              <w:jc w:val="center"/>
              <w:rPr>
                <w:rFonts w:cs="Arial"/>
                <w:sz w:val="16"/>
                <w:szCs w:val="16"/>
              </w:rPr>
            </w:pPr>
          </w:p>
        </w:tc>
      </w:tr>
      <w:tr w:rsidR="004B2F61" w:rsidRPr="00A20828" w14:paraId="3C0896B5" w14:textId="77777777" w:rsidTr="7DF311B2">
        <w:tc>
          <w:tcPr>
            <w:tcW w:w="534" w:type="dxa"/>
            <w:tcBorders>
              <w:top w:val="nil"/>
              <w:left w:val="nil"/>
              <w:bottom w:val="nil"/>
              <w:right w:val="nil"/>
            </w:tcBorders>
          </w:tcPr>
          <w:p w14:paraId="0D586455" w14:textId="77777777" w:rsidR="004B2F61" w:rsidRPr="00A20828" w:rsidRDefault="004B2F61" w:rsidP="0064791F">
            <w:pPr>
              <w:rPr>
                <w:rFonts w:cs="Arial"/>
                <w:sz w:val="18"/>
                <w:szCs w:val="18"/>
              </w:rPr>
            </w:pPr>
          </w:p>
        </w:tc>
        <w:tc>
          <w:tcPr>
            <w:tcW w:w="5955" w:type="dxa"/>
            <w:tcBorders>
              <w:top w:val="nil"/>
              <w:left w:val="nil"/>
              <w:bottom w:val="nil"/>
            </w:tcBorders>
          </w:tcPr>
          <w:p w14:paraId="130DC9C1" w14:textId="6816765B" w:rsidR="004B2F61" w:rsidRPr="00A20828" w:rsidRDefault="004B2F61" w:rsidP="0032222D">
            <w:pPr>
              <w:pStyle w:val="Kop3"/>
              <w:spacing w:line="300" w:lineRule="atLeast"/>
              <w:ind w:left="487"/>
              <w:rPr>
                <w:rFonts w:ascii="Arial" w:hAnsi="Arial" w:cs="Arial"/>
                <w:sz w:val="18"/>
                <w:szCs w:val="18"/>
              </w:rPr>
            </w:pPr>
            <w:r w:rsidRPr="00A20828">
              <w:rPr>
                <w:rFonts w:ascii="Arial" w:hAnsi="Arial" w:cs="Arial"/>
                <w:sz w:val="18"/>
                <w:szCs w:val="18"/>
              </w:rPr>
              <w:t xml:space="preserve">Een Bestuurder wordt niet herbenoemd dan nadat de selectie- en remuneratiecommissie van het functioneren van de </w:t>
            </w:r>
            <w:r w:rsidR="0032222D">
              <w:rPr>
                <w:rFonts w:ascii="Arial" w:hAnsi="Arial" w:cs="Arial"/>
                <w:sz w:val="18"/>
                <w:szCs w:val="18"/>
              </w:rPr>
              <w:t>d</w:t>
            </w:r>
            <w:r w:rsidRPr="00A20828">
              <w:rPr>
                <w:rFonts w:ascii="Arial" w:hAnsi="Arial" w:cs="Arial"/>
                <w:sz w:val="18"/>
                <w:szCs w:val="18"/>
              </w:rPr>
              <w:t xml:space="preserve">esbetreffende bestuurder in de RvC gedurende de afgelopen zittingsperiode onder de overige leden van de RvC afzonderlijk een evaluatie heeft gehouden en aan de hand daarvan een advies heeft uitgebracht </w:t>
            </w:r>
            <w:r w:rsidRPr="00A20828">
              <w:rPr>
                <w:rFonts w:ascii="Arial" w:hAnsi="Arial" w:cs="Arial"/>
                <w:sz w:val="18"/>
                <w:szCs w:val="18"/>
              </w:rPr>
              <w:lastRenderedPageBreak/>
              <w:t>aan de RvC</w:t>
            </w:r>
            <w:r w:rsidRPr="00A20828">
              <w:rPr>
                <w:rStyle w:val="Voetnootmarkering"/>
                <w:rFonts w:ascii="Arial" w:hAnsi="Arial" w:cs="Arial"/>
                <w:sz w:val="18"/>
                <w:szCs w:val="18"/>
              </w:rPr>
              <w:footnoteReference w:id="34"/>
            </w:r>
            <w:r w:rsidRPr="00A20828">
              <w:rPr>
                <w:rFonts w:ascii="Arial" w:hAnsi="Arial" w:cs="Arial"/>
                <w:sz w:val="18"/>
                <w:szCs w:val="18"/>
              </w:rPr>
              <w:t>. Daarbij wordt rekening gehouden met de profielschets van de betreffende zetel. De gronden waarop de RvC tot zijn besluit is gekomen worden in het besluit tot herbenoeming vermeld.</w:t>
            </w:r>
          </w:p>
        </w:tc>
        <w:tc>
          <w:tcPr>
            <w:tcW w:w="488" w:type="dxa"/>
            <w:tcBorders>
              <w:top w:val="nil"/>
              <w:bottom w:val="nil"/>
            </w:tcBorders>
          </w:tcPr>
          <w:p w14:paraId="13019F6C" w14:textId="77777777" w:rsidR="004B2F61" w:rsidRPr="00A20828" w:rsidRDefault="004B2F61" w:rsidP="0064791F">
            <w:pPr>
              <w:jc w:val="center"/>
              <w:rPr>
                <w:rFonts w:cs="Arial"/>
                <w:sz w:val="16"/>
                <w:szCs w:val="16"/>
              </w:rPr>
            </w:pPr>
            <w:r w:rsidRPr="00A20828">
              <w:rPr>
                <w:rFonts w:cs="Arial"/>
                <w:sz w:val="16"/>
                <w:szCs w:val="16"/>
              </w:rPr>
              <w:lastRenderedPageBreak/>
              <w:t>25.3</w:t>
            </w:r>
          </w:p>
          <w:p w14:paraId="548C0779" w14:textId="77777777" w:rsidR="004B2F61" w:rsidRPr="002536E0" w:rsidRDefault="004B2F61" w:rsidP="0064791F">
            <w:pPr>
              <w:jc w:val="center"/>
              <w:rPr>
                <w:rFonts w:cs="Arial"/>
                <w:strike/>
                <w:sz w:val="16"/>
                <w:szCs w:val="16"/>
              </w:rPr>
            </w:pPr>
            <w:r w:rsidRPr="002536E0">
              <w:rPr>
                <w:rFonts w:cs="Arial"/>
                <w:strike/>
                <w:sz w:val="16"/>
                <w:szCs w:val="16"/>
              </w:rPr>
              <w:t>25.5</w:t>
            </w:r>
          </w:p>
          <w:p w14:paraId="404DAF73" w14:textId="10B984E9" w:rsidR="002536E0" w:rsidRPr="00A20828" w:rsidRDefault="002536E0" w:rsidP="0064791F">
            <w:pPr>
              <w:jc w:val="center"/>
              <w:rPr>
                <w:rFonts w:cs="Arial"/>
                <w:sz w:val="16"/>
                <w:szCs w:val="16"/>
              </w:rPr>
            </w:pPr>
            <w:r w:rsidRPr="002536E0">
              <w:rPr>
                <w:rFonts w:cs="Arial"/>
                <w:color w:val="FF0000"/>
                <w:sz w:val="16"/>
                <w:szCs w:val="16"/>
              </w:rPr>
              <w:t>25.7</w:t>
            </w:r>
          </w:p>
        </w:tc>
        <w:tc>
          <w:tcPr>
            <w:tcW w:w="546" w:type="dxa"/>
            <w:tcBorders>
              <w:top w:val="nil"/>
              <w:bottom w:val="nil"/>
            </w:tcBorders>
          </w:tcPr>
          <w:p w14:paraId="7F50B7F9" w14:textId="77777777" w:rsidR="004B2F61" w:rsidRPr="00A20828" w:rsidRDefault="004B2F61" w:rsidP="0064791F">
            <w:pPr>
              <w:jc w:val="center"/>
              <w:rPr>
                <w:rFonts w:cs="Arial"/>
                <w:sz w:val="16"/>
                <w:szCs w:val="16"/>
              </w:rPr>
            </w:pPr>
          </w:p>
        </w:tc>
        <w:tc>
          <w:tcPr>
            <w:tcW w:w="475" w:type="dxa"/>
            <w:tcBorders>
              <w:top w:val="nil"/>
              <w:bottom w:val="nil"/>
            </w:tcBorders>
          </w:tcPr>
          <w:p w14:paraId="56AECC8F" w14:textId="77777777" w:rsidR="004B2F61" w:rsidRPr="00A20828" w:rsidRDefault="004B2F61" w:rsidP="0064791F">
            <w:pPr>
              <w:jc w:val="center"/>
              <w:rPr>
                <w:rFonts w:cs="Arial"/>
                <w:sz w:val="16"/>
                <w:szCs w:val="16"/>
              </w:rPr>
            </w:pPr>
            <w:r w:rsidRPr="00A20828">
              <w:rPr>
                <w:rFonts w:cs="Arial"/>
                <w:sz w:val="16"/>
                <w:szCs w:val="16"/>
              </w:rPr>
              <w:t>6.3b</w:t>
            </w:r>
          </w:p>
        </w:tc>
        <w:tc>
          <w:tcPr>
            <w:tcW w:w="489" w:type="dxa"/>
            <w:tcBorders>
              <w:top w:val="nil"/>
              <w:bottom w:val="nil"/>
            </w:tcBorders>
          </w:tcPr>
          <w:p w14:paraId="0AEA6298" w14:textId="77777777" w:rsidR="004B2F61" w:rsidRPr="00A20828" w:rsidRDefault="004B2F61" w:rsidP="0064791F">
            <w:pPr>
              <w:jc w:val="center"/>
              <w:rPr>
                <w:rFonts w:cs="Arial"/>
                <w:sz w:val="16"/>
                <w:szCs w:val="16"/>
              </w:rPr>
            </w:pPr>
            <w:r w:rsidRPr="00A20828">
              <w:rPr>
                <w:rFonts w:cs="Arial"/>
                <w:sz w:val="16"/>
                <w:szCs w:val="16"/>
              </w:rPr>
              <w:t>4.4</w:t>
            </w:r>
          </w:p>
        </w:tc>
        <w:tc>
          <w:tcPr>
            <w:tcW w:w="488" w:type="dxa"/>
            <w:tcBorders>
              <w:top w:val="nil"/>
              <w:bottom w:val="nil"/>
            </w:tcBorders>
          </w:tcPr>
          <w:p w14:paraId="5CD5101F" w14:textId="4815A091" w:rsidR="004B2F61" w:rsidRPr="00A20828" w:rsidRDefault="004B2F61" w:rsidP="00247B65">
            <w:pPr>
              <w:jc w:val="center"/>
              <w:rPr>
                <w:rFonts w:cs="Arial"/>
                <w:sz w:val="16"/>
                <w:szCs w:val="16"/>
              </w:rPr>
            </w:pPr>
            <w:r w:rsidRPr="00A20828">
              <w:rPr>
                <w:rFonts w:cs="Arial"/>
                <w:sz w:val="16"/>
                <w:szCs w:val="16"/>
              </w:rPr>
              <w:t>3.</w:t>
            </w:r>
            <w:r w:rsidR="00247B65">
              <w:rPr>
                <w:rFonts w:cs="Arial"/>
                <w:sz w:val="16"/>
                <w:szCs w:val="16"/>
              </w:rPr>
              <w:t>8</w:t>
            </w:r>
          </w:p>
        </w:tc>
        <w:tc>
          <w:tcPr>
            <w:tcW w:w="501" w:type="dxa"/>
            <w:tcBorders>
              <w:top w:val="nil"/>
              <w:bottom w:val="nil"/>
            </w:tcBorders>
          </w:tcPr>
          <w:p w14:paraId="74D86A39" w14:textId="77777777" w:rsidR="004B2F61" w:rsidRPr="00A20828" w:rsidRDefault="004B2F61" w:rsidP="0064791F">
            <w:pPr>
              <w:jc w:val="center"/>
              <w:rPr>
                <w:rFonts w:cs="Arial"/>
                <w:sz w:val="16"/>
                <w:szCs w:val="16"/>
              </w:rPr>
            </w:pPr>
          </w:p>
        </w:tc>
        <w:tc>
          <w:tcPr>
            <w:tcW w:w="440" w:type="dxa"/>
            <w:tcBorders>
              <w:top w:val="nil"/>
              <w:bottom w:val="nil"/>
            </w:tcBorders>
          </w:tcPr>
          <w:p w14:paraId="2D6FFB4D" w14:textId="77777777" w:rsidR="004B2F61" w:rsidRPr="00A20828" w:rsidRDefault="004B2F61" w:rsidP="0064791F">
            <w:pPr>
              <w:jc w:val="center"/>
              <w:rPr>
                <w:rFonts w:cs="Arial"/>
                <w:sz w:val="16"/>
                <w:szCs w:val="16"/>
              </w:rPr>
            </w:pPr>
          </w:p>
        </w:tc>
      </w:tr>
      <w:tr w:rsidR="004B2F61" w:rsidRPr="00A20828" w14:paraId="71710677" w14:textId="77777777" w:rsidTr="7DF311B2">
        <w:tc>
          <w:tcPr>
            <w:tcW w:w="534" w:type="dxa"/>
            <w:tcBorders>
              <w:top w:val="nil"/>
              <w:left w:val="nil"/>
              <w:bottom w:val="nil"/>
              <w:right w:val="nil"/>
            </w:tcBorders>
          </w:tcPr>
          <w:p w14:paraId="308A8083" w14:textId="77777777" w:rsidR="004B2F61" w:rsidRPr="00A20828" w:rsidRDefault="004B2F61" w:rsidP="0064791F">
            <w:pPr>
              <w:rPr>
                <w:rFonts w:cs="Arial"/>
                <w:sz w:val="18"/>
                <w:szCs w:val="18"/>
              </w:rPr>
            </w:pPr>
          </w:p>
        </w:tc>
        <w:tc>
          <w:tcPr>
            <w:tcW w:w="5955" w:type="dxa"/>
            <w:tcBorders>
              <w:top w:val="nil"/>
              <w:left w:val="nil"/>
              <w:bottom w:val="nil"/>
            </w:tcBorders>
          </w:tcPr>
          <w:p w14:paraId="4C70E480"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De gevolgde procedure van werving, selectie en (her)benoeming van Bestuurders wordt in het verslag van de RvC verantwoord. </w:t>
            </w:r>
          </w:p>
        </w:tc>
        <w:tc>
          <w:tcPr>
            <w:tcW w:w="488" w:type="dxa"/>
            <w:tcBorders>
              <w:top w:val="nil"/>
              <w:bottom w:val="nil"/>
            </w:tcBorders>
          </w:tcPr>
          <w:p w14:paraId="21FAE435" w14:textId="77777777" w:rsidR="004B2F61" w:rsidRPr="00A20828" w:rsidRDefault="004B2F61" w:rsidP="0064791F">
            <w:pPr>
              <w:jc w:val="center"/>
              <w:rPr>
                <w:rFonts w:cs="Arial"/>
                <w:sz w:val="16"/>
                <w:szCs w:val="16"/>
              </w:rPr>
            </w:pPr>
          </w:p>
        </w:tc>
        <w:tc>
          <w:tcPr>
            <w:tcW w:w="546" w:type="dxa"/>
            <w:tcBorders>
              <w:top w:val="nil"/>
              <w:bottom w:val="nil"/>
            </w:tcBorders>
          </w:tcPr>
          <w:p w14:paraId="311199B3" w14:textId="77777777" w:rsidR="004B2F61" w:rsidRPr="00A20828" w:rsidRDefault="004B2F61" w:rsidP="0064791F">
            <w:pPr>
              <w:jc w:val="center"/>
              <w:rPr>
                <w:rFonts w:cs="Arial"/>
                <w:sz w:val="16"/>
                <w:szCs w:val="16"/>
              </w:rPr>
            </w:pPr>
          </w:p>
        </w:tc>
        <w:tc>
          <w:tcPr>
            <w:tcW w:w="475" w:type="dxa"/>
            <w:tcBorders>
              <w:top w:val="nil"/>
              <w:bottom w:val="nil"/>
            </w:tcBorders>
          </w:tcPr>
          <w:p w14:paraId="0B4236B5" w14:textId="77777777" w:rsidR="004B2F61" w:rsidRPr="00A20828" w:rsidRDefault="004B2F61" w:rsidP="0064791F">
            <w:pPr>
              <w:jc w:val="center"/>
              <w:rPr>
                <w:rFonts w:cs="Arial"/>
                <w:sz w:val="16"/>
                <w:szCs w:val="16"/>
              </w:rPr>
            </w:pPr>
          </w:p>
        </w:tc>
        <w:tc>
          <w:tcPr>
            <w:tcW w:w="489" w:type="dxa"/>
            <w:tcBorders>
              <w:top w:val="nil"/>
              <w:bottom w:val="nil"/>
            </w:tcBorders>
          </w:tcPr>
          <w:p w14:paraId="06396698" w14:textId="77777777" w:rsidR="004B2F61" w:rsidRPr="00A20828" w:rsidRDefault="004B2F61" w:rsidP="0064791F">
            <w:pPr>
              <w:jc w:val="center"/>
              <w:rPr>
                <w:rFonts w:cs="Arial"/>
                <w:sz w:val="16"/>
                <w:szCs w:val="16"/>
              </w:rPr>
            </w:pPr>
          </w:p>
        </w:tc>
        <w:tc>
          <w:tcPr>
            <w:tcW w:w="488" w:type="dxa"/>
            <w:tcBorders>
              <w:top w:val="nil"/>
              <w:bottom w:val="nil"/>
            </w:tcBorders>
          </w:tcPr>
          <w:p w14:paraId="63218878" w14:textId="77777777" w:rsidR="004B2F61" w:rsidRPr="00A20828" w:rsidRDefault="004B2F61" w:rsidP="0064791F">
            <w:pPr>
              <w:jc w:val="center"/>
              <w:rPr>
                <w:rFonts w:cs="Arial"/>
                <w:sz w:val="16"/>
                <w:szCs w:val="16"/>
              </w:rPr>
            </w:pPr>
            <w:r w:rsidRPr="00A20828">
              <w:rPr>
                <w:rFonts w:cs="Arial"/>
                <w:sz w:val="16"/>
                <w:szCs w:val="16"/>
              </w:rPr>
              <w:t>3.17</w:t>
            </w:r>
          </w:p>
        </w:tc>
        <w:tc>
          <w:tcPr>
            <w:tcW w:w="501" w:type="dxa"/>
            <w:tcBorders>
              <w:top w:val="nil"/>
              <w:bottom w:val="nil"/>
            </w:tcBorders>
          </w:tcPr>
          <w:p w14:paraId="187D46BA" w14:textId="77777777" w:rsidR="004B2F61" w:rsidRPr="00A20828" w:rsidRDefault="004B2F61" w:rsidP="0064791F">
            <w:pPr>
              <w:jc w:val="center"/>
              <w:rPr>
                <w:rFonts w:cs="Arial"/>
                <w:sz w:val="16"/>
                <w:szCs w:val="16"/>
              </w:rPr>
            </w:pPr>
            <w:r w:rsidRPr="00A20828">
              <w:rPr>
                <w:rFonts w:cs="Arial"/>
                <w:sz w:val="16"/>
                <w:szCs w:val="16"/>
              </w:rPr>
              <w:t>3</w:t>
            </w:r>
          </w:p>
        </w:tc>
        <w:tc>
          <w:tcPr>
            <w:tcW w:w="440" w:type="dxa"/>
            <w:tcBorders>
              <w:top w:val="nil"/>
              <w:bottom w:val="nil"/>
            </w:tcBorders>
          </w:tcPr>
          <w:p w14:paraId="190F0CF6" w14:textId="77777777" w:rsidR="004B2F61" w:rsidRPr="00A20828" w:rsidRDefault="004B2F61" w:rsidP="0064791F">
            <w:pPr>
              <w:jc w:val="center"/>
              <w:rPr>
                <w:rFonts w:cs="Arial"/>
                <w:sz w:val="16"/>
                <w:szCs w:val="16"/>
              </w:rPr>
            </w:pPr>
          </w:p>
        </w:tc>
      </w:tr>
      <w:tr w:rsidR="004B2F61" w:rsidRPr="00A20828" w14:paraId="7B9E5F87" w14:textId="77777777" w:rsidTr="7DF311B2">
        <w:tc>
          <w:tcPr>
            <w:tcW w:w="534" w:type="dxa"/>
            <w:tcBorders>
              <w:top w:val="nil"/>
              <w:left w:val="nil"/>
              <w:bottom w:val="nil"/>
              <w:right w:val="nil"/>
            </w:tcBorders>
          </w:tcPr>
          <w:p w14:paraId="1811FFEA" w14:textId="77777777" w:rsidR="004B2F61" w:rsidRPr="00A20828" w:rsidRDefault="004B2F61" w:rsidP="0064791F">
            <w:pPr>
              <w:rPr>
                <w:rFonts w:cs="Arial"/>
                <w:sz w:val="18"/>
                <w:szCs w:val="18"/>
              </w:rPr>
            </w:pPr>
          </w:p>
        </w:tc>
        <w:tc>
          <w:tcPr>
            <w:tcW w:w="5955" w:type="dxa"/>
            <w:tcBorders>
              <w:top w:val="nil"/>
              <w:left w:val="nil"/>
              <w:bottom w:val="nil"/>
            </w:tcBorders>
          </w:tcPr>
          <w:p w14:paraId="05937114" w14:textId="77777777" w:rsidR="004B2F61" w:rsidRPr="00A20828" w:rsidRDefault="004B2F61" w:rsidP="0064791F">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0465C12B" w14:textId="77777777" w:rsidR="004B2F61" w:rsidRPr="00A20828" w:rsidRDefault="004B2F61" w:rsidP="0064791F">
            <w:pPr>
              <w:jc w:val="center"/>
              <w:rPr>
                <w:rFonts w:cs="Arial"/>
                <w:sz w:val="16"/>
                <w:szCs w:val="16"/>
              </w:rPr>
            </w:pPr>
          </w:p>
        </w:tc>
        <w:tc>
          <w:tcPr>
            <w:tcW w:w="546" w:type="dxa"/>
            <w:tcBorders>
              <w:top w:val="nil"/>
              <w:bottom w:val="nil"/>
            </w:tcBorders>
          </w:tcPr>
          <w:p w14:paraId="4EB04B3D" w14:textId="77777777" w:rsidR="004B2F61" w:rsidRPr="00A20828" w:rsidRDefault="004B2F61" w:rsidP="0064791F">
            <w:pPr>
              <w:jc w:val="center"/>
              <w:rPr>
                <w:rFonts w:cs="Arial"/>
                <w:sz w:val="16"/>
                <w:szCs w:val="16"/>
              </w:rPr>
            </w:pPr>
          </w:p>
        </w:tc>
        <w:tc>
          <w:tcPr>
            <w:tcW w:w="475" w:type="dxa"/>
            <w:tcBorders>
              <w:top w:val="nil"/>
              <w:bottom w:val="nil"/>
            </w:tcBorders>
          </w:tcPr>
          <w:p w14:paraId="5C433AFA" w14:textId="77777777" w:rsidR="004B2F61" w:rsidRPr="00A20828" w:rsidRDefault="004B2F61" w:rsidP="0064791F">
            <w:pPr>
              <w:jc w:val="center"/>
              <w:rPr>
                <w:rFonts w:cs="Arial"/>
                <w:sz w:val="16"/>
                <w:szCs w:val="16"/>
              </w:rPr>
            </w:pPr>
          </w:p>
        </w:tc>
        <w:tc>
          <w:tcPr>
            <w:tcW w:w="489" w:type="dxa"/>
            <w:tcBorders>
              <w:top w:val="nil"/>
              <w:bottom w:val="nil"/>
            </w:tcBorders>
          </w:tcPr>
          <w:p w14:paraId="1A3A5E2B" w14:textId="77777777" w:rsidR="004B2F61" w:rsidRPr="00A20828" w:rsidRDefault="004B2F61" w:rsidP="0064791F">
            <w:pPr>
              <w:jc w:val="center"/>
              <w:rPr>
                <w:rFonts w:cs="Arial"/>
                <w:sz w:val="16"/>
                <w:szCs w:val="16"/>
              </w:rPr>
            </w:pPr>
          </w:p>
        </w:tc>
        <w:tc>
          <w:tcPr>
            <w:tcW w:w="488" w:type="dxa"/>
            <w:tcBorders>
              <w:top w:val="nil"/>
              <w:bottom w:val="nil"/>
            </w:tcBorders>
          </w:tcPr>
          <w:p w14:paraId="4C3B46D3" w14:textId="77777777" w:rsidR="004B2F61" w:rsidRPr="00A20828" w:rsidRDefault="004B2F61" w:rsidP="0064791F">
            <w:pPr>
              <w:jc w:val="center"/>
              <w:rPr>
                <w:rFonts w:cs="Arial"/>
                <w:sz w:val="16"/>
                <w:szCs w:val="16"/>
              </w:rPr>
            </w:pPr>
          </w:p>
        </w:tc>
        <w:tc>
          <w:tcPr>
            <w:tcW w:w="501" w:type="dxa"/>
            <w:tcBorders>
              <w:top w:val="nil"/>
              <w:bottom w:val="nil"/>
            </w:tcBorders>
          </w:tcPr>
          <w:p w14:paraId="1918F721" w14:textId="77777777" w:rsidR="004B2F61" w:rsidRPr="00A20828" w:rsidRDefault="004B2F61" w:rsidP="0064791F">
            <w:pPr>
              <w:jc w:val="center"/>
              <w:rPr>
                <w:rFonts w:cs="Arial"/>
                <w:sz w:val="16"/>
                <w:szCs w:val="16"/>
              </w:rPr>
            </w:pPr>
          </w:p>
        </w:tc>
        <w:tc>
          <w:tcPr>
            <w:tcW w:w="440" w:type="dxa"/>
            <w:tcBorders>
              <w:top w:val="nil"/>
              <w:bottom w:val="nil"/>
            </w:tcBorders>
          </w:tcPr>
          <w:p w14:paraId="6DCD64BC" w14:textId="77777777" w:rsidR="004B2F61" w:rsidRPr="00A20828" w:rsidRDefault="004B2F61" w:rsidP="0064791F">
            <w:pPr>
              <w:jc w:val="center"/>
              <w:rPr>
                <w:rFonts w:cs="Arial"/>
                <w:sz w:val="16"/>
                <w:szCs w:val="16"/>
              </w:rPr>
            </w:pPr>
          </w:p>
        </w:tc>
      </w:tr>
      <w:tr w:rsidR="004B2F61" w:rsidRPr="00A20828" w14:paraId="4DF434B7" w14:textId="77777777" w:rsidTr="7DF311B2">
        <w:tc>
          <w:tcPr>
            <w:tcW w:w="6489" w:type="dxa"/>
            <w:gridSpan w:val="2"/>
            <w:tcBorders>
              <w:top w:val="nil"/>
              <w:left w:val="nil"/>
              <w:bottom w:val="nil"/>
            </w:tcBorders>
          </w:tcPr>
          <w:p w14:paraId="05C3B927" w14:textId="77777777" w:rsidR="004B2F61" w:rsidRPr="00A20828" w:rsidRDefault="004B2F61" w:rsidP="0064791F">
            <w:pPr>
              <w:pStyle w:val="Kop2"/>
              <w:rPr>
                <w:rFonts w:ascii="Arial" w:hAnsi="Arial" w:cs="Arial"/>
                <w:sz w:val="18"/>
                <w:szCs w:val="18"/>
              </w:rPr>
            </w:pPr>
            <w:r w:rsidRPr="00A20828">
              <w:rPr>
                <w:rFonts w:ascii="Arial" w:hAnsi="Arial" w:cs="Arial"/>
                <w:sz w:val="18"/>
                <w:szCs w:val="18"/>
              </w:rPr>
              <w:t>Vergaderingen en besluitvorming</w:t>
            </w:r>
          </w:p>
        </w:tc>
        <w:tc>
          <w:tcPr>
            <w:tcW w:w="488" w:type="dxa"/>
            <w:tcBorders>
              <w:top w:val="nil"/>
              <w:bottom w:val="nil"/>
            </w:tcBorders>
          </w:tcPr>
          <w:p w14:paraId="40A2D16E" w14:textId="77777777" w:rsidR="004B2F61" w:rsidRPr="00A20828" w:rsidRDefault="004B2F61" w:rsidP="0064791F">
            <w:pPr>
              <w:jc w:val="center"/>
              <w:rPr>
                <w:rFonts w:cs="Arial"/>
                <w:sz w:val="16"/>
                <w:szCs w:val="16"/>
              </w:rPr>
            </w:pPr>
          </w:p>
        </w:tc>
        <w:tc>
          <w:tcPr>
            <w:tcW w:w="546" w:type="dxa"/>
            <w:tcBorders>
              <w:top w:val="nil"/>
              <w:bottom w:val="nil"/>
            </w:tcBorders>
          </w:tcPr>
          <w:p w14:paraId="41492EA5" w14:textId="77777777" w:rsidR="004B2F61" w:rsidRPr="00A20828" w:rsidRDefault="004B2F61" w:rsidP="0064791F">
            <w:pPr>
              <w:jc w:val="center"/>
              <w:rPr>
                <w:rFonts w:cs="Arial"/>
                <w:sz w:val="16"/>
                <w:szCs w:val="16"/>
              </w:rPr>
            </w:pPr>
          </w:p>
        </w:tc>
        <w:tc>
          <w:tcPr>
            <w:tcW w:w="475" w:type="dxa"/>
            <w:tcBorders>
              <w:top w:val="nil"/>
              <w:bottom w:val="nil"/>
            </w:tcBorders>
          </w:tcPr>
          <w:p w14:paraId="2F8F46EF" w14:textId="77777777" w:rsidR="004B2F61" w:rsidRPr="00A20828" w:rsidRDefault="004B2F61" w:rsidP="0064791F">
            <w:pPr>
              <w:jc w:val="center"/>
              <w:rPr>
                <w:rFonts w:cs="Arial"/>
                <w:sz w:val="16"/>
                <w:szCs w:val="16"/>
              </w:rPr>
            </w:pPr>
          </w:p>
        </w:tc>
        <w:tc>
          <w:tcPr>
            <w:tcW w:w="489" w:type="dxa"/>
            <w:tcBorders>
              <w:top w:val="nil"/>
              <w:bottom w:val="nil"/>
            </w:tcBorders>
          </w:tcPr>
          <w:p w14:paraId="26A1143F" w14:textId="77777777" w:rsidR="004B2F61" w:rsidRPr="00A20828" w:rsidRDefault="004B2F61" w:rsidP="0064791F">
            <w:pPr>
              <w:jc w:val="center"/>
              <w:rPr>
                <w:rFonts w:cs="Arial"/>
                <w:sz w:val="16"/>
                <w:szCs w:val="16"/>
              </w:rPr>
            </w:pPr>
          </w:p>
        </w:tc>
        <w:tc>
          <w:tcPr>
            <w:tcW w:w="488" w:type="dxa"/>
            <w:tcBorders>
              <w:top w:val="nil"/>
              <w:bottom w:val="nil"/>
            </w:tcBorders>
          </w:tcPr>
          <w:p w14:paraId="0C926B10" w14:textId="77777777" w:rsidR="004B2F61" w:rsidRPr="00A20828" w:rsidRDefault="004B2F61" w:rsidP="0064791F">
            <w:pPr>
              <w:jc w:val="center"/>
              <w:rPr>
                <w:rFonts w:cs="Arial"/>
                <w:sz w:val="16"/>
                <w:szCs w:val="16"/>
              </w:rPr>
            </w:pPr>
          </w:p>
        </w:tc>
        <w:tc>
          <w:tcPr>
            <w:tcW w:w="501" w:type="dxa"/>
            <w:tcBorders>
              <w:top w:val="nil"/>
              <w:bottom w:val="nil"/>
            </w:tcBorders>
          </w:tcPr>
          <w:p w14:paraId="682204CD" w14:textId="77777777" w:rsidR="004B2F61" w:rsidRPr="00A20828" w:rsidRDefault="004B2F61" w:rsidP="0064791F">
            <w:pPr>
              <w:jc w:val="center"/>
              <w:rPr>
                <w:rFonts w:cs="Arial"/>
                <w:sz w:val="16"/>
                <w:szCs w:val="16"/>
              </w:rPr>
            </w:pPr>
          </w:p>
        </w:tc>
        <w:tc>
          <w:tcPr>
            <w:tcW w:w="440" w:type="dxa"/>
            <w:tcBorders>
              <w:top w:val="nil"/>
              <w:bottom w:val="nil"/>
            </w:tcBorders>
          </w:tcPr>
          <w:p w14:paraId="7C1F0AF4" w14:textId="77777777" w:rsidR="004B2F61" w:rsidRPr="00A20828" w:rsidRDefault="004B2F61" w:rsidP="0064791F">
            <w:pPr>
              <w:jc w:val="center"/>
              <w:rPr>
                <w:rFonts w:cs="Arial"/>
                <w:sz w:val="16"/>
                <w:szCs w:val="16"/>
              </w:rPr>
            </w:pPr>
          </w:p>
        </w:tc>
      </w:tr>
      <w:tr w:rsidR="004B2F61" w:rsidRPr="00A20828" w14:paraId="29E96EE5" w14:textId="77777777" w:rsidTr="7DF311B2">
        <w:tc>
          <w:tcPr>
            <w:tcW w:w="534" w:type="dxa"/>
            <w:tcBorders>
              <w:top w:val="nil"/>
              <w:left w:val="nil"/>
              <w:bottom w:val="nil"/>
              <w:right w:val="nil"/>
            </w:tcBorders>
          </w:tcPr>
          <w:p w14:paraId="2C9736E9" w14:textId="77777777" w:rsidR="004B2F61" w:rsidRPr="00A20828" w:rsidRDefault="004B2F61" w:rsidP="0064791F">
            <w:pPr>
              <w:rPr>
                <w:rFonts w:cs="Arial"/>
                <w:sz w:val="18"/>
                <w:szCs w:val="18"/>
              </w:rPr>
            </w:pPr>
          </w:p>
        </w:tc>
        <w:tc>
          <w:tcPr>
            <w:tcW w:w="5955" w:type="dxa"/>
            <w:tcBorders>
              <w:top w:val="nil"/>
              <w:left w:val="nil"/>
              <w:bottom w:val="nil"/>
            </w:tcBorders>
          </w:tcPr>
          <w:p w14:paraId="402247BC" w14:textId="77777777"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 xml:space="preserve">In aanvulling op het bepaalde in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geldt ten aanzien van de vergadering en besluitvorming van de RvC het bepaalde in dit artikel 14.</w:t>
            </w:r>
          </w:p>
        </w:tc>
        <w:tc>
          <w:tcPr>
            <w:tcW w:w="488" w:type="dxa"/>
            <w:tcBorders>
              <w:top w:val="nil"/>
              <w:bottom w:val="nil"/>
            </w:tcBorders>
          </w:tcPr>
          <w:p w14:paraId="7E26CEE2" w14:textId="77777777" w:rsidR="004B2F61" w:rsidRPr="00A20828" w:rsidRDefault="004B2F61" w:rsidP="0064791F">
            <w:pPr>
              <w:jc w:val="center"/>
              <w:rPr>
                <w:rFonts w:cs="Arial"/>
                <w:sz w:val="16"/>
                <w:szCs w:val="16"/>
              </w:rPr>
            </w:pPr>
          </w:p>
        </w:tc>
        <w:tc>
          <w:tcPr>
            <w:tcW w:w="546" w:type="dxa"/>
            <w:tcBorders>
              <w:top w:val="nil"/>
              <w:bottom w:val="nil"/>
            </w:tcBorders>
          </w:tcPr>
          <w:p w14:paraId="31DBC145" w14:textId="77777777" w:rsidR="004B2F61" w:rsidRPr="00A20828" w:rsidRDefault="004B2F61" w:rsidP="0064791F">
            <w:pPr>
              <w:jc w:val="center"/>
              <w:rPr>
                <w:rFonts w:cs="Arial"/>
                <w:sz w:val="16"/>
                <w:szCs w:val="16"/>
              </w:rPr>
            </w:pPr>
          </w:p>
        </w:tc>
        <w:tc>
          <w:tcPr>
            <w:tcW w:w="475" w:type="dxa"/>
            <w:tcBorders>
              <w:top w:val="nil"/>
              <w:bottom w:val="nil"/>
            </w:tcBorders>
          </w:tcPr>
          <w:p w14:paraId="56922FA2" w14:textId="77777777" w:rsidR="004B2F61" w:rsidRPr="00A20828" w:rsidRDefault="004B2F61" w:rsidP="0064791F">
            <w:pPr>
              <w:jc w:val="center"/>
              <w:rPr>
                <w:rFonts w:cs="Arial"/>
                <w:sz w:val="16"/>
                <w:szCs w:val="16"/>
              </w:rPr>
            </w:pPr>
          </w:p>
        </w:tc>
        <w:tc>
          <w:tcPr>
            <w:tcW w:w="489" w:type="dxa"/>
            <w:tcBorders>
              <w:top w:val="nil"/>
              <w:bottom w:val="nil"/>
            </w:tcBorders>
          </w:tcPr>
          <w:p w14:paraId="413A4333" w14:textId="77777777" w:rsidR="004B2F61" w:rsidRPr="00A20828" w:rsidRDefault="004B2F61" w:rsidP="0064791F">
            <w:pPr>
              <w:jc w:val="center"/>
              <w:rPr>
                <w:rFonts w:cs="Arial"/>
                <w:sz w:val="16"/>
                <w:szCs w:val="16"/>
              </w:rPr>
            </w:pPr>
            <w:r w:rsidRPr="00A20828">
              <w:rPr>
                <w:rFonts w:cs="Arial"/>
                <w:sz w:val="16"/>
                <w:szCs w:val="16"/>
              </w:rPr>
              <w:t>19</w:t>
            </w:r>
          </w:p>
          <w:p w14:paraId="7330E433" w14:textId="77777777" w:rsidR="004B2F61" w:rsidRPr="00A20828" w:rsidRDefault="004B2F61" w:rsidP="0064791F">
            <w:pPr>
              <w:jc w:val="center"/>
              <w:rPr>
                <w:rFonts w:cs="Arial"/>
                <w:sz w:val="16"/>
                <w:szCs w:val="16"/>
              </w:rPr>
            </w:pPr>
            <w:r w:rsidRPr="00A20828">
              <w:rPr>
                <w:rFonts w:cs="Arial"/>
                <w:sz w:val="16"/>
                <w:szCs w:val="16"/>
              </w:rPr>
              <w:t>20</w:t>
            </w:r>
          </w:p>
          <w:p w14:paraId="35AF6F37" w14:textId="77777777" w:rsidR="004B2F61" w:rsidRPr="00A20828" w:rsidRDefault="004B2F61" w:rsidP="0064791F">
            <w:pPr>
              <w:jc w:val="center"/>
              <w:rPr>
                <w:rFonts w:cs="Arial"/>
                <w:sz w:val="16"/>
                <w:szCs w:val="16"/>
              </w:rPr>
            </w:pPr>
            <w:r w:rsidRPr="00A20828">
              <w:rPr>
                <w:rFonts w:cs="Arial"/>
                <w:sz w:val="16"/>
                <w:szCs w:val="16"/>
              </w:rPr>
              <w:t>21</w:t>
            </w:r>
          </w:p>
          <w:p w14:paraId="264A6008" w14:textId="77777777" w:rsidR="004B2F61" w:rsidRPr="00A20828" w:rsidRDefault="004B2F61" w:rsidP="0064791F">
            <w:pPr>
              <w:jc w:val="center"/>
              <w:rPr>
                <w:rFonts w:cs="Arial"/>
                <w:sz w:val="16"/>
                <w:szCs w:val="16"/>
              </w:rPr>
            </w:pPr>
            <w:r w:rsidRPr="00A20828">
              <w:rPr>
                <w:rFonts w:cs="Arial"/>
                <w:sz w:val="16"/>
                <w:szCs w:val="16"/>
              </w:rPr>
              <w:t>22</w:t>
            </w:r>
          </w:p>
          <w:p w14:paraId="0E52DE96" w14:textId="77777777" w:rsidR="004B2F61" w:rsidRPr="00A20828" w:rsidRDefault="004B2F61" w:rsidP="0064791F">
            <w:pPr>
              <w:jc w:val="center"/>
              <w:rPr>
                <w:rFonts w:cs="Arial"/>
                <w:sz w:val="16"/>
                <w:szCs w:val="16"/>
              </w:rPr>
            </w:pPr>
            <w:r w:rsidRPr="00A20828">
              <w:rPr>
                <w:rFonts w:cs="Arial"/>
                <w:sz w:val="16"/>
                <w:szCs w:val="16"/>
              </w:rPr>
              <w:t>23</w:t>
            </w:r>
          </w:p>
        </w:tc>
        <w:tc>
          <w:tcPr>
            <w:tcW w:w="488" w:type="dxa"/>
            <w:tcBorders>
              <w:top w:val="nil"/>
              <w:bottom w:val="nil"/>
            </w:tcBorders>
          </w:tcPr>
          <w:p w14:paraId="1C31E581" w14:textId="77777777" w:rsidR="004B2F61" w:rsidRPr="00A20828" w:rsidRDefault="004B2F61" w:rsidP="0064791F">
            <w:pPr>
              <w:jc w:val="center"/>
              <w:rPr>
                <w:rFonts w:cs="Arial"/>
                <w:sz w:val="16"/>
                <w:szCs w:val="16"/>
              </w:rPr>
            </w:pPr>
          </w:p>
        </w:tc>
        <w:tc>
          <w:tcPr>
            <w:tcW w:w="501" w:type="dxa"/>
            <w:tcBorders>
              <w:top w:val="nil"/>
              <w:bottom w:val="nil"/>
            </w:tcBorders>
          </w:tcPr>
          <w:p w14:paraId="413E4481" w14:textId="77777777" w:rsidR="004B2F61" w:rsidRPr="00A20828" w:rsidRDefault="004B2F61" w:rsidP="0064791F">
            <w:pPr>
              <w:jc w:val="center"/>
              <w:rPr>
                <w:rFonts w:cs="Arial"/>
                <w:sz w:val="16"/>
                <w:szCs w:val="16"/>
              </w:rPr>
            </w:pPr>
            <w:r w:rsidRPr="00A20828">
              <w:rPr>
                <w:rFonts w:cs="Arial"/>
                <w:sz w:val="16"/>
                <w:szCs w:val="16"/>
              </w:rPr>
              <w:t>11</w:t>
            </w:r>
          </w:p>
        </w:tc>
        <w:tc>
          <w:tcPr>
            <w:tcW w:w="440" w:type="dxa"/>
            <w:tcBorders>
              <w:top w:val="nil"/>
              <w:bottom w:val="nil"/>
            </w:tcBorders>
          </w:tcPr>
          <w:p w14:paraId="0CD6DD03" w14:textId="77777777" w:rsidR="004B2F61" w:rsidRPr="00A20828" w:rsidRDefault="004B2F61" w:rsidP="0064791F">
            <w:pPr>
              <w:jc w:val="center"/>
              <w:rPr>
                <w:rFonts w:cs="Arial"/>
                <w:sz w:val="16"/>
                <w:szCs w:val="16"/>
              </w:rPr>
            </w:pPr>
          </w:p>
        </w:tc>
      </w:tr>
      <w:tr w:rsidR="004B2F61" w:rsidRPr="00A20828" w14:paraId="26928F41" w14:textId="77777777" w:rsidTr="7DF311B2">
        <w:tc>
          <w:tcPr>
            <w:tcW w:w="534" w:type="dxa"/>
            <w:tcBorders>
              <w:top w:val="nil"/>
              <w:left w:val="nil"/>
              <w:bottom w:val="nil"/>
              <w:right w:val="nil"/>
            </w:tcBorders>
          </w:tcPr>
          <w:p w14:paraId="7B500082" w14:textId="77777777" w:rsidR="004B2F61" w:rsidRPr="00A20828" w:rsidRDefault="004B2F61" w:rsidP="0064791F">
            <w:pPr>
              <w:rPr>
                <w:rFonts w:cs="Arial"/>
                <w:sz w:val="18"/>
                <w:szCs w:val="18"/>
              </w:rPr>
            </w:pPr>
          </w:p>
        </w:tc>
        <w:tc>
          <w:tcPr>
            <w:tcW w:w="5955" w:type="dxa"/>
            <w:tcBorders>
              <w:top w:val="nil"/>
              <w:left w:val="nil"/>
              <w:bottom w:val="nil"/>
            </w:tcBorders>
          </w:tcPr>
          <w:p w14:paraId="473079B5" w14:textId="00BDB9D7" w:rsidR="004B2F61" w:rsidRPr="00A20828" w:rsidRDefault="004B2F61" w:rsidP="00AC1353">
            <w:pPr>
              <w:pStyle w:val="Kop3"/>
              <w:spacing w:line="300" w:lineRule="atLeast"/>
              <w:ind w:left="487"/>
              <w:rPr>
                <w:rFonts w:ascii="Arial" w:hAnsi="Arial" w:cs="Arial"/>
                <w:i/>
                <w:sz w:val="18"/>
                <w:szCs w:val="18"/>
              </w:rPr>
            </w:pPr>
            <w:r w:rsidRPr="00A20828">
              <w:rPr>
                <w:rFonts w:ascii="Arial" w:hAnsi="Arial" w:cs="Arial"/>
                <w:sz w:val="18"/>
                <w:szCs w:val="18"/>
              </w:rPr>
              <w:t>De Voorzitter draagt voor het begin van het jaar zorg voor een vergaderschema voor de RvC.</w:t>
            </w:r>
          </w:p>
        </w:tc>
        <w:tc>
          <w:tcPr>
            <w:tcW w:w="488" w:type="dxa"/>
            <w:tcBorders>
              <w:top w:val="nil"/>
              <w:bottom w:val="nil"/>
            </w:tcBorders>
          </w:tcPr>
          <w:p w14:paraId="29B9DF9C" w14:textId="77777777" w:rsidR="004B2F61" w:rsidRPr="00A20828" w:rsidRDefault="004B2F61" w:rsidP="0064791F">
            <w:pPr>
              <w:jc w:val="center"/>
              <w:rPr>
                <w:rFonts w:cs="Arial"/>
                <w:sz w:val="16"/>
                <w:szCs w:val="16"/>
              </w:rPr>
            </w:pPr>
          </w:p>
        </w:tc>
        <w:tc>
          <w:tcPr>
            <w:tcW w:w="546" w:type="dxa"/>
            <w:tcBorders>
              <w:top w:val="nil"/>
              <w:bottom w:val="nil"/>
            </w:tcBorders>
          </w:tcPr>
          <w:p w14:paraId="5AC428C1" w14:textId="77777777" w:rsidR="004B2F61" w:rsidRPr="00A20828" w:rsidRDefault="004B2F61" w:rsidP="0064791F">
            <w:pPr>
              <w:jc w:val="center"/>
              <w:rPr>
                <w:rFonts w:cs="Arial"/>
                <w:sz w:val="16"/>
                <w:szCs w:val="16"/>
              </w:rPr>
            </w:pPr>
          </w:p>
        </w:tc>
        <w:tc>
          <w:tcPr>
            <w:tcW w:w="475" w:type="dxa"/>
            <w:tcBorders>
              <w:top w:val="nil"/>
              <w:bottom w:val="nil"/>
            </w:tcBorders>
          </w:tcPr>
          <w:p w14:paraId="325C6016" w14:textId="77777777" w:rsidR="004B2F61" w:rsidRPr="00A20828" w:rsidRDefault="004B2F61" w:rsidP="0064791F">
            <w:pPr>
              <w:jc w:val="center"/>
              <w:rPr>
                <w:rFonts w:cs="Arial"/>
                <w:sz w:val="16"/>
                <w:szCs w:val="16"/>
              </w:rPr>
            </w:pPr>
          </w:p>
        </w:tc>
        <w:tc>
          <w:tcPr>
            <w:tcW w:w="489" w:type="dxa"/>
            <w:tcBorders>
              <w:top w:val="nil"/>
              <w:bottom w:val="nil"/>
            </w:tcBorders>
          </w:tcPr>
          <w:p w14:paraId="1CDEFC05" w14:textId="77777777" w:rsidR="004B2F61" w:rsidRPr="00A20828" w:rsidRDefault="004B2F61" w:rsidP="0064791F">
            <w:pPr>
              <w:jc w:val="center"/>
              <w:rPr>
                <w:rFonts w:cs="Arial"/>
                <w:sz w:val="16"/>
                <w:szCs w:val="16"/>
              </w:rPr>
            </w:pPr>
          </w:p>
        </w:tc>
        <w:tc>
          <w:tcPr>
            <w:tcW w:w="488" w:type="dxa"/>
            <w:tcBorders>
              <w:top w:val="nil"/>
              <w:bottom w:val="nil"/>
            </w:tcBorders>
          </w:tcPr>
          <w:p w14:paraId="3176FEFE" w14:textId="77777777" w:rsidR="004B2F61" w:rsidRPr="00A20828" w:rsidRDefault="004B2F61" w:rsidP="0064791F">
            <w:pPr>
              <w:jc w:val="center"/>
              <w:rPr>
                <w:rFonts w:cs="Arial"/>
                <w:sz w:val="16"/>
                <w:szCs w:val="16"/>
              </w:rPr>
            </w:pPr>
          </w:p>
        </w:tc>
        <w:tc>
          <w:tcPr>
            <w:tcW w:w="501" w:type="dxa"/>
            <w:tcBorders>
              <w:top w:val="nil"/>
              <w:bottom w:val="nil"/>
            </w:tcBorders>
          </w:tcPr>
          <w:p w14:paraId="3D213270" w14:textId="77777777" w:rsidR="004B2F61" w:rsidRPr="00A20828" w:rsidRDefault="004B2F61" w:rsidP="0064791F">
            <w:pPr>
              <w:jc w:val="center"/>
              <w:rPr>
                <w:rFonts w:cs="Arial"/>
                <w:sz w:val="16"/>
                <w:szCs w:val="16"/>
              </w:rPr>
            </w:pPr>
          </w:p>
        </w:tc>
        <w:tc>
          <w:tcPr>
            <w:tcW w:w="440" w:type="dxa"/>
            <w:tcBorders>
              <w:top w:val="nil"/>
              <w:bottom w:val="nil"/>
            </w:tcBorders>
          </w:tcPr>
          <w:p w14:paraId="3D98B633" w14:textId="77777777" w:rsidR="004B2F61" w:rsidRPr="00A20828" w:rsidRDefault="004B2F61" w:rsidP="0064791F">
            <w:pPr>
              <w:jc w:val="center"/>
              <w:rPr>
                <w:rFonts w:cs="Arial"/>
                <w:sz w:val="16"/>
                <w:szCs w:val="16"/>
              </w:rPr>
            </w:pPr>
          </w:p>
        </w:tc>
      </w:tr>
      <w:tr w:rsidR="004B2F61" w:rsidRPr="00A20828" w14:paraId="6E8A6341" w14:textId="77777777" w:rsidTr="7DF311B2">
        <w:tc>
          <w:tcPr>
            <w:tcW w:w="534" w:type="dxa"/>
            <w:tcBorders>
              <w:top w:val="nil"/>
              <w:left w:val="nil"/>
              <w:bottom w:val="nil"/>
              <w:right w:val="nil"/>
            </w:tcBorders>
          </w:tcPr>
          <w:p w14:paraId="5F8E8A73" w14:textId="77777777" w:rsidR="004B2F61" w:rsidRPr="00A20828" w:rsidRDefault="004B2F61" w:rsidP="0064791F">
            <w:pPr>
              <w:rPr>
                <w:rFonts w:cs="Arial"/>
                <w:sz w:val="18"/>
                <w:szCs w:val="18"/>
              </w:rPr>
            </w:pPr>
          </w:p>
        </w:tc>
        <w:tc>
          <w:tcPr>
            <w:tcW w:w="5955" w:type="dxa"/>
            <w:tcBorders>
              <w:top w:val="nil"/>
              <w:left w:val="nil"/>
              <w:bottom w:val="nil"/>
            </w:tcBorders>
          </w:tcPr>
          <w:p w14:paraId="7A6255CF" w14:textId="098F1472" w:rsidR="004B2F61" w:rsidRPr="00A20828" w:rsidRDefault="004B2F61" w:rsidP="00AC1353">
            <w:pPr>
              <w:pStyle w:val="Kop3"/>
              <w:spacing w:line="300" w:lineRule="atLeast"/>
              <w:ind w:left="487"/>
              <w:rPr>
                <w:rFonts w:ascii="Arial" w:hAnsi="Arial" w:cs="Arial"/>
                <w:i/>
                <w:sz w:val="18"/>
                <w:szCs w:val="18"/>
              </w:rPr>
            </w:pPr>
            <w:r w:rsidRPr="00A20828">
              <w:rPr>
                <w:rFonts w:ascii="Arial" w:hAnsi="Arial" w:cs="Arial"/>
                <w:sz w:val="18"/>
                <w:szCs w:val="18"/>
              </w:rPr>
              <w:t xml:space="preserve">De vergaderingen van de RvC worden opgeroepen op de wijze zoals bepaald in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 xml:space="preserve">] </w:t>
            </w:r>
            <w:r w:rsidRPr="00A20828">
              <w:rPr>
                <w:rFonts w:ascii="Arial" w:hAnsi="Arial" w:cs="Arial"/>
                <w:sz w:val="18"/>
                <w:szCs w:val="18"/>
              </w:rPr>
              <w:t xml:space="preserve">van de Statuten. In afwijking hiervan roept de voorzitter van de RvC de vergadering bijeen, in de gevallen waarin de RvC zonder het Bestuur vergadert. </w:t>
            </w:r>
          </w:p>
        </w:tc>
        <w:tc>
          <w:tcPr>
            <w:tcW w:w="488" w:type="dxa"/>
            <w:tcBorders>
              <w:top w:val="nil"/>
              <w:bottom w:val="nil"/>
            </w:tcBorders>
          </w:tcPr>
          <w:p w14:paraId="2982E5F4" w14:textId="77777777" w:rsidR="004B2F61" w:rsidRPr="00A20828" w:rsidRDefault="004B2F61" w:rsidP="0064791F">
            <w:pPr>
              <w:jc w:val="center"/>
              <w:rPr>
                <w:rFonts w:cs="Arial"/>
                <w:sz w:val="16"/>
                <w:szCs w:val="16"/>
              </w:rPr>
            </w:pPr>
          </w:p>
        </w:tc>
        <w:tc>
          <w:tcPr>
            <w:tcW w:w="546" w:type="dxa"/>
            <w:tcBorders>
              <w:top w:val="nil"/>
              <w:bottom w:val="nil"/>
            </w:tcBorders>
          </w:tcPr>
          <w:p w14:paraId="1DBC8FF1" w14:textId="77777777" w:rsidR="004B2F61" w:rsidRPr="00A20828" w:rsidRDefault="004B2F61" w:rsidP="0064791F">
            <w:pPr>
              <w:jc w:val="center"/>
              <w:rPr>
                <w:rFonts w:cs="Arial"/>
                <w:sz w:val="16"/>
                <w:szCs w:val="16"/>
              </w:rPr>
            </w:pPr>
          </w:p>
        </w:tc>
        <w:tc>
          <w:tcPr>
            <w:tcW w:w="475" w:type="dxa"/>
            <w:tcBorders>
              <w:top w:val="nil"/>
              <w:bottom w:val="nil"/>
            </w:tcBorders>
          </w:tcPr>
          <w:p w14:paraId="65EAE345" w14:textId="77777777" w:rsidR="004B2F61" w:rsidRPr="00A20828" w:rsidRDefault="004B2F61" w:rsidP="0064791F">
            <w:pPr>
              <w:jc w:val="center"/>
              <w:rPr>
                <w:rFonts w:cs="Arial"/>
                <w:sz w:val="16"/>
                <w:szCs w:val="16"/>
              </w:rPr>
            </w:pPr>
          </w:p>
        </w:tc>
        <w:tc>
          <w:tcPr>
            <w:tcW w:w="489" w:type="dxa"/>
            <w:tcBorders>
              <w:top w:val="nil"/>
              <w:bottom w:val="nil"/>
            </w:tcBorders>
          </w:tcPr>
          <w:p w14:paraId="7F1DBC48" w14:textId="77777777" w:rsidR="004B2F61" w:rsidRPr="00A20828" w:rsidRDefault="004B2F61" w:rsidP="00AB5101">
            <w:pPr>
              <w:jc w:val="center"/>
              <w:rPr>
                <w:rFonts w:cs="Arial"/>
                <w:sz w:val="16"/>
                <w:szCs w:val="16"/>
              </w:rPr>
            </w:pPr>
            <w:r w:rsidRPr="00A20828">
              <w:rPr>
                <w:rFonts w:cs="Arial"/>
                <w:sz w:val="16"/>
                <w:szCs w:val="16"/>
              </w:rPr>
              <w:t>20</w:t>
            </w:r>
          </w:p>
        </w:tc>
        <w:tc>
          <w:tcPr>
            <w:tcW w:w="488" w:type="dxa"/>
            <w:tcBorders>
              <w:top w:val="nil"/>
              <w:bottom w:val="nil"/>
            </w:tcBorders>
          </w:tcPr>
          <w:p w14:paraId="32CD1DC7" w14:textId="77777777" w:rsidR="004B2F61" w:rsidRPr="00A20828" w:rsidRDefault="004B2F61" w:rsidP="0064791F">
            <w:pPr>
              <w:jc w:val="center"/>
              <w:rPr>
                <w:rFonts w:cs="Arial"/>
                <w:sz w:val="16"/>
                <w:szCs w:val="16"/>
              </w:rPr>
            </w:pPr>
          </w:p>
        </w:tc>
        <w:tc>
          <w:tcPr>
            <w:tcW w:w="501" w:type="dxa"/>
            <w:tcBorders>
              <w:top w:val="nil"/>
              <w:bottom w:val="nil"/>
            </w:tcBorders>
          </w:tcPr>
          <w:p w14:paraId="01FC2C72" w14:textId="77777777" w:rsidR="004B2F61" w:rsidRPr="00A20828" w:rsidRDefault="004B2F61" w:rsidP="0064791F">
            <w:pPr>
              <w:jc w:val="center"/>
              <w:rPr>
                <w:rFonts w:cs="Arial"/>
                <w:sz w:val="16"/>
                <w:szCs w:val="16"/>
              </w:rPr>
            </w:pPr>
          </w:p>
        </w:tc>
        <w:tc>
          <w:tcPr>
            <w:tcW w:w="440" w:type="dxa"/>
            <w:tcBorders>
              <w:top w:val="nil"/>
              <w:bottom w:val="nil"/>
            </w:tcBorders>
          </w:tcPr>
          <w:p w14:paraId="4241BA06" w14:textId="77777777" w:rsidR="004B2F61" w:rsidRPr="00A20828" w:rsidRDefault="004B2F61" w:rsidP="0064791F">
            <w:pPr>
              <w:jc w:val="center"/>
              <w:rPr>
                <w:rFonts w:cs="Arial"/>
                <w:sz w:val="16"/>
                <w:szCs w:val="16"/>
              </w:rPr>
            </w:pPr>
          </w:p>
        </w:tc>
      </w:tr>
      <w:tr w:rsidR="004B2F61" w:rsidRPr="00A20828" w14:paraId="1646C10D" w14:textId="77777777" w:rsidTr="7DF311B2">
        <w:tc>
          <w:tcPr>
            <w:tcW w:w="534" w:type="dxa"/>
            <w:tcBorders>
              <w:top w:val="nil"/>
              <w:left w:val="nil"/>
              <w:bottom w:val="nil"/>
              <w:right w:val="nil"/>
            </w:tcBorders>
          </w:tcPr>
          <w:p w14:paraId="4E0E94BF" w14:textId="77777777" w:rsidR="004B2F61" w:rsidRPr="00A20828" w:rsidRDefault="004B2F61" w:rsidP="0064791F">
            <w:pPr>
              <w:rPr>
                <w:rFonts w:cs="Arial"/>
                <w:sz w:val="18"/>
                <w:szCs w:val="18"/>
              </w:rPr>
            </w:pPr>
          </w:p>
        </w:tc>
        <w:tc>
          <w:tcPr>
            <w:tcW w:w="5955" w:type="dxa"/>
            <w:tcBorders>
              <w:top w:val="nil"/>
              <w:left w:val="nil"/>
              <w:bottom w:val="nil"/>
            </w:tcBorders>
          </w:tcPr>
          <w:p w14:paraId="206D3F07" w14:textId="77777777"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 xml:space="preserve">De RvC stelt jaarlijks een </w:t>
            </w:r>
            <w:proofErr w:type="spellStart"/>
            <w:r w:rsidRPr="00A20828">
              <w:rPr>
                <w:rFonts w:ascii="Arial" w:hAnsi="Arial" w:cs="Arial"/>
                <w:sz w:val="18"/>
                <w:szCs w:val="18"/>
              </w:rPr>
              <w:t>governance</w:t>
            </w:r>
            <w:proofErr w:type="spellEnd"/>
            <w:r w:rsidRPr="00A20828">
              <w:rPr>
                <w:rFonts w:ascii="Arial" w:hAnsi="Arial" w:cs="Arial"/>
                <w:sz w:val="18"/>
                <w:szCs w:val="18"/>
              </w:rPr>
              <w:t xml:space="preserve"> agenda op waarin de te agenderen onderwerpen zijn opgenomen. De huidige </w:t>
            </w:r>
            <w:proofErr w:type="spellStart"/>
            <w:r w:rsidRPr="00A20828">
              <w:rPr>
                <w:rFonts w:ascii="Arial" w:hAnsi="Arial" w:cs="Arial"/>
                <w:sz w:val="18"/>
                <w:szCs w:val="18"/>
              </w:rPr>
              <w:t>governance</w:t>
            </w:r>
            <w:proofErr w:type="spellEnd"/>
            <w:r w:rsidRPr="00A20828">
              <w:rPr>
                <w:rFonts w:ascii="Arial" w:hAnsi="Arial" w:cs="Arial"/>
                <w:sz w:val="18"/>
                <w:szCs w:val="18"/>
              </w:rPr>
              <w:t xml:space="preserve"> agenda is bijgevoegd als Bijlage I bij dit reglement.</w:t>
            </w:r>
          </w:p>
        </w:tc>
        <w:tc>
          <w:tcPr>
            <w:tcW w:w="488" w:type="dxa"/>
            <w:tcBorders>
              <w:top w:val="nil"/>
              <w:bottom w:val="nil"/>
            </w:tcBorders>
          </w:tcPr>
          <w:p w14:paraId="1A17A8A4" w14:textId="77777777" w:rsidR="004B2F61" w:rsidRPr="00A20828" w:rsidRDefault="004B2F61" w:rsidP="0064791F">
            <w:pPr>
              <w:jc w:val="center"/>
              <w:rPr>
                <w:rFonts w:cs="Arial"/>
                <w:sz w:val="16"/>
                <w:szCs w:val="16"/>
              </w:rPr>
            </w:pPr>
          </w:p>
        </w:tc>
        <w:tc>
          <w:tcPr>
            <w:tcW w:w="546" w:type="dxa"/>
            <w:tcBorders>
              <w:top w:val="nil"/>
              <w:bottom w:val="nil"/>
            </w:tcBorders>
          </w:tcPr>
          <w:p w14:paraId="18AD5ECB" w14:textId="77777777" w:rsidR="004B2F61" w:rsidRPr="00A20828" w:rsidRDefault="004B2F61" w:rsidP="0064791F">
            <w:pPr>
              <w:jc w:val="center"/>
              <w:rPr>
                <w:rFonts w:cs="Arial"/>
                <w:sz w:val="16"/>
                <w:szCs w:val="16"/>
              </w:rPr>
            </w:pPr>
          </w:p>
        </w:tc>
        <w:tc>
          <w:tcPr>
            <w:tcW w:w="475" w:type="dxa"/>
            <w:tcBorders>
              <w:top w:val="nil"/>
              <w:bottom w:val="nil"/>
            </w:tcBorders>
          </w:tcPr>
          <w:p w14:paraId="4E1A4299" w14:textId="77777777" w:rsidR="004B2F61" w:rsidRPr="00A20828" w:rsidRDefault="004B2F61" w:rsidP="0064791F">
            <w:pPr>
              <w:jc w:val="center"/>
              <w:rPr>
                <w:rFonts w:cs="Arial"/>
                <w:sz w:val="16"/>
                <w:szCs w:val="16"/>
              </w:rPr>
            </w:pPr>
          </w:p>
        </w:tc>
        <w:tc>
          <w:tcPr>
            <w:tcW w:w="489" w:type="dxa"/>
            <w:tcBorders>
              <w:top w:val="nil"/>
              <w:bottom w:val="nil"/>
            </w:tcBorders>
          </w:tcPr>
          <w:p w14:paraId="6079D1E7" w14:textId="77777777" w:rsidR="004B2F61" w:rsidRPr="00A20828" w:rsidRDefault="004B2F61" w:rsidP="0064791F">
            <w:pPr>
              <w:jc w:val="center"/>
              <w:rPr>
                <w:rFonts w:cs="Arial"/>
                <w:sz w:val="16"/>
                <w:szCs w:val="16"/>
              </w:rPr>
            </w:pPr>
          </w:p>
        </w:tc>
        <w:tc>
          <w:tcPr>
            <w:tcW w:w="488" w:type="dxa"/>
            <w:tcBorders>
              <w:top w:val="nil"/>
              <w:bottom w:val="nil"/>
            </w:tcBorders>
          </w:tcPr>
          <w:p w14:paraId="3C768174" w14:textId="51101AC1" w:rsidR="004B2F61" w:rsidRPr="00A20828" w:rsidRDefault="004B2F61" w:rsidP="00247B65">
            <w:pPr>
              <w:jc w:val="center"/>
              <w:rPr>
                <w:rFonts w:cs="Arial"/>
                <w:sz w:val="16"/>
                <w:szCs w:val="16"/>
              </w:rPr>
            </w:pPr>
            <w:r w:rsidRPr="00A20828">
              <w:rPr>
                <w:rFonts w:cs="Arial"/>
                <w:sz w:val="16"/>
                <w:szCs w:val="16"/>
              </w:rPr>
              <w:t>3.</w:t>
            </w:r>
            <w:r w:rsidR="00247B65" w:rsidRPr="00A20828">
              <w:rPr>
                <w:rFonts w:cs="Arial"/>
                <w:sz w:val="16"/>
                <w:szCs w:val="16"/>
              </w:rPr>
              <w:t>1</w:t>
            </w:r>
            <w:r w:rsidR="00247B65">
              <w:rPr>
                <w:rFonts w:cs="Arial"/>
                <w:sz w:val="16"/>
                <w:szCs w:val="16"/>
              </w:rPr>
              <w:t>2</w:t>
            </w:r>
          </w:p>
        </w:tc>
        <w:tc>
          <w:tcPr>
            <w:tcW w:w="501" w:type="dxa"/>
            <w:tcBorders>
              <w:top w:val="nil"/>
              <w:bottom w:val="nil"/>
            </w:tcBorders>
          </w:tcPr>
          <w:p w14:paraId="2951269E" w14:textId="77777777" w:rsidR="004B2F61" w:rsidRPr="00A20828" w:rsidRDefault="004B2F61" w:rsidP="0064791F">
            <w:pPr>
              <w:jc w:val="center"/>
              <w:rPr>
                <w:rFonts w:cs="Arial"/>
                <w:sz w:val="16"/>
                <w:szCs w:val="16"/>
              </w:rPr>
            </w:pPr>
          </w:p>
        </w:tc>
        <w:tc>
          <w:tcPr>
            <w:tcW w:w="440" w:type="dxa"/>
            <w:tcBorders>
              <w:top w:val="nil"/>
              <w:bottom w:val="nil"/>
            </w:tcBorders>
          </w:tcPr>
          <w:p w14:paraId="29434F52" w14:textId="77777777" w:rsidR="004B2F61" w:rsidRPr="00A20828" w:rsidRDefault="004B2F61" w:rsidP="0064791F">
            <w:pPr>
              <w:jc w:val="center"/>
              <w:rPr>
                <w:rFonts w:cs="Arial"/>
                <w:sz w:val="16"/>
                <w:szCs w:val="16"/>
              </w:rPr>
            </w:pPr>
          </w:p>
        </w:tc>
      </w:tr>
      <w:tr w:rsidR="004B2F61" w:rsidRPr="00A20828" w14:paraId="2A40041B" w14:textId="77777777" w:rsidTr="7DF311B2">
        <w:tc>
          <w:tcPr>
            <w:tcW w:w="534" w:type="dxa"/>
            <w:tcBorders>
              <w:top w:val="nil"/>
              <w:left w:val="nil"/>
              <w:bottom w:val="nil"/>
              <w:right w:val="nil"/>
            </w:tcBorders>
          </w:tcPr>
          <w:p w14:paraId="3368D568" w14:textId="77777777" w:rsidR="004B2F61" w:rsidRPr="00A20828" w:rsidRDefault="004B2F61" w:rsidP="0064791F">
            <w:pPr>
              <w:rPr>
                <w:rFonts w:cs="Arial"/>
                <w:sz w:val="18"/>
                <w:szCs w:val="18"/>
              </w:rPr>
            </w:pPr>
          </w:p>
        </w:tc>
        <w:tc>
          <w:tcPr>
            <w:tcW w:w="5955" w:type="dxa"/>
            <w:tcBorders>
              <w:top w:val="nil"/>
              <w:left w:val="nil"/>
              <w:bottom w:val="nil"/>
            </w:tcBorders>
          </w:tcPr>
          <w:p w14:paraId="57CFCDC6" w14:textId="77777777"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 xml:space="preserve">Ieder lid van de RvC woont de vergaderingen van de RvC bij. Indien leden van de RvC frequent afwezig zijn op vergaderingen, worden zij daarop aangesproken door de voorzitter van de RvC en wordt hiervan melding gemaakt in het verslag van de RvC. </w:t>
            </w:r>
          </w:p>
        </w:tc>
        <w:tc>
          <w:tcPr>
            <w:tcW w:w="488" w:type="dxa"/>
            <w:tcBorders>
              <w:top w:val="nil"/>
              <w:bottom w:val="nil"/>
            </w:tcBorders>
          </w:tcPr>
          <w:p w14:paraId="5A15FA59" w14:textId="77777777" w:rsidR="004B2F61" w:rsidRPr="00A20828" w:rsidRDefault="004B2F61" w:rsidP="0064791F">
            <w:pPr>
              <w:jc w:val="center"/>
              <w:rPr>
                <w:rFonts w:cs="Arial"/>
                <w:sz w:val="16"/>
                <w:szCs w:val="16"/>
              </w:rPr>
            </w:pPr>
          </w:p>
        </w:tc>
        <w:tc>
          <w:tcPr>
            <w:tcW w:w="546" w:type="dxa"/>
            <w:tcBorders>
              <w:top w:val="nil"/>
              <w:bottom w:val="nil"/>
            </w:tcBorders>
          </w:tcPr>
          <w:p w14:paraId="183204DF" w14:textId="77777777" w:rsidR="004B2F61" w:rsidRPr="00A20828" w:rsidRDefault="004B2F61" w:rsidP="0064791F">
            <w:pPr>
              <w:jc w:val="center"/>
              <w:rPr>
                <w:rFonts w:cs="Arial"/>
                <w:sz w:val="16"/>
                <w:szCs w:val="16"/>
              </w:rPr>
            </w:pPr>
          </w:p>
        </w:tc>
        <w:tc>
          <w:tcPr>
            <w:tcW w:w="475" w:type="dxa"/>
            <w:tcBorders>
              <w:top w:val="nil"/>
              <w:bottom w:val="nil"/>
            </w:tcBorders>
          </w:tcPr>
          <w:p w14:paraId="51F19F00" w14:textId="77777777" w:rsidR="004B2F61" w:rsidRPr="00A20828" w:rsidRDefault="004B2F61" w:rsidP="0064791F">
            <w:pPr>
              <w:jc w:val="center"/>
              <w:rPr>
                <w:rFonts w:cs="Arial"/>
                <w:sz w:val="16"/>
                <w:szCs w:val="16"/>
              </w:rPr>
            </w:pPr>
          </w:p>
        </w:tc>
        <w:tc>
          <w:tcPr>
            <w:tcW w:w="489" w:type="dxa"/>
            <w:tcBorders>
              <w:top w:val="nil"/>
              <w:bottom w:val="nil"/>
            </w:tcBorders>
          </w:tcPr>
          <w:p w14:paraId="3D6DA17C" w14:textId="77777777" w:rsidR="004B2F61" w:rsidRPr="00A20828" w:rsidRDefault="004B2F61" w:rsidP="0064791F">
            <w:pPr>
              <w:jc w:val="center"/>
              <w:rPr>
                <w:rFonts w:cs="Arial"/>
                <w:sz w:val="16"/>
                <w:szCs w:val="16"/>
              </w:rPr>
            </w:pPr>
          </w:p>
        </w:tc>
        <w:tc>
          <w:tcPr>
            <w:tcW w:w="488" w:type="dxa"/>
            <w:tcBorders>
              <w:top w:val="nil"/>
              <w:bottom w:val="nil"/>
            </w:tcBorders>
          </w:tcPr>
          <w:p w14:paraId="31D8EDC3" w14:textId="71DF2C13" w:rsidR="004B2F61" w:rsidRPr="00A20828" w:rsidRDefault="004B2F61" w:rsidP="00247B65">
            <w:pPr>
              <w:jc w:val="center"/>
              <w:rPr>
                <w:rFonts w:cs="Arial"/>
                <w:sz w:val="16"/>
                <w:szCs w:val="16"/>
              </w:rPr>
            </w:pPr>
            <w:r w:rsidRPr="00A20828">
              <w:rPr>
                <w:rFonts w:cs="Arial"/>
                <w:sz w:val="16"/>
                <w:szCs w:val="16"/>
              </w:rPr>
              <w:t>3.</w:t>
            </w:r>
            <w:r w:rsidR="00247B65" w:rsidRPr="00A20828">
              <w:rPr>
                <w:rFonts w:cs="Arial"/>
                <w:sz w:val="16"/>
                <w:szCs w:val="16"/>
              </w:rPr>
              <w:t>2</w:t>
            </w:r>
            <w:r w:rsidR="00247B65">
              <w:rPr>
                <w:rFonts w:cs="Arial"/>
                <w:sz w:val="16"/>
                <w:szCs w:val="16"/>
              </w:rPr>
              <w:t>4</w:t>
            </w:r>
          </w:p>
        </w:tc>
        <w:tc>
          <w:tcPr>
            <w:tcW w:w="501" w:type="dxa"/>
            <w:tcBorders>
              <w:top w:val="nil"/>
              <w:bottom w:val="nil"/>
            </w:tcBorders>
          </w:tcPr>
          <w:p w14:paraId="6A2611E7" w14:textId="77777777" w:rsidR="004B2F61" w:rsidRPr="00A20828" w:rsidRDefault="004B2F61" w:rsidP="0064791F">
            <w:pPr>
              <w:jc w:val="center"/>
              <w:rPr>
                <w:rFonts w:cs="Arial"/>
                <w:sz w:val="16"/>
                <w:szCs w:val="16"/>
              </w:rPr>
            </w:pPr>
          </w:p>
        </w:tc>
        <w:tc>
          <w:tcPr>
            <w:tcW w:w="440" w:type="dxa"/>
            <w:tcBorders>
              <w:top w:val="nil"/>
              <w:bottom w:val="nil"/>
            </w:tcBorders>
          </w:tcPr>
          <w:p w14:paraId="5189B05F" w14:textId="77777777" w:rsidR="004B2F61" w:rsidRPr="00A20828" w:rsidRDefault="004B2F61" w:rsidP="0064791F">
            <w:pPr>
              <w:jc w:val="center"/>
              <w:rPr>
                <w:rFonts w:cs="Arial"/>
                <w:sz w:val="16"/>
                <w:szCs w:val="16"/>
              </w:rPr>
            </w:pPr>
          </w:p>
        </w:tc>
      </w:tr>
      <w:tr w:rsidR="004B2F61" w:rsidRPr="00A20828" w14:paraId="16799486" w14:textId="77777777" w:rsidTr="7DF311B2">
        <w:tc>
          <w:tcPr>
            <w:tcW w:w="534" w:type="dxa"/>
            <w:tcBorders>
              <w:top w:val="nil"/>
              <w:left w:val="nil"/>
              <w:bottom w:val="nil"/>
              <w:right w:val="nil"/>
            </w:tcBorders>
          </w:tcPr>
          <w:p w14:paraId="74EA403E" w14:textId="77777777" w:rsidR="004B2F61" w:rsidRPr="00A20828" w:rsidRDefault="004B2F61" w:rsidP="0064791F">
            <w:pPr>
              <w:rPr>
                <w:rFonts w:cs="Arial"/>
                <w:sz w:val="18"/>
                <w:szCs w:val="18"/>
              </w:rPr>
            </w:pPr>
          </w:p>
        </w:tc>
        <w:tc>
          <w:tcPr>
            <w:tcW w:w="5955" w:type="dxa"/>
            <w:tcBorders>
              <w:top w:val="nil"/>
              <w:left w:val="nil"/>
              <w:bottom w:val="nil"/>
            </w:tcBorders>
          </w:tcPr>
          <w:p w14:paraId="59AF92D1" w14:textId="77777777"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Indien twee of meer leden van de RvC het nodig achten dat een vergadering wordt gehouden, dan kunnen zij de voorzitter van de RvC schriftelijk en onder nauwkeurige opgave van de te behandelen punten verzoeken een vergadering bijeen te roepen. Geeft de voorzitter aan een dergelijk verzoek niet binnen veertien dagen gevolg, dan zijn de verzoekers bevoegd zelf een vergadering bijeen te roepen op de wijze waarop de voorzitter een vergadering bijeenroept .</w:t>
            </w:r>
          </w:p>
        </w:tc>
        <w:tc>
          <w:tcPr>
            <w:tcW w:w="488" w:type="dxa"/>
            <w:tcBorders>
              <w:top w:val="nil"/>
              <w:bottom w:val="nil"/>
            </w:tcBorders>
          </w:tcPr>
          <w:p w14:paraId="3FA0455A" w14:textId="77777777" w:rsidR="004B2F61" w:rsidRPr="00A20828" w:rsidRDefault="004B2F61" w:rsidP="0064791F">
            <w:pPr>
              <w:jc w:val="center"/>
              <w:rPr>
                <w:rFonts w:cs="Arial"/>
                <w:sz w:val="16"/>
                <w:szCs w:val="16"/>
              </w:rPr>
            </w:pPr>
          </w:p>
        </w:tc>
        <w:tc>
          <w:tcPr>
            <w:tcW w:w="546" w:type="dxa"/>
            <w:tcBorders>
              <w:top w:val="nil"/>
              <w:bottom w:val="nil"/>
            </w:tcBorders>
          </w:tcPr>
          <w:p w14:paraId="029156FB" w14:textId="77777777" w:rsidR="004B2F61" w:rsidRPr="00A20828" w:rsidRDefault="004B2F61" w:rsidP="0064791F">
            <w:pPr>
              <w:jc w:val="center"/>
              <w:rPr>
                <w:rFonts w:cs="Arial"/>
                <w:sz w:val="16"/>
                <w:szCs w:val="16"/>
              </w:rPr>
            </w:pPr>
          </w:p>
        </w:tc>
        <w:tc>
          <w:tcPr>
            <w:tcW w:w="475" w:type="dxa"/>
            <w:tcBorders>
              <w:top w:val="nil"/>
              <w:bottom w:val="nil"/>
            </w:tcBorders>
          </w:tcPr>
          <w:p w14:paraId="1CC28106" w14:textId="77777777" w:rsidR="004B2F61" w:rsidRPr="00A20828" w:rsidRDefault="004B2F61" w:rsidP="0064791F">
            <w:pPr>
              <w:jc w:val="center"/>
              <w:rPr>
                <w:rFonts w:cs="Arial"/>
                <w:sz w:val="16"/>
                <w:szCs w:val="16"/>
              </w:rPr>
            </w:pPr>
          </w:p>
        </w:tc>
        <w:tc>
          <w:tcPr>
            <w:tcW w:w="489" w:type="dxa"/>
            <w:tcBorders>
              <w:top w:val="nil"/>
              <w:bottom w:val="nil"/>
            </w:tcBorders>
          </w:tcPr>
          <w:p w14:paraId="6CDC929B" w14:textId="77777777" w:rsidR="004B2F61" w:rsidRPr="00A20828" w:rsidRDefault="004B2F61" w:rsidP="0064791F">
            <w:pPr>
              <w:jc w:val="center"/>
              <w:rPr>
                <w:rFonts w:cs="Arial"/>
                <w:sz w:val="16"/>
                <w:szCs w:val="16"/>
              </w:rPr>
            </w:pPr>
            <w:r w:rsidRPr="00A20828">
              <w:rPr>
                <w:rFonts w:cs="Arial"/>
                <w:sz w:val="16"/>
                <w:szCs w:val="16"/>
              </w:rPr>
              <w:t>19.3</w:t>
            </w:r>
          </w:p>
        </w:tc>
        <w:tc>
          <w:tcPr>
            <w:tcW w:w="488" w:type="dxa"/>
            <w:tcBorders>
              <w:top w:val="nil"/>
              <w:bottom w:val="nil"/>
            </w:tcBorders>
          </w:tcPr>
          <w:p w14:paraId="64F12377" w14:textId="77777777" w:rsidR="004B2F61" w:rsidRPr="00A20828" w:rsidRDefault="004B2F61" w:rsidP="0064791F">
            <w:pPr>
              <w:jc w:val="center"/>
              <w:rPr>
                <w:rFonts w:cs="Arial"/>
                <w:sz w:val="16"/>
                <w:szCs w:val="16"/>
              </w:rPr>
            </w:pPr>
          </w:p>
        </w:tc>
        <w:tc>
          <w:tcPr>
            <w:tcW w:w="501" w:type="dxa"/>
            <w:tcBorders>
              <w:top w:val="nil"/>
              <w:bottom w:val="nil"/>
            </w:tcBorders>
          </w:tcPr>
          <w:p w14:paraId="11EA8073" w14:textId="77777777" w:rsidR="004B2F61" w:rsidRPr="00A20828" w:rsidRDefault="004B2F61" w:rsidP="0064791F">
            <w:pPr>
              <w:jc w:val="center"/>
              <w:rPr>
                <w:rFonts w:cs="Arial"/>
                <w:sz w:val="16"/>
                <w:szCs w:val="16"/>
              </w:rPr>
            </w:pPr>
          </w:p>
        </w:tc>
        <w:tc>
          <w:tcPr>
            <w:tcW w:w="440" w:type="dxa"/>
            <w:tcBorders>
              <w:top w:val="nil"/>
              <w:bottom w:val="nil"/>
            </w:tcBorders>
          </w:tcPr>
          <w:p w14:paraId="6C4E64B0" w14:textId="77777777" w:rsidR="004B2F61" w:rsidRPr="00A20828" w:rsidRDefault="004B2F61" w:rsidP="0064791F">
            <w:pPr>
              <w:jc w:val="center"/>
              <w:rPr>
                <w:rFonts w:cs="Arial"/>
                <w:sz w:val="16"/>
                <w:szCs w:val="16"/>
              </w:rPr>
            </w:pPr>
          </w:p>
        </w:tc>
      </w:tr>
      <w:tr w:rsidR="004B2F61" w:rsidRPr="00A20828" w14:paraId="7B8A7A5D" w14:textId="77777777" w:rsidTr="7DF311B2">
        <w:tc>
          <w:tcPr>
            <w:tcW w:w="534" w:type="dxa"/>
            <w:tcBorders>
              <w:top w:val="nil"/>
              <w:left w:val="nil"/>
              <w:bottom w:val="nil"/>
              <w:right w:val="nil"/>
            </w:tcBorders>
          </w:tcPr>
          <w:p w14:paraId="51439166" w14:textId="77777777" w:rsidR="004B2F61" w:rsidRPr="00A20828" w:rsidRDefault="004B2F61" w:rsidP="0064791F">
            <w:pPr>
              <w:rPr>
                <w:rFonts w:cs="Arial"/>
                <w:sz w:val="18"/>
                <w:szCs w:val="18"/>
              </w:rPr>
            </w:pPr>
          </w:p>
        </w:tc>
        <w:tc>
          <w:tcPr>
            <w:tcW w:w="5955" w:type="dxa"/>
            <w:tcBorders>
              <w:top w:val="nil"/>
              <w:left w:val="nil"/>
              <w:bottom w:val="nil"/>
            </w:tcBorders>
          </w:tcPr>
          <w:p w14:paraId="282DE327" w14:textId="77777777"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De besluitvorming in vergaderingen met betrekking tot:</w:t>
            </w:r>
          </w:p>
          <w:p w14:paraId="037014A1"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t>de beoordeling van het functioneren van het Bestuur en zijn individuele leden en de conclusies die hieraan moeten worden verbonden;</w:t>
            </w:r>
          </w:p>
          <w:p w14:paraId="7DD42692"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t>de beoordeling van het functioneren van de RvC en zijn individuele leden, alsmede zijn afzonderlijke commissies, en de conclusies die hieraan moeten worden verbonden;</w:t>
            </w:r>
          </w:p>
          <w:p w14:paraId="4ED8B72F"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t>het gewenste profiel, de samenstelling en competentie van het Bestuur; en</w:t>
            </w:r>
          </w:p>
          <w:p w14:paraId="6AF8618F" w14:textId="7201985F" w:rsidR="00D17EC4" w:rsidRPr="00A20828" w:rsidRDefault="004B2F61" w:rsidP="00D17EC4">
            <w:pPr>
              <w:pStyle w:val="Kop4"/>
              <w:spacing w:line="300" w:lineRule="atLeast"/>
              <w:ind w:left="487"/>
              <w:rPr>
                <w:rFonts w:ascii="Arial" w:hAnsi="Arial" w:cs="Arial"/>
                <w:i/>
                <w:sz w:val="18"/>
                <w:szCs w:val="18"/>
              </w:rPr>
            </w:pPr>
            <w:r w:rsidRPr="00A20828">
              <w:rPr>
                <w:rFonts w:ascii="Arial" w:hAnsi="Arial" w:cs="Arial"/>
                <w:sz w:val="18"/>
                <w:szCs w:val="18"/>
              </w:rPr>
              <w:t>(potentiële) tegenstrijdige belangen en onverenigbaarheden van het Bestuur,</w:t>
            </w:r>
            <w:r w:rsidR="00D17EC4" w:rsidRPr="00A20828">
              <w:rPr>
                <w:rFonts w:ascii="Arial" w:hAnsi="Arial" w:cs="Arial"/>
                <w:sz w:val="18"/>
                <w:szCs w:val="18"/>
              </w:rPr>
              <w:t xml:space="preserve"> </w:t>
            </w:r>
          </w:p>
          <w:p w14:paraId="55C3A2D5" w14:textId="77777777" w:rsidR="004B2F61" w:rsidRPr="00A20828" w:rsidRDefault="004B2F61" w:rsidP="00D17EC4">
            <w:pPr>
              <w:pStyle w:val="Kop4"/>
              <w:numPr>
                <w:ilvl w:val="0"/>
                <w:numId w:val="0"/>
              </w:numPr>
              <w:spacing w:line="300" w:lineRule="atLeast"/>
              <w:ind w:left="203"/>
              <w:rPr>
                <w:rFonts w:ascii="Arial" w:hAnsi="Arial" w:cs="Arial"/>
                <w:i/>
                <w:sz w:val="18"/>
                <w:szCs w:val="18"/>
              </w:rPr>
            </w:pPr>
            <w:r w:rsidRPr="00A20828">
              <w:rPr>
                <w:rFonts w:ascii="Arial" w:hAnsi="Arial" w:cs="Arial"/>
                <w:sz w:val="18"/>
                <w:szCs w:val="18"/>
              </w:rPr>
              <w:t>wordt niet bijgewoond door een of meer Bestuurders.</w:t>
            </w:r>
          </w:p>
        </w:tc>
        <w:tc>
          <w:tcPr>
            <w:tcW w:w="488" w:type="dxa"/>
            <w:tcBorders>
              <w:top w:val="nil"/>
              <w:bottom w:val="nil"/>
            </w:tcBorders>
          </w:tcPr>
          <w:p w14:paraId="4D4AB732" w14:textId="77777777" w:rsidR="004B2F61" w:rsidRPr="00A20828" w:rsidRDefault="004B2F61" w:rsidP="0064791F">
            <w:pPr>
              <w:jc w:val="center"/>
              <w:rPr>
                <w:rFonts w:cs="Arial"/>
                <w:sz w:val="16"/>
                <w:szCs w:val="16"/>
              </w:rPr>
            </w:pPr>
          </w:p>
        </w:tc>
        <w:tc>
          <w:tcPr>
            <w:tcW w:w="546" w:type="dxa"/>
            <w:tcBorders>
              <w:top w:val="nil"/>
              <w:bottom w:val="nil"/>
            </w:tcBorders>
          </w:tcPr>
          <w:p w14:paraId="4662CFA2" w14:textId="77777777" w:rsidR="004B2F61" w:rsidRPr="00A20828" w:rsidRDefault="004B2F61" w:rsidP="0064791F">
            <w:pPr>
              <w:jc w:val="center"/>
              <w:rPr>
                <w:rFonts w:cs="Arial"/>
                <w:sz w:val="16"/>
                <w:szCs w:val="16"/>
              </w:rPr>
            </w:pPr>
          </w:p>
        </w:tc>
        <w:tc>
          <w:tcPr>
            <w:tcW w:w="475" w:type="dxa"/>
            <w:tcBorders>
              <w:top w:val="nil"/>
              <w:bottom w:val="nil"/>
            </w:tcBorders>
          </w:tcPr>
          <w:p w14:paraId="57C444DB" w14:textId="77777777" w:rsidR="004B2F61" w:rsidRPr="00A20828" w:rsidRDefault="004B2F61" w:rsidP="0064791F">
            <w:pPr>
              <w:jc w:val="center"/>
              <w:rPr>
                <w:rFonts w:cs="Arial"/>
                <w:sz w:val="16"/>
                <w:szCs w:val="16"/>
              </w:rPr>
            </w:pPr>
          </w:p>
        </w:tc>
        <w:tc>
          <w:tcPr>
            <w:tcW w:w="489" w:type="dxa"/>
            <w:tcBorders>
              <w:top w:val="nil"/>
              <w:bottom w:val="nil"/>
            </w:tcBorders>
          </w:tcPr>
          <w:p w14:paraId="1F925895" w14:textId="77777777" w:rsidR="004B2F61" w:rsidRPr="00A20828" w:rsidRDefault="004B2F61" w:rsidP="00757771">
            <w:pPr>
              <w:jc w:val="center"/>
              <w:rPr>
                <w:rFonts w:cs="Arial"/>
                <w:sz w:val="16"/>
                <w:szCs w:val="16"/>
              </w:rPr>
            </w:pPr>
            <w:r w:rsidRPr="00A20828">
              <w:rPr>
                <w:rFonts w:cs="Arial"/>
                <w:sz w:val="16"/>
                <w:szCs w:val="16"/>
              </w:rPr>
              <w:t>20.4</w:t>
            </w:r>
          </w:p>
        </w:tc>
        <w:tc>
          <w:tcPr>
            <w:tcW w:w="488" w:type="dxa"/>
            <w:tcBorders>
              <w:top w:val="nil"/>
              <w:bottom w:val="nil"/>
            </w:tcBorders>
          </w:tcPr>
          <w:p w14:paraId="4C5D097F" w14:textId="19AAC1DA" w:rsidR="004B2F61" w:rsidRPr="00A20828" w:rsidRDefault="004B2F61" w:rsidP="00757771">
            <w:pPr>
              <w:jc w:val="center"/>
              <w:rPr>
                <w:rFonts w:cs="Arial"/>
                <w:sz w:val="16"/>
                <w:szCs w:val="16"/>
              </w:rPr>
            </w:pPr>
            <w:r w:rsidRPr="00A20828">
              <w:rPr>
                <w:rFonts w:cs="Arial"/>
                <w:sz w:val="16"/>
                <w:szCs w:val="16"/>
              </w:rPr>
              <w:t>3.</w:t>
            </w:r>
            <w:r w:rsidR="001F01F8">
              <w:rPr>
                <w:rFonts w:cs="Arial"/>
                <w:sz w:val="16"/>
                <w:szCs w:val="16"/>
              </w:rPr>
              <w:t>8</w:t>
            </w:r>
          </w:p>
          <w:p w14:paraId="28421DE9" w14:textId="77777777" w:rsidR="004B2F61" w:rsidRPr="00A20828" w:rsidRDefault="004B2F61" w:rsidP="00757771">
            <w:pPr>
              <w:jc w:val="center"/>
              <w:rPr>
                <w:rFonts w:cs="Arial"/>
                <w:sz w:val="16"/>
                <w:szCs w:val="16"/>
              </w:rPr>
            </w:pPr>
          </w:p>
          <w:p w14:paraId="0B824625" w14:textId="77777777" w:rsidR="004B2F61" w:rsidRPr="00A20828" w:rsidRDefault="004B2F61" w:rsidP="00757771">
            <w:pPr>
              <w:jc w:val="center"/>
              <w:rPr>
                <w:rFonts w:cs="Arial"/>
                <w:sz w:val="16"/>
                <w:szCs w:val="16"/>
              </w:rPr>
            </w:pPr>
          </w:p>
          <w:p w14:paraId="1FC9AC65" w14:textId="77777777" w:rsidR="004B2F61" w:rsidRPr="00A20828" w:rsidRDefault="004B2F61" w:rsidP="00757771">
            <w:pPr>
              <w:jc w:val="center"/>
              <w:rPr>
                <w:rFonts w:cs="Arial"/>
                <w:sz w:val="16"/>
                <w:szCs w:val="16"/>
              </w:rPr>
            </w:pPr>
          </w:p>
          <w:p w14:paraId="16E765F3" w14:textId="77777777" w:rsidR="004B2F61" w:rsidRPr="00A20828" w:rsidRDefault="004B2F61" w:rsidP="00757771">
            <w:pPr>
              <w:jc w:val="center"/>
              <w:rPr>
                <w:rFonts w:cs="Arial"/>
                <w:sz w:val="16"/>
                <w:szCs w:val="16"/>
              </w:rPr>
            </w:pPr>
          </w:p>
          <w:p w14:paraId="463EEB27" w14:textId="77777777" w:rsidR="004B2F61" w:rsidRPr="00A20828" w:rsidRDefault="004B2F61" w:rsidP="00757771">
            <w:pPr>
              <w:jc w:val="center"/>
              <w:rPr>
                <w:rFonts w:cs="Arial"/>
                <w:sz w:val="16"/>
                <w:szCs w:val="16"/>
              </w:rPr>
            </w:pPr>
          </w:p>
          <w:p w14:paraId="76D002C5" w14:textId="46DB7FDE" w:rsidR="004B2F61" w:rsidRPr="00A20828" w:rsidRDefault="004B2F61" w:rsidP="00757771">
            <w:pPr>
              <w:jc w:val="center"/>
              <w:rPr>
                <w:rFonts w:cs="Arial"/>
                <w:sz w:val="16"/>
                <w:szCs w:val="16"/>
              </w:rPr>
            </w:pPr>
            <w:r w:rsidRPr="00A20828">
              <w:rPr>
                <w:rFonts w:cs="Arial"/>
                <w:sz w:val="16"/>
                <w:szCs w:val="16"/>
              </w:rPr>
              <w:t>3.</w:t>
            </w:r>
            <w:r w:rsidR="001F01F8" w:rsidRPr="00A20828">
              <w:rPr>
                <w:rFonts w:cs="Arial"/>
                <w:sz w:val="16"/>
                <w:szCs w:val="16"/>
              </w:rPr>
              <w:t>2</w:t>
            </w:r>
            <w:r w:rsidR="001F01F8">
              <w:rPr>
                <w:rFonts w:cs="Arial"/>
                <w:sz w:val="16"/>
                <w:szCs w:val="16"/>
              </w:rPr>
              <w:t>4</w:t>
            </w:r>
          </w:p>
          <w:p w14:paraId="250723F9" w14:textId="77777777" w:rsidR="004B2F61" w:rsidRPr="00A20828" w:rsidRDefault="004B2F61" w:rsidP="00757771">
            <w:pPr>
              <w:jc w:val="center"/>
              <w:rPr>
                <w:rFonts w:cs="Arial"/>
                <w:sz w:val="16"/>
                <w:szCs w:val="16"/>
              </w:rPr>
            </w:pPr>
          </w:p>
          <w:p w14:paraId="1DFBCA38" w14:textId="77777777" w:rsidR="004B2F61" w:rsidRPr="00A20828" w:rsidRDefault="004B2F61" w:rsidP="00757771">
            <w:pPr>
              <w:jc w:val="center"/>
              <w:rPr>
                <w:rFonts w:cs="Arial"/>
                <w:sz w:val="16"/>
                <w:szCs w:val="16"/>
              </w:rPr>
            </w:pPr>
          </w:p>
          <w:p w14:paraId="5F899A1D" w14:textId="77777777" w:rsidR="004B2F61" w:rsidRPr="00A20828" w:rsidRDefault="004B2F61" w:rsidP="00757771">
            <w:pPr>
              <w:jc w:val="center"/>
              <w:rPr>
                <w:rFonts w:cs="Arial"/>
                <w:sz w:val="16"/>
                <w:szCs w:val="16"/>
              </w:rPr>
            </w:pPr>
          </w:p>
          <w:p w14:paraId="3CEA2739" w14:textId="77777777" w:rsidR="004B2F61" w:rsidRPr="00A20828" w:rsidRDefault="004B2F61" w:rsidP="00757771">
            <w:pPr>
              <w:jc w:val="center"/>
              <w:rPr>
                <w:rFonts w:cs="Arial"/>
                <w:sz w:val="16"/>
                <w:szCs w:val="16"/>
              </w:rPr>
            </w:pPr>
          </w:p>
          <w:p w14:paraId="7DEF83A1" w14:textId="77777777" w:rsidR="004B2F61" w:rsidRPr="00A20828" w:rsidRDefault="004B2F61" w:rsidP="00757771">
            <w:pPr>
              <w:jc w:val="center"/>
              <w:rPr>
                <w:rFonts w:cs="Arial"/>
                <w:sz w:val="16"/>
                <w:szCs w:val="16"/>
              </w:rPr>
            </w:pPr>
          </w:p>
          <w:p w14:paraId="6899B418" w14:textId="6DC53FE9" w:rsidR="004B2F61" w:rsidRPr="00A20828" w:rsidRDefault="004B2F61" w:rsidP="001F01F8">
            <w:pPr>
              <w:jc w:val="center"/>
              <w:rPr>
                <w:rFonts w:cs="Arial"/>
                <w:sz w:val="16"/>
                <w:szCs w:val="16"/>
              </w:rPr>
            </w:pPr>
            <w:r w:rsidRPr="00A20828">
              <w:rPr>
                <w:rFonts w:cs="Arial"/>
                <w:sz w:val="16"/>
                <w:szCs w:val="16"/>
              </w:rPr>
              <w:t>3.</w:t>
            </w:r>
            <w:r w:rsidR="001F01F8">
              <w:rPr>
                <w:rFonts w:cs="Arial"/>
                <w:sz w:val="16"/>
                <w:szCs w:val="16"/>
              </w:rPr>
              <w:t>7</w:t>
            </w:r>
          </w:p>
        </w:tc>
        <w:tc>
          <w:tcPr>
            <w:tcW w:w="501" w:type="dxa"/>
            <w:tcBorders>
              <w:top w:val="nil"/>
              <w:bottom w:val="nil"/>
            </w:tcBorders>
          </w:tcPr>
          <w:p w14:paraId="6B9ED941" w14:textId="77777777" w:rsidR="004B2F61" w:rsidRPr="00A20828" w:rsidRDefault="004B2F61" w:rsidP="0064791F">
            <w:pPr>
              <w:jc w:val="center"/>
              <w:rPr>
                <w:rFonts w:cs="Arial"/>
                <w:sz w:val="16"/>
                <w:szCs w:val="16"/>
              </w:rPr>
            </w:pPr>
          </w:p>
        </w:tc>
        <w:tc>
          <w:tcPr>
            <w:tcW w:w="440" w:type="dxa"/>
            <w:tcBorders>
              <w:top w:val="nil"/>
              <w:bottom w:val="nil"/>
            </w:tcBorders>
          </w:tcPr>
          <w:p w14:paraId="480178F7" w14:textId="77777777" w:rsidR="004B2F61" w:rsidRPr="00A20828" w:rsidRDefault="004B2F61" w:rsidP="0064791F">
            <w:pPr>
              <w:jc w:val="center"/>
              <w:rPr>
                <w:rFonts w:cs="Arial"/>
                <w:sz w:val="16"/>
                <w:szCs w:val="16"/>
              </w:rPr>
            </w:pPr>
          </w:p>
        </w:tc>
      </w:tr>
      <w:tr w:rsidR="004B2F61" w:rsidRPr="00A20828" w14:paraId="51F68D3C" w14:textId="77777777" w:rsidTr="7DF311B2">
        <w:tc>
          <w:tcPr>
            <w:tcW w:w="534" w:type="dxa"/>
            <w:tcBorders>
              <w:top w:val="nil"/>
              <w:left w:val="nil"/>
              <w:bottom w:val="nil"/>
              <w:right w:val="nil"/>
            </w:tcBorders>
          </w:tcPr>
          <w:p w14:paraId="0A852B70" w14:textId="77777777" w:rsidR="004B2F61" w:rsidRPr="00A20828" w:rsidRDefault="004B2F61" w:rsidP="00AB5101">
            <w:pPr>
              <w:rPr>
                <w:rFonts w:cs="Arial"/>
                <w:sz w:val="18"/>
                <w:szCs w:val="18"/>
              </w:rPr>
            </w:pPr>
          </w:p>
        </w:tc>
        <w:tc>
          <w:tcPr>
            <w:tcW w:w="5955" w:type="dxa"/>
            <w:tcBorders>
              <w:top w:val="nil"/>
              <w:left w:val="nil"/>
              <w:bottom w:val="nil"/>
            </w:tcBorders>
          </w:tcPr>
          <w:p w14:paraId="31E01FA9" w14:textId="77777777"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De RvC vergadert ten minste één maal per jaar over de volgende onderwerpen:</w:t>
            </w:r>
          </w:p>
          <w:p w14:paraId="7E2B642B"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t>de begroting;</w:t>
            </w:r>
          </w:p>
          <w:p w14:paraId="61AEB44A"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t>de conceptjaarstukken en het accountantsverslag;</w:t>
            </w:r>
          </w:p>
          <w:p w14:paraId="06475FAA"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t>de invulling maatschappelijke taak en positie van de Stichting en de strategie en risico’s verbonden aan de onderneming;</w:t>
            </w:r>
          </w:p>
          <w:p w14:paraId="7B2DBBFE" w14:textId="0AF15728" w:rsidR="004B2F61" w:rsidRPr="00A20828" w:rsidRDefault="005942D8" w:rsidP="00D17EC4">
            <w:pPr>
              <w:pStyle w:val="Kop4"/>
              <w:spacing w:line="300" w:lineRule="atLeast"/>
              <w:ind w:left="487"/>
              <w:rPr>
                <w:rFonts w:ascii="Arial" w:hAnsi="Arial" w:cs="Arial"/>
                <w:sz w:val="18"/>
                <w:szCs w:val="18"/>
              </w:rPr>
            </w:pPr>
            <w:r>
              <w:rPr>
                <w:rFonts w:ascii="Arial" w:hAnsi="Arial" w:cs="Arial"/>
                <w:noProof/>
                <w:sz w:val="18"/>
                <w:szCs w:val="18"/>
                <w:lang w:eastAsia="nl-NL"/>
              </w:rPr>
              <mc:AlternateContent>
                <mc:Choice Requires="wps">
                  <w:drawing>
                    <wp:anchor distT="0" distB="0" distL="114300" distR="114300" simplePos="0" relativeHeight="251670528" behindDoc="0" locked="0" layoutInCell="1" allowOverlap="1" wp14:anchorId="67A941B1" wp14:editId="27F172AA">
                      <wp:simplePos x="0" y="0"/>
                      <wp:positionH relativeFrom="column">
                        <wp:posOffset>2227249</wp:posOffset>
                      </wp:positionH>
                      <wp:positionV relativeFrom="paragraph">
                        <wp:posOffset>-933643</wp:posOffset>
                      </wp:positionV>
                      <wp:extent cx="795020" cy="468630"/>
                      <wp:effectExtent l="133350" t="0" r="709930" b="864870"/>
                      <wp:wrapNone/>
                      <wp:docPr id="3" name="Lijntoelichting 3 3"/>
                      <wp:cNvGraphicFramePr/>
                      <a:graphic xmlns:a="http://schemas.openxmlformats.org/drawingml/2006/main">
                        <a:graphicData uri="http://schemas.microsoft.com/office/word/2010/wordprocessingShape">
                          <wps:wsp>
                            <wps:cNvSpPr/>
                            <wps:spPr>
                              <a:xfrm>
                                <a:off x="0" y="0"/>
                                <a:ext cx="795020" cy="468630"/>
                              </a:xfrm>
                              <a:prstGeom prst="borderCallout3">
                                <a:avLst>
                                  <a:gd name="adj1" fmla="val 18750"/>
                                  <a:gd name="adj2" fmla="val -8333"/>
                                  <a:gd name="adj3" fmla="val 18750"/>
                                  <a:gd name="adj4" fmla="val -16667"/>
                                  <a:gd name="adj5" fmla="val 100000"/>
                                  <a:gd name="adj6" fmla="val -16667"/>
                                  <a:gd name="adj7" fmla="val 272454"/>
                                  <a:gd name="adj8" fmla="val 185694"/>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47FE06" w14:textId="74C8BECB" w:rsidR="00B9530F" w:rsidRPr="005942D8" w:rsidRDefault="00B9530F" w:rsidP="005942D8">
                                  <w:pPr>
                                    <w:jc w:val="center"/>
                                    <w:rPr>
                                      <w:color w:val="FF0000"/>
                                      <w:sz w:val="16"/>
                                    </w:rPr>
                                  </w:pPr>
                                  <w:r w:rsidRPr="005942D8">
                                    <w:rPr>
                                      <w:color w:val="FF0000"/>
                                      <w:sz w:val="16"/>
                                    </w:rPr>
                                    <w:t xml:space="preserve">Let </w:t>
                                  </w:r>
                                  <w:r>
                                    <w:rPr>
                                      <w:color w:val="FF0000"/>
                                      <w:sz w:val="16"/>
                                    </w:rPr>
                                    <w:t>op: nieuwe wet</w:t>
                                  </w:r>
                                  <w:r w:rsidRPr="005942D8">
                                    <w:rPr>
                                      <w:color w:val="FF0000"/>
                                      <w:sz w:val="16"/>
                                    </w:rPr>
                                    <w:t>regel</w:t>
                                  </w:r>
                                  <w:r>
                                    <w:rPr>
                                      <w:color w:val="FF0000"/>
                                      <w:sz w:val="16"/>
                                    </w:rPr>
                                    <w: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99E1E63">
                    <v:shape id="Lijntoelichting 3 3" style="position:absolute;left:0;text-align:left;margin-left:175.35pt;margin-top:-73.5pt;width:62.6pt;height:36.9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30" fillcolor="white [3212]" strokecolor="red" strokeweight="1pt" type="#_x0000_t49" adj="40110,58850,-3600,,-36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" w14:anchorId="67A941B1">
                      <v:textbox inset="0,,0">
                        <w:txbxContent>
                          <w:p w:rsidRPr="005942D8" w:rsidR="00B9530F" w:rsidP="005942D8" w:rsidRDefault="00B9530F" w14:paraId="4A2C8A8A" w14:textId="74C8BECB">
                            <w:pPr>
                              <w:jc w:val="center"/>
                              <w:rPr>
                                <w:color w:val="FF0000"/>
                                <w:sz w:val="16"/>
                              </w:rPr>
                            </w:pPr>
                            <w:r w:rsidRPr="005942D8">
                              <w:rPr>
                                <w:color w:val="FF0000"/>
                                <w:sz w:val="16"/>
                              </w:rPr>
                              <w:t xml:space="preserve">Let </w:t>
                            </w:r>
                            <w:r>
                              <w:rPr>
                                <w:color w:val="FF0000"/>
                                <w:sz w:val="16"/>
                              </w:rPr>
                              <w:t>op: nieuwe wet</w:t>
                            </w:r>
                            <w:r w:rsidRPr="005942D8">
                              <w:rPr>
                                <w:color w:val="FF0000"/>
                                <w:sz w:val="16"/>
                              </w:rPr>
                              <w:t>regel</w:t>
                            </w:r>
                            <w:r>
                              <w:rPr>
                                <w:color w:val="FF0000"/>
                                <w:sz w:val="16"/>
                              </w:rPr>
                              <w:t>.</w:t>
                            </w:r>
                          </w:p>
                        </w:txbxContent>
                      </v:textbox>
                      <o:callout v:ext="edit" minusx="t" minusy="t"/>
                    </v:shape>
                  </w:pict>
                </mc:Fallback>
              </mc:AlternateContent>
            </w:r>
            <w:r w:rsidR="004B2F61" w:rsidRPr="00A20828">
              <w:rPr>
                <w:rFonts w:ascii="Arial" w:hAnsi="Arial" w:cs="Arial"/>
                <w:sz w:val="18"/>
                <w:szCs w:val="18"/>
              </w:rPr>
              <w:t>de onderwerpen vermeld in lid 7 onder a. b. en c.</w:t>
            </w:r>
          </w:p>
        </w:tc>
        <w:tc>
          <w:tcPr>
            <w:tcW w:w="488" w:type="dxa"/>
            <w:tcBorders>
              <w:top w:val="nil"/>
              <w:bottom w:val="nil"/>
            </w:tcBorders>
          </w:tcPr>
          <w:p w14:paraId="24920B2B" w14:textId="77777777" w:rsidR="004B2F61" w:rsidRPr="00A20828" w:rsidRDefault="004B2F61" w:rsidP="00AB5101">
            <w:pPr>
              <w:jc w:val="center"/>
              <w:rPr>
                <w:rFonts w:cs="Arial"/>
                <w:sz w:val="16"/>
                <w:szCs w:val="16"/>
              </w:rPr>
            </w:pPr>
            <w:proofErr w:type="spellStart"/>
            <w:r w:rsidRPr="00A20828">
              <w:rPr>
                <w:rFonts w:cs="Arial"/>
                <w:sz w:val="16"/>
                <w:szCs w:val="16"/>
              </w:rPr>
              <w:t>Afd</w:t>
            </w:r>
            <w:proofErr w:type="spellEnd"/>
            <w:r w:rsidRPr="00A20828">
              <w:rPr>
                <w:rFonts w:cs="Arial"/>
                <w:sz w:val="16"/>
                <w:szCs w:val="16"/>
              </w:rPr>
              <w:t xml:space="preserve"> 2</w:t>
            </w:r>
          </w:p>
          <w:p w14:paraId="11C328E5" w14:textId="77777777" w:rsidR="004B2F61" w:rsidRPr="00A20828" w:rsidRDefault="004B2F61" w:rsidP="00AB5101">
            <w:pPr>
              <w:jc w:val="center"/>
              <w:rPr>
                <w:rFonts w:cs="Arial"/>
                <w:sz w:val="16"/>
                <w:szCs w:val="16"/>
              </w:rPr>
            </w:pPr>
            <w:r w:rsidRPr="00A20828">
              <w:rPr>
                <w:rFonts w:cs="Arial"/>
                <w:sz w:val="16"/>
                <w:szCs w:val="16"/>
              </w:rPr>
              <w:t>§ 4 &amp;</w:t>
            </w:r>
          </w:p>
          <w:p w14:paraId="07049C7B" w14:textId="77777777" w:rsidR="004B2F61" w:rsidRPr="00A20828" w:rsidRDefault="004B2F61" w:rsidP="00AB5101">
            <w:pPr>
              <w:jc w:val="center"/>
              <w:rPr>
                <w:rFonts w:cs="Arial"/>
                <w:sz w:val="16"/>
                <w:szCs w:val="16"/>
              </w:rPr>
            </w:pPr>
            <w:r w:rsidRPr="00A20828">
              <w:rPr>
                <w:rFonts w:cs="Arial"/>
                <w:sz w:val="16"/>
                <w:szCs w:val="16"/>
              </w:rPr>
              <w:t>§ 5</w:t>
            </w:r>
          </w:p>
        </w:tc>
        <w:tc>
          <w:tcPr>
            <w:tcW w:w="546" w:type="dxa"/>
            <w:tcBorders>
              <w:top w:val="nil"/>
              <w:bottom w:val="nil"/>
            </w:tcBorders>
          </w:tcPr>
          <w:p w14:paraId="56F3D281" w14:textId="77777777" w:rsidR="004B2F61" w:rsidRPr="00A20828" w:rsidRDefault="004B2F61" w:rsidP="00AB5101">
            <w:pPr>
              <w:jc w:val="center"/>
              <w:rPr>
                <w:rFonts w:cs="Arial"/>
                <w:sz w:val="16"/>
                <w:szCs w:val="16"/>
              </w:rPr>
            </w:pPr>
            <w:r w:rsidRPr="00A20828">
              <w:rPr>
                <w:rFonts w:cs="Arial"/>
                <w:sz w:val="16"/>
                <w:szCs w:val="16"/>
              </w:rPr>
              <w:t>30</w:t>
            </w:r>
          </w:p>
          <w:p w14:paraId="62DF8510" w14:textId="77777777" w:rsidR="004B2F61" w:rsidRPr="00A20828" w:rsidRDefault="004B2F61" w:rsidP="00AB5101">
            <w:pPr>
              <w:jc w:val="center"/>
              <w:rPr>
                <w:rFonts w:cs="Arial"/>
                <w:sz w:val="16"/>
                <w:szCs w:val="16"/>
              </w:rPr>
            </w:pPr>
            <w:r w:rsidRPr="00A20828">
              <w:rPr>
                <w:rFonts w:cs="Arial"/>
                <w:sz w:val="16"/>
                <w:szCs w:val="16"/>
              </w:rPr>
              <w:t>31</w:t>
            </w:r>
          </w:p>
          <w:p w14:paraId="3400ADBA" w14:textId="77777777" w:rsidR="004B2F61" w:rsidRPr="00A20828" w:rsidRDefault="004B2F61" w:rsidP="00AB5101">
            <w:pPr>
              <w:jc w:val="center"/>
              <w:rPr>
                <w:rFonts w:cs="Arial"/>
                <w:sz w:val="16"/>
                <w:szCs w:val="16"/>
              </w:rPr>
            </w:pPr>
            <w:r w:rsidRPr="00A20828">
              <w:rPr>
                <w:rFonts w:cs="Arial"/>
                <w:sz w:val="16"/>
                <w:szCs w:val="16"/>
              </w:rPr>
              <w:t>32</w:t>
            </w:r>
          </w:p>
        </w:tc>
        <w:tc>
          <w:tcPr>
            <w:tcW w:w="475" w:type="dxa"/>
            <w:tcBorders>
              <w:top w:val="nil"/>
              <w:bottom w:val="nil"/>
            </w:tcBorders>
          </w:tcPr>
          <w:p w14:paraId="1915762A" w14:textId="77777777" w:rsidR="004B2F61" w:rsidRPr="00A20828" w:rsidRDefault="004B2F61" w:rsidP="00AB5101">
            <w:pPr>
              <w:jc w:val="center"/>
              <w:rPr>
                <w:rFonts w:cs="Arial"/>
                <w:sz w:val="16"/>
                <w:szCs w:val="16"/>
              </w:rPr>
            </w:pPr>
          </w:p>
        </w:tc>
        <w:tc>
          <w:tcPr>
            <w:tcW w:w="489" w:type="dxa"/>
            <w:tcBorders>
              <w:top w:val="nil"/>
              <w:bottom w:val="nil"/>
            </w:tcBorders>
          </w:tcPr>
          <w:p w14:paraId="6762E892" w14:textId="77777777" w:rsidR="004B2F61" w:rsidRPr="00A20828" w:rsidRDefault="004B2F61" w:rsidP="00AB5101">
            <w:pPr>
              <w:jc w:val="center"/>
              <w:rPr>
                <w:rFonts w:cs="Arial"/>
                <w:sz w:val="16"/>
                <w:szCs w:val="16"/>
              </w:rPr>
            </w:pPr>
            <w:r w:rsidRPr="00A20828">
              <w:rPr>
                <w:rFonts w:cs="Arial"/>
                <w:sz w:val="16"/>
                <w:szCs w:val="16"/>
              </w:rPr>
              <w:t>26</w:t>
            </w:r>
          </w:p>
        </w:tc>
        <w:tc>
          <w:tcPr>
            <w:tcW w:w="488" w:type="dxa"/>
            <w:tcBorders>
              <w:top w:val="nil"/>
              <w:bottom w:val="nil"/>
            </w:tcBorders>
          </w:tcPr>
          <w:p w14:paraId="58811589" w14:textId="77777777" w:rsidR="004B2F61" w:rsidRPr="00A20828" w:rsidRDefault="004B2F61" w:rsidP="00AB5101">
            <w:pPr>
              <w:jc w:val="center"/>
              <w:rPr>
                <w:rFonts w:cs="Arial"/>
                <w:sz w:val="16"/>
                <w:szCs w:val="16"/>
              </w:rPr>
            </w:pPr>
            <w:r w:rsidRPr="00A20828">
              <w:rPr>
                <w:rFonts w:cs="Arial"/>
                <w:sz w:val="16"/>
                <w:szCs w:val="16"/>
              </w:rPr>
              <w:t>2.1</w:t>
            </w:r>
          </w:p>
          <w:p w14:paraId="6B240335" w14:textId="77777777" w:rsidR="004B2F61" w:rsidRPr="00A20828" w:rsidRDefault="004B2F61" w:rsidP="00AB5101">
            <w:pPr>
              <w:jc w:val="center"/>
              <w:rPr>
                <w:rFonts w:cs="Arial"/>
                <w:sz w:val="16"/>
                <w:szCs w:val="16"/>
              </w:rPr>
            </w:pPr>
            <w:r w:rsidRPr="00A20828">
              <w:rPr>
                <w:rFonts w:cs="Arial"/>
                <w:sz w:val="16"/>
                <w:szCs w:val="16"/>
              </w:rPr>
              <w:t>2.3</w:t>
            </w:r>
          </w:p>
          <w:p w14:paraId="5F9BEB4F" w14:textId="77777777" w:rsidR="004B2F61" w:rsidRPr="00A20828" w:rsidRDefault="004B2F61" w:rsidP="00AB5101">
            <w:pPr>
              <w:jc w:val="center"/>
              <w:rPr>
                <w:rFonts w:cs="Arial"/>
                <w:sz w:val="16"/>
                <w:szCs w:val="16"/>
              </w:rPr>
            </w:pPr>
            <w:r w:rsidRPr="00A20828">
              <w:rPr>
                <w:rFonts w:cs="Arial"/>
                <w:sz w:val="16"/>
                <w:szCs w:val="16"/>
              </w:rPr>
              <w:t>4.8</w:t>
            </w:r>
          </w:p>
          <w:p w14:paraId="7B9F14A1" w14:textId="77777777" w:rsidR="004B2F61" w:rsidRPr="00A20828" w:rsidRDefault="004B2F61" w:rsidP="00AB5101">
            <w:pPr>
              <w:jc w:val="center"/>
              <w:rPr>
                <w:rFonts w:cs="Arial"/>
                <w:sz w:val="16"/>
                <w:szCs w:val="16"/>
              </w:rPr>
            </w:pPr>
            <w:r w:rsidRPr="00A20828">
              <w:rPr>
                <w:rFonts w:cs="Arial"/>
                <w:sz w:val="16"/>
                <w:szCs w:val="16"/>
              </w:rPr>
              <w:t>5.1</w:t>
            </w:r>
          </w:p>
          <w:p w14:paraId="20E76A03" w14:textId="77777777" w:rsidR="004B2F61" w:rsidRPr="00A20828" w:rsidRDefault="004B2F61" w:rsidP="00AB5101">
            <w:pPr>
              <w:jc w:val="center"/>
              <w:rPr>
                <w:rFonts w:cs="Arial"/>
                <w:sz w:val="16"/>
                <w:szCs w:val="16"/>
              </w:rPr>
            </w:pPr>
            <w:r w:rsidRPr="00A20828">
              <w:rPr>
                <w:rFonts w:cs="Arial"/>
                <w:sz w:val="16"/>
                <w:szCs w:val="16"/>
              </w:rPr>
              <w:t>5.7</w:t>
            </w:r>
          </w:p>
        </w:tc>
        <w:tc>
          <w:tcPr>
            <w:tcW w:w="501" w:type="dxa"/>
            <w:tcBorders>
              <w:top w:val="nil"/>
              <w:bottom w:val="nil"/>
            </w:tcBorders>
          </w:tcPr>
          <w:p w14:paraId="68DAC2F0" w14:textId="77777777" w:rsidR="004B2F61" w:rsidRPr="00A20828" w:rsidRDefault="004B2F61" w:rsidP="00AB5101">
            <w:pPr>
              <w:jc w:val="center"/>
              <w:rPr>
                <w:rFonts w:cs="Arial"/>
                <w:sz w:val="16"/>
                <w:szCs w:val="16"/>
              </w:rPr>
            </w:pPr>
            <w:r w:rsidRPr="00A20828">
              <w:rPr>
                <w:rFonts w:cs="Arial"/>
                <w:sz w:val="16"/>
                <w:szCs w:val="16"/>
              </w:rPr>
              <w:t>6.5</w:t>
            </w:r>
          </w:p>
        </w:tc>
        <w:tc>
          <w:tcPr>
            <w:tcW w:w="440" w:type="dxa"/>
            <w:tcBorders>
              <w:top w:val="nil"/>
              <w:bottom w:val="nil"/>
            </w:tcBorders>
          </w:tcPr>
          <w:p w14:paraId="2B7566D4" w14:textId="77777777" w:rsidR="004B2F61" w:rsidRPr="00A20828" w:rsidRDefault="00D17EC4" w:rsidP="00AB5101">
            <w:pPr>
              <w:jc w:val="center"/>
              <w:rPr>
                <w:rFonts w:cs="Arial"/>
                <w:color w:val="FF0000"/>
                <w:sz w:val="16"/>
                <w:szCs w:val="16"/>
              </w:rPr>
            </w:pPr>
            <w:r w:rsidRPr="00A20828">
              <w:rPr>
                <w:rFonts w:cs="Arial"/>
                <w:color w:val="FF0000"/>
                <w:sz w:val="16"/>
                <w:szCs w:val="16"/>
              </w:rPr>
              <w:t>2.4</w:t>
            </w:r>
          </w:p>
        </w:tc>
      </w:tr>
      <w:tr w:rsidR="004B2F61" w:rsidRPr="00A20828" w14:paraId="36591526" w14:textId="77777777" w:rsidTr="7DF311B2">
        <w:tc>
          <w:tcPr>
            <w:tcW w:w="534" w:type="dxa"/>
            <w:tcBorders>
              <w:top w:val="nil"/>
              <w:left w:val="nil"/>
              <w:bottom w:val="nil"/>
              <w:right w:val="nil"/>
            </w:tcBorders>
          </w:tcPr>
          <w:p w14:paraId="7A9515CD" w14:textId="77777777" w:rsidR="004B2F61" w:rsidRPr="00A20828" w:rsidRDefault="004B2F61" w:rsidP="00AB5101">
            <w:pPr>
              <w:rPr>
                <w:rFonts w:cs="Arial"/>
                <w:sz w:val="18"/>
                <w:szCs w:val="18"/>
              </w:rPr>
            </w:pPr>
          </w:p>
        </w:tc>
        <w:tc>
          <w:tcPr>
            <w:tcW w:w="5955" w:type="dxa"/>
            <w:tcBorders>
              <w:top w:val="nil"/>
              <w:left w:val="nil"/>
              <w:bottom w:val="nil"/>
            </w:tcBorders>
          </w:tcPr>
          <w:p w14:paraId="447265F7" w14:textId="4331CCCC" w:rsidR="004B2F61" w:rsidRPr="00A20828" w:rsidRDefault="0032222D" w:rsidP="00170556">
            <w:pPr>
              <w:pStyle w:val="Kop3"/>
              <w:spacing w:line="300" w:lineRule="atLeast"/>
              <w:ind w:left="459" w:hanging="425"/>
              <w:rPr>
                <w:rFonts w:ascii="Arial" w:hAnsi="Arial" w:cs="Arial"/>
                <w:sz w:val="18"/>
                <w:szCs w:val="18"/>
              </w:rPr>
            </w:pPr>
            <w:r w:rsidRPr="00AA2B47">
              <w:rPr>
                <w:rFonts w:ascii="Arial" w:hAnsi="Arial" w:cs="Arial"/>
                <w:color w:val="FF0000"/>
                <w:sz w:val="18"/>
                <w:szCs w:val="18"/>
                <w:highlight w:val="yellow"/>
              </w:rPr>
              <w:t>Om rechtsgeldige besluiten te nemen dient tenminste een derde deel, doch niet meer dan de helft van de leden te zijn benoemd op grond van het bepaalde in artikel 11 lid 3 tot en met 9 van de statuten</w:t>
            </w:r>
            <w:r w:rsidR="00904C1E" w:rsidRPr="00AA2B47">
              <w:rPr>
                <w:rStyle w:val="Voetnootmarkering"/>
                <w:rFonts w:ascii="Arial" w:hAnsi="Arial" w:cs="Arial"/>
                <w:color w:val="FF0000"/>
                <w:sz w:val="18"/>
                <w:szCs w:val="18"/>
                <w:highlight w:val="yellow"/>
              </w:rPr>
              <w:footnoteReference w:id="35"/>
            </w:r>
            <w:r w:rsidR="00AA2B47">
              <w:rPr>
                <w:rFonts w:ascii="Arial" w:hAnsi="Arial" w:cs="Arial"/>
                <w:color w:val="FF0000"/>
                <w:sz w:val="18"/>
                <w:szCs w:val="18"/>
                <w:highlight w:val="yellow"/>
              </w:rPr>
              <w:t xml:space="preserve"> </w:t>
            </w:r>
            <w:r w:rsidRPr="00AF7091">
              <w:rPr>
                <w:rFonts w:ascii="Arial" w:hAnsi="Arial" w:cs="Arial"/>
                <w:color w:val="FF0000"/>
                <w:sz w:val="18"/>
                <w:szCs w:val="18"/>
              </w:rPr>
              <w:t>.</w:t>
            </w:r>
            <w:r w:rsidR="004B2F61" w:rsidRPr="000F2E29">
              <w:rPr>
                <w:rFonts w:ascii="Arial" w:hAnsi="Arial" w:cs="Arial"/>
                <w:strike/>
                <w:sz w:val="18"/>
                <w:szCs w:val="18"/>
              </w:rPr>
              <w:t xml:space="preserve">Indien in een vergadering van de RvC het voor een stemming vereist aantal leden niet aanwezig is, wordt binnen </w:t>
            </w:r>
            <w:r w:rsidR="00461C86" w:rsidRPr="000F2E29">
              <w:rPr>
                <w:rFonts w:ascii="Arial" w:hAnsi="Arial" w:cs="Arial"/>
                <w:strike/>
                <w:sz w:val="18"/>
                <w:szCs w:val="18"/>
              </w:rPr>
              <w:t xml:space="preserve"> </w:t>
            </w:r>
            <w:r w:rsidR="004B2F61" w:rsidRPr="000F2E29">
              <w:rPr>
                <w:rFonts w:ascii="Arial" w:hAnsi="Arial" w:cs="Arial"/>
                <w:strike/>
                <w:sz w:val="18"/>
                <w:szCs w:val="18"/>
              </w:rPr>
              <w:t>drie weken na die vergadering een tweede vergaderi</w:t>
            </w:r>
            <w:r w:rsidR="00461C86" w:rsidRPr="000F2E29">
              <w:rPr>
                <w:rFonts w:ascii="Arial" w:hAnsi="Arial" w:cs="Arial"/>
                <w:strike/>
                <w:sz w:val="18"/>
                <w:szCs w:val="18"/>
              </w:rPr>
              <w:t>ng bijeengeroepen en gehouden</w:t>
            </w:r>
            <w:r w:rsidR="000F2E29" w:rsidRPr="000F2E29">
              <w:rPr>
                <w:rFonts w:ascii="Arial" w:hAnsi="Arial" w:cs="Arial"/>
                <w:strike/>
                <w:sz w:val="18"/>
              </w:rPr>
              <w:t xml:space="preserve"> </w:t>
            </w:r>
            <w:r w:rsidR="004B2F61" w:rsidRPr="000F2E29">
              <w:rPr>
                <w:rFonts w:ascii="Arial" w:hAnsi="Arial" w:cs="Arial"/>
                <w:strike/>
                <w:sz w:val="18"/>
                <w:szCs w:val="18"/>
              </w:rPr>
              <w:t>welke bevoegd is het besluit te nemen, ongeacht het aantal aanwezige leden.</w:t>
            </w:r>
          </w:p>
        </w:tc>
        <w:tc>
          <w:tcPr>
            <w:tcW w:w="488" w:type="dxa"/>
            <w:tcBorders>
              <w:top w:val="nil"/>
              <w:bottom w:val="nil"/>
            </w:tcBorders>
          </w:tcPr>
          <w:p w14:paraId="53FBBA74" w14:textId="77777777" w:rsidR="00461C86" w:rsidRPr="00461C86" w:rsidRDefault="00461C86" w:rsidP="00AB5101">
            <w:pPr>
              <w:jc w:val="center"/>
              <w:rPr>
                <w:rFonts w:cs="Arial"/>
                <w:color w:val="FF0000"/>
                <w:sz w:val="16"/>
                <w:szCs w:val="16"/>
              </w:rPr>
            </w:pPr>
            <w:r w:rsidRPr="00461C86">
              <w:rPr>
                <w:rFonts w:cs="Arial"/>
                <w:color w:val="FF0000"/>
                <w:sz w:val="16"/>
                <w:szCs w:val="16"/>
              </w:rPr>
              <w:t>30.11</w:t>
            </w:r>
          </w:p>
          <w:p w14:paraId="73BE7E62" w14:textId="170AD2CF" w:rsidR="00461C86" w:rsidRPr="00A20828" w:rsidRDefault="00461C86" w:rsidP="00AB5101">
            <w:pPr>
              <w:jc w:val="center"/>
              <w:rPr>
                <w:rFonts w:cs="Arial"/>
                <w:sz w:val="16"/>
                <w:szCs w:val="16"/>
              </w:rPr>
            </w:pPr>
            <w:r w:rsidRPr="00461C86">
              <w:rPr>
                <w:rFonts w:cs="Arial"/>
                <w:color w:val="FF0000"/>
                <w:sz w:val="16"/>
                <w:szCs w:val="16"/>
              </w:rPr>
              <w:t>C</w:t>
            </w:r>
          </w:p>
        </w:tc>
        <w:tc>
          <w:tcPr>
            <w:tcW w:w="546" w:type="dxa"/>
            <w:tcBorders>
              <w:top w:val="nil"/>
              <w:bottom w:val="nil"/>
            </w:tcBorders>
          </w:tcPr>
          <w:p w14:paraId="6E0364A5" w14:textId="77777777" w:rsidR="004B2F61" w:rsidRPr="00A20828" w:rsidRDefault="004B2F61" w:rsidP="00AB5101">
            <w:pPr>
              <w:jc w:val="center"/>
              <w:rPr>
                <w:rFonts w:cs="Arial"/>
                <w:sz w:val="16"/>
                <w:szCs w:val="16"/>
              </w:rPr>
            </w:pPr>
          </w:p>
        </w:tc>
        <w:tc>
          <w:tcPr>
            <w:tcW w:w="475" w:type="dxa"/>
            <w:tcBorders>
              <w:top w:val="nil"/>
              <w:bottom w:val="nil"/>
            </w:tcBorders>
          </w:tcPr>
          <w:p w14:paraId="1338EF47" w14:textId="77777777" w:rsidR="004B2F61" w:rsidRPr="00A20828" w:rsidRDefault="004B2F61" w:rsidP="00AB5101">
            <w:pPr>
              <w:jc w:val="center"/>
              <w:rPr>
                <w:rFonts w:cs="Arial"/>
                <w:sz w:val="16"/>
                <w:szCs w:val="16"/>
              </w:rPr>
            </w:pPr>
          </w:p>
        </w:tc>
        <w:tc>
          <w:tcPr>
            <w:tcW w:w="489" w:type="dxa"/>
            <w:tcBorders>
              <w:top w:val="nil"/>
              <w:bottom w:val="nil"/>
            </w:tcBorders>
          </w:tcPr>
          <w:p w14:paraId="0A402879" w14:textId="77777777" w:rsidR="004B2F61" w:rsidRPr="00986833" w:rsidRDefault="004B2F61" w:rsidP="00AB5101">
            <w:pPr>
              <w:jc w:val="center"/>
              <w:rPr>
                <w:rFonts w:cs="Arial"/>
                <w:strike/>
                <w:sz w:val="16"/>
                <w:szCs w:val="16"/>
              </w:rPr>
            </w:pPr>
            <w:r w:rsidRPr="00986833">
              <w:rPr>
                <w:rFonts w:cs="Arial"/>
                <w:strike/>
                <w:sz w:val="16"/>
                <w:szCs w:val="16"/>
              </w:rPr>
              <w:t>21</w:t>
            </w:r>
          </w:p>
          <w:p w14:paraId="5A5D6DD7" w14:textId="77777777" w:rsidR="004B2F61" w:rsidRPr="00986833" w:rsidRDefault="004B2F61" w:rsidP="00AB5101">
            <w:pPr>
              <w:jc w:val="center"/>
              <w:rPr>
                <w:rFonts w:cs="Arial"/>
                <w:strike/>
                <w:sz w:val="16"/>
                <w:szCs w:val="16"/>
              </w:rPr>
            </w:pPr>
            <w:r w:rsidRPr="00986833">
              <w:rPr>
                <w:rFonts w:cs="Arial"/>
                <w:strike/>
                <w:sz w:val="16"/>
                <w:szCs w:val="16"/>
              </w:rPr>
              <w:t>22</w:t>
            </w:r>
          </w:p>
          <w:p w14:paraId="6A2070A6" w14:textId="77777777" w:rsidR="004B2F61" w:rsidRPr="00986833" w:rsidRDefault="004B2F61" w:rsidP="00AB5101">
            <w:pPr>
              <w:jc w:val="center"/>
              <w:rPr>
                <w:rFonts w:cs="Arial"/>
                <w:strike/>
                <w:sz w:val="16"/>
                <w:szCs w:val="16"/>
              </w:rPr>
            </w:pPr>
            <w:r w:rsidRPr="00986833">
              <w:rPr>
                <w:rFonts w:cs="Arial"/>
                <w:strike/>
                <w:sz w:val="16"/>
                <w:szCs w:val="16"/>
              </w:rPr>
              <w:t>23</w:t>
            </w:r>
          </w:p>
          <w:p w14:paraId="4D4BC0AC" w14:textId="59DEF752" w:rsidR="00986833" w:rsidRPr="00A20828" w:rsidRDefault="00986833" w:rsidP="00986833">
            <w:pPr>
              <w:jc w:val="center"/>
              <w:rPr>
                <w:rFonts w:cs="Arial"/>
                <w:sz w:val="16"/>
                <w:szCs w:val="16"/>
              </w:rPr>
            </w:pPr>
            <w:r w:rsidRPr="00986833">
              <w:rPr>
                <w:rFonts w:cs="Arial"/>
                <w:color w:val="FF0000"/>
                <w:sz w:val="16"/>
                <w:szCs w:val="16"/>
              </w:rPr>
              <w:t>21.2</w:t>
            </w:r>
          </w:p>
        </w:tc>
        <w:tc>
          <w:tcPr>
            <w:tcW w:w="488" w:type="dxa"/>
            <w:tcBorders>
              <w:top w:val="nil"/>
              <w:bottom w:val="nil"/>
            </w:tcBorders>
          </w:tcPr>
          <w:p w14:paraId="6E2B7214" w14:textId="77777777" w:rsidR="004B2F61" w:rsidRPr="00A20828" w:rsidRDefault="004B2F61" w:rsidP="00AB5101">
            <w:pPr>
              <w:jc w:val="center"/>
              <w:rPr>
                <w:rFonts w:cs="Arial"/>
                <w:sz w:val="16"/>
                <w:szCs w:val="16"/>
              </w:rPr>
            </w:pPr>
          </w:p>
        </w:tc>
        <w:tc>
          <w:tcPr>
            <w:tcW w:w="501" w:type="dxa"/>
            <w:tcBorders>
              <w:top w:val="nil"/>
              <w:bottom w:val="nil"/>
            </w:tcBorders>
          </w:tcPr>
          <w:p w14:paraId="13C4632D" w14:textId="77777777" w:rsidR="004B2F61" w:rsidRPr="00A20828" w:rsidRDefault="004B2F61" w:rsidP="00AB5101">
            <w:pPr>
              <w:jc w:val="center"/>
              <w:rPr>
                <w:rFonts w:cs="Arial"/>
                <w:sz w:val="16"/>
                <w:szCs w:val="16"/>
              </w:rPr>
            </w:pPr>
          </w:p>
        </w:tc>
        <w:tc>
          <w:tcPr>
            <w:tcW w:w="440" w:type="dxa"/>
            <w:tcBorders>
              <w:top w:val="nil"/>
              <w:bottom w:val="nil"/>
            </w:tcBorders>
          </w:tcPr>
          <w:p w14:paraId="701D7D34" w14:textId="77777777" w:rsidR="004B2F61" w:rsidRPr="00A20828" w:rsidRDefault="004B2F61" w:rsidP="00AB5101">
            <w:pPr>
              <w:jc w:val="center"/>
              <w:rPr>
                <w:rFonts w:cs="Arial"/>
                <w:sz w:val="16"/>
                <w:szCs w:val="16"/>
              </w:rPr>
            </w:pPr>
          </w:p>
        </w:tc>
      </w:tr>
      <w:tr w:rsidR="004B2F61" w:rsidRPr="00A20828" w14:paraId="7A66127F" w14:textId="77777777" w:rsidTr="7DF311B2">
        <w:tc>
          <w:tcPr>
            <w:tcW w:w="534" w:type="dxa"/>
            <w:tcBorders>
              <w:top w:val="nil"/>
              <w:left w:val="nil"/>
              <w:bottom w:val="nil"/>
              <w:right w:val="nil"/>
            </w:tcBorders>
          </w:tcPr>
          <w:p w14:paraId="128D23F5" w14:textId="3D17ECA9" w:rsidR="004B2F61" w:rsidRPr="00A20828" w:rsidRDefault="004B2F61" w:rsidP="00AB5101">
            <w:pPr>
              <w:rPr>
                <w:rFonts w:cs="Arial"/>
                <w:sz w:val="18"/>
                <w:szCs w:val="18"/>
              </w:rPr>
            </w:pPr>
          </w:p>
        </w:tc>
        <w:tc>
          <w:tcPr>
            <w:tcW w:w="5955" w:type="dxa"/>
            <w:tcBorders>
              <w:top w:val="nil"/>
              <w:left w:val="nil"/>
              <w:bottom w:val="nil"/>
            </w:tcBorders>
          </w:tcPr>
          <w:p w14:paraId="4BA9169D" w14:textId="45097ED2" w:rsidR="004B2F61" w:rsidRPr="00A20828" w:rsidRDefault="00AC05E0" w:rsidP="002B1E96">
            <w:pPr>
              <w:pStyle w:val="Kop3"/>
              <w:spacing w:line="300" w:lineRule="atLeast"/>
              <w:ind w:left="459" w:hanging="425"/>
              <w:rPr>
                <w:b/>
              </w:rPr>
            </w:pPr>
            <w:r w:rsidRPr="00AC05E0">
              <w:rPr>
                <w:rFonts w:ascii="Arial" w:hAnsi="Arial" w:cs="Arial"/>
                <w:color w:val="FF0000"/>
                <w:sz w:val="18"/>
              </w:rPr>
              <w:t xml:space="preserve">Blijkt ter vergadering het vereiste aantal leden om rechtsgeldige besluiten te nemen niet aanwezig te zijn, dan wordt uiterlijk binnen twee weken een nieuwe vergadering bijeengeroepen. De alsdan aanwezige leden kunnen ter vergadering rechtsgeldige besluiten nemen ongeacht het aantal alsdan aanwezige leden van de Raad van Commissarissen.  </w:t>
            </w:r>
            <w:r w:rsidR="004B2F61" w:rsidRPr="00AC05E0">
              <w:rPr>
                <w:rFonts w:ascii="Arial" w:hAnsi="Arial" w:cs="Arial"/>
                <w:strike/>
                <w:sz w:val="18"/>
                <w:szCs w:val="18"/>
              </w:rPr>
              <w:t>In geval van staken der stemmen is de stem van de voorzitter beslissend</w:t>
            </w:r>
            <w:r w:rsidR="00904C1E" w:rsidRPr="00AC05E0">
              <w:rPr>
                <w:rFonts w:ascii="Arial" w:hAnsi="Arial" w:cs="Arial"/>
                <w:strike/>
                <w:sz w:val="18"/>
                <w:szCs w:val="18"/>
              </w:rPr>
              <w:t>.</w:t>
            </w:r>
          </w:p>
        </w:tc>
        <w:tc>
          <w:tcPr>
            <w:tcW w:w="488" w:type="dxa"/>
            <w:tcBorders>
              <w:top w:val="nil"/>
              <w:bottom w:val="nil"/>
            </w:tcBorders>
          </w:tcPr>
          <w:p w14:paraId="30D5701C" w14:textId="2129F166" w:rsidR="004B2F61" w:rsidRPr="00A20828" w:rsidRDefault="004B2F61" w:rsidP="00AB5101">
            <w:pPr>
              <w:jc w:val="center"/>
              <w:rPr>
                <w:rFonts w:cs="Arial"/>
                <w:sz w:val="16"/>
                <w:szCs w:val="16"/>
              </w:rPr>
            </w:pPr>
          </w:p>
        </w:tc>
        <w:tc>
          <w:tcPr>
            <w:tcW w:w="546" w:type="dxa"/>
            <w:tcBorders>
              <w:top w:val="nil"/>
              <w:bottom w:val="nil"/>
            </w:tcBorders>
          </w:tcPr>
          <w:p w14:paraId="073AAB4E" w14:textId="77777777" w:rsidR="004B2F61" w:rsidRPr="00A20828" w:rsidRDefault="004B2F61" w:rsidP="00AB5101">
            <w:pPr>
              <w:jc w:val="center"/>
              <w:rPr>
                <w:rFonts w:cs="Arial"/>
                <w:sz w:val="16"/>
                <w:szCs w:val="16"/>
              </w:rPr>
            </w:pPr>
          </w:p>
        </w:tc>
        <w:tc>
          <w:tcPr>
            <w:tcW w:w="475" w:type="dxa"/>
            <w:tcBorders>
              <w:top w:val="nil"/>
              <w:bottom w:val="nil"/>
            </w:tcBorders>
          </w:tcPr>
          <w:p w14:paraId="70CA8D99" w14:textId="77777777" w:rsidR="004B2F61" w:rsidRPr="00A20828" w:rsidRDefault="004B2F61" w:rsidP="00AB5101">
            <w:pPr>
              <w:jc w:val="center"/>
              <w:rPr>
                <w:rFonts w:cs="Arial"/>
                <w:sz w:val="16"/>
                <w:szCs w:val="16"/>
              </w:rPr>
            </w:pPr>
          </w:p>
        </w:tc>
        <w:tc>
          <w:tcPr>
            <w:tcW w:w="489" w:type="dxa"/>
            <w:tcBorders>
              <w:top w:val="nil"/>
              <w:bottom w:val="nil"/>
            </w:tcBorders>
          </w:tcPr>
          <w:p w14:paraId="60E6B824" w14:textId="5AA3D44A" w:rsidR="002403A7" w:rsidRPr="002403A7" w:rsidRDefault="002403A7" w:rsidP="00AB5101">
            <w:pPr>
              <w:jc w:val="center"/>
              <w:rPr>
                <w:rFonts w:cs="Arial"/>
                <w:color w:val="FF0000"/>
                <w:sz w:val="16"/>
                <w:szCs w:val="16"/>
              </w:rPr>
            </w:pPr>
            <w:r w:rsidRPr="002403A7">
              <w:rPr>
                <w:rFonts w:cs="Arial"/>
                <w:color w:val="FF0000"/>
                <w:sz w:val="16"/>
                <w:szCs w:val="16"/>
              </w:rPr>
              <w:t>21</w:t>
            </w:r>
            <w:r>
              <w:rPr>
                <w:rFonts w:cs="Arial"/>
                <w:color w:val="FF0000"/>
                <w:sz w:val="16"/>
                <w:szCs w:val="16"/>
              </w:rPr>
              <w:t>.2</w:t>
            </w:r>
          </w:p>
          <w:p w14:paraId="25A7249D" w14:textId="77777777" w:rsidR="004B2F61" w:rsidRPr="00A20828" w:rsidRDefault="004B2F61" w:rsidP="00AB5101">
            <w:pPr>
              <w:jc w:val="center"/>
              <w:rPr>
                <w:rFonts w:cs="Arial"/>
                <w:sz w:val="16"/>
                <w:szCs w:val="16"/>
              </w:rPr>
            </w:pPr>
            <w:r w:rsidRPr="00A20828">
              <w:rPr>
                <w:rFonts w:cs="Arial"/>
                <w:sz w:val="16"/>
                <w:szCs w:val="16"/>
              </w:rPr>
              <w:t>23</w:t>
            </w:r>
          </w:p>
        </w:tc>
        <w:tc>
          <w:tcPr>
            <w:tcW w:w="488" w:type="dxa"/>
            <w:tcBorders>
              <w:top w:val="nil"/>
              <w:bottom w:val="nil"/>
            </w:tcBorders>
          </w:tcPr>
          <w:p w14:paraId="18346298" w14:textId="77777777" w:rsidR="004B2F61" w:rsidRPr="00A20828" w:rsidRDefault="004B2F61" w:rsidP="00AB5101">
            <w:pPr>
              <w:jc w:val="center"/>
              <w:rPr>
                <w:rFonts w:cs="Arial"/>
                <w:sz w:val="16"/>
                <w:szCs w:val="16"/>
              </w:rPr>
            </w:pPr>
          </w:p>
        </w:tc>
        <w:tc>
          <w:tcPr>
            <w:tcW w:w="501" w:type="dxa"/>
            <w:tcBorders>
              <w:top w:val="nil"/>
              <w:bottom w:val="nil"/>
            </w:tcBorders>
          </w:tcPr>
          <w:p w14:paraId="2CB7269B" w14:textId="77777777" w:rsidR="004B2F61" w:rsidRPr="00A20828" w:rsidRDefault="004B2F61" w:rsidP="00AB5101">
            <w:pPr>
              <w:jc w:val="center"/>
              <w:rPr>
                <w:rFonts w:cs="Arial"/>
                <w:sz w:val="16"/>
                <w:szCs w:val="16"/>
              </w:rPr>
            </w:pPr>
          </w:p>
        </w:tc>
        <w:tc>
          <w:tcPr>
            <w:tcW w:w="440" w:type="dxa"/>
            <w:tcBorders>
              <w:top w:val="nil"/>
              <w:bottom w:val="nil"/>
            </w:tcBorders>
          </w:tcPr>
          <w:p w14:paraId="0950C36E" w14:textId="77777777" w:rsidR="004B2F61" w:rsidRPr="00A20828" w:rsidRDefault="004B2F61" w:rsidP="00AB5101">
            <w:pPr>
              <w:jc w:val="center"/>
              <w:rPr>
                <w:rFonts w:cs="Arial"/>
                <w:sz w:val="16"/>
                <w:szCs w:val="16"/>
              </w:rPr>
            </w:pPr>
          </w:p>
        </w:tc>
      </w:tr>
      <w:tr w:rsidR="004B2F61" w:rsidRPr="00A20828" w14:paraId="0E0C6EC4" w14:textId="77777777" w:rsidTr="7DF311B2">
        <w:tc>
          <w:tcPr>
            <w:tcW w:w="534" w:type="dxa"/>
            <w:tcBorders>
              <w:top w:val="nil"/>
              <w:left w:val="nil"/>
              <w:bottom w:val="nil"/>
              <w:right w:val="nil"/>
            </w:tcBorders>
          </w:tcPr>
          <w:p w14:paraId="38E0938A" w14:textId="0E3321C9" w:rsidR="004B2F61" w:rsidRPr="00A20828" w:rsidRDefault="004B2F61" w:rsidP="00AB5101">
            <w:pPr>
              <w:rPr>
                <w:rFonts w:cs="Arial"/>
                <w:sz w:val="18"/>
                <w:szCs w:val="18"/>
              </w:rPr>
            </w:pPr>
          </w:p>
        </w:tc>
        <w:tc>
          <w:tcPr>
            <w:tcW w:w="5955" w:type="dxa"/>
            <w:tcBorders>
              <w:top w:val="nil"/>
              <w:left w:val="nil"/>
              <w:bottom w:val="nil"/>
            </w:tcBorders>
          </w:tcPr>
          <w:p w14:paraId="1A88E349" w14:textId="77777777" w:rsidR="004B2F61" w:rsidRPr="00A20828" w:rsidRDefault="004B2F61" w:rsidP="00D17EC4">
            <w:pPr>
              <w:pStyle w:val="Kop3"/>
              <w:spacing w:line="300" w:lineRule="atLeast"/>
              <w:ind w:left="487" w:hanging="426"/>
              <w:rPr>
                <w:rFonts w:ascii="Arial" w:hAnsi="Arial" w:cs="Arial"/>
                <w:sz w:val="18"/>
                <w:szCs w:val="18"/>
              </w:rPr>
            </w:pPr>
            <w:r w:rsidRPr="00A20828">
              <w:rPr>
                <w:rFonts w:ascii="Arial" w:hAnsi="Arial" w:cs="Arial"/>
                <w:sz w:val="18"/>
                <w:szCs w:val="18"/>
              </w:rPr>
              <w:t xml:space="preserve">Het secretariaat van de RvC verzorgt de notulen van de vergadering. In de regel zullen deze worden vastgesteld tijdens de eerstvolgende vergadering. Indien echter alle leden van de RvC met de inhoud van de notulen instemmen, kan de vaststelling daarvan ook eerder plaatsvinden. De notulen worden ten blijke van hun vaststelling getekend door de voorzitter en een ander lid van de RvC. De notulen zullen beknopt doch adequaat de ter vergadering behandelde onderwerpen, standpunten, overwegingen </w:t>
            </w:r>
            <w:r w:rsidRPr="00A20828">
              <w:rPr>
                <w:rFonts w:ascii="Arial" w:hAnsi="Arial" w:cs="Arial"/>
                <w:sz w:val="18"/>
                <w:szCs w:val="18"/>
              </w:rPr>
              <w:lastRenderedPageBreak/>
              <w:t>en besluiten weergeven op zodanige wijze, dat voor niet ter vergadering aanwezige leden van de RvC en/of de Bestuursleden een duidelijk en volledig beeld wordt gegeven van het, voor zover relevant, ter vergadering besprokene. De notulen van de vergadering zijn vertrouwelijk voor derden. Bij de notulen wordt een aparte besluitenlijst gevoegd, uitdrukkelijk blijk gevende van de ter vergadering genomen en goedgekeurde besluiten. De besluiten worden genummerd.</w:t>
            </w:r>
          </w:p>
        </w:tc>
        <w:tc>
          <w:tcPr>
            <w:tcW w:w="488" w:type="dxa"/>
            <w:tcBorders>
              <w:top w:val="nil"/>
              <w:bottom w:val="nil"/>
            </w:tcBorders>
          </w:tcPr>
          <w:p w14:paraId="10842C4F" w14:textId="77777777" w:rsidR="004B2F61" w:rsidRPr="00A20828" w:rsidRDefault="004B2F61" w:rsidP="00AB5101">
            <w:pPr>
              <w:jc w:val="center"/>
              <w:rPr>
                <w:rFonts w:cs="Arial"/>
                <w:sz w:val="16"/>
                <w:szCs w:val="16"/>
              </w:rPr>
            </w:pPr>
          </w:p>
        </w:tc>
        <w:tc>
          <w:tcPr>
            <w:tcW w:w="546" w:type="dxa"/>
            <w:tcBorders>
              <w:top w:val="nil"/>
              <w:bottom w:val="nil"/>
            </w:tcBorders>
          </w:tcPr>
          <w:p w14:paraId="39A47C6F" w14:textId="77777777" w:rsidR="004B2F61" w:rsidRPr="00A20828" w:rsidRDefault="004B2F61" w:rsidP="00AB5101">
            <w:pPr>
              <w:jc w:val="center"/>
              <w:rPr>
                <w:rFonts w:cs="Arial"/>
                <w:sz w:val="16"/>
                <w:szCs w:val="16"/>
              </w:rPr>
            </w:pPr>
          </w:p>
        </w:tc>
        <w:tc>
          <w:tcPr>
            <w:tcW w:w="475" w:type="dxa"/>
            <w:tcBorders>
              <w:top w:val="nil"/>
              <w:bottom w:val="nil"/>
            </w:tcBorders>
          </w:tcPr>
          <w:p w14:paraId="76468ED4" w14:textId="77777777" w:rsidR="004B2F61" w:rsidRPr="00A20828" w:rsidRDefault="004B2F61" w:rsidP="00AB5101">
            <w:pPr>
              <w:jc w:val="center"/>
              <w:rPr>
                <w:rFonts w:cs="Arial"/>
                <w:sz w:val="16"/>
                <w:szCs w:val="16"/>
              </w:rPr>
            </w:pPr>
          </w:p>
        </w:tc>
        <w:tc>
          <w:tcPr>
            <w:tcW w:w="489" w:type="dxa"/>
            <w:tcBorders>
              <w:top w:val="nil"/>
              <w:bottom w:val="nil"/>
            </w:tcBorders>
          </w:tcPr>
          <w:p w14:paraId="0BE2596C" w14:textId="77777777" w:rsidR="004B2F61" w:rsidRPr="00A20828" w:rsidRDefault="004B2F61" w:rsidP="00AB5101">
            <w:pPr>
              <w:jc w:val="center"/>
              <w:rPr>
                <w:rFonts w:cs="Arial"/>
                <w:sz w:val="16"/>
                <w:szCs w:val="16"/>
              </w:rPr>
            </w:pPr>
          </w:p>
        </w:tc>
        <w:tc>
          <w:tcPr>
            <w:tcW w:w="488" w:type="dxa"/>
            <w:tcBorders>
              <w:top w:val="nil"/>
              <w:bottom w:val="nil"/>
            </w:tcBorders>
          </w:tcPr>
          <w:p w14:paraId="058D4833" w14:textId="77777777" w:rsidR="004B2F61" w:rsidRPr="00A20828" w:rsidRDefault="004B2F61" w:rsidP="00AB5101">
            <w:pPr>
              <w:jc w:val="center"/>
              <w:rPr>
                <w:rFonts w:cs="Arial"/>
                <w:sz w:val="16"/>
                <w:szCs w:val="16"/>
              </w:rPr>
            </w:pPr>
          </w:p>
        </w:tc>
        <w:tc>
          <w:tcPr>
            <w:tcW w:w="501" w:type="dxa"/>
            <w:tcBorders>
              <w:top w:val="nil"/>
              <w:bottom w:val="nil"/>
            </w:tcBorders>
          </w:tcPr>
          <w:p w14:paraId="18177657" w14:textId="77777777" w:rsidR="004B2F61" w:rsidRPr="00A20828" w:rsidRDefault="004B2F61" w:rsidP="00AB5101">
            <w:pPr>
              <w:jc w:val="center"/>
              <w:rPr>
                <w:rFonts w:cs="Arial"/>
                <w:sz w:val="16"/>
                <w:szCs w:val="16"/>
              </w:rPr>
            </w:pPr>
            <w:r w:rsidRPr="00A20828">
              <w:rPr>
                <w:rFonts w:cs="Arial"/>
                <w:sz w:val="16"/>
                <w:szCs w:val="16"/>
              </w:rPr>
              <w:t>6.5d</w:t>
            </w:r>
          </w:p>
        </w:tc>
        <w:tc>
          <w:tcPr>
            <w:tcW w:w="440" w:type="dxa"/>
            <w:tcBorders>
              <w:top w:val="nil"/>
              <w:bottom w:val="nil"/>
            </w:tcBorders>
          </w:tcPr>
          <w:p w14:paraId="5723A8B8" w14:textId="77777777" w:rsidR="004B2F61" w:rsidRPr="00A20828" w:rsidRDefault="004B2F61" w:rsidP="00AB5101">
            <w:pPr>
              <w:jc w:val="center"/>
              <w:rPr>
                <w:rFonts w:cs="Arial"/>
                <w:sz w:val="16"/>
                <w:szCs w:val="16"/>
              </w:rPr>
            </w:pPr>
          </w:p>
        </w:tc>
      </w:tr>
      <w:tr w:rsidR="004B2F61" w:rsidRPr="00A20828" w14:paraId="2DCAF66F" w14:textId="77777777" w:rsidTr="7DF311B2">
        <w:tc>
          <w:tcPr>
            <w:tcW w:w="534" w:type="dxa"/>
            <w:tcBorders>
              <w:top w:val="nil"/>
              <w:left w:val="nil"/>
              <w:bottom w:val="nil"/>
              <w:right w:val="nil"/>
            </w:tcBorders>
          </w:tcPr>
          <w:p w14:paraId="0E021977" w14:textId="77777777" w:rsidR="004B2F61" w:rsidRPr="00A20828" w:rsidRDefault="004B2F61" w:rsidP="00AB5101">
            <w:pPr>
              <w:rPr>
                <w:rFonts w:cs="Arial"/>
                <w:sz w:val="18"/>
                <w:szCs w:val="18"/>
              </w:rPr>
            </w:pPr>
          </w:p>
        </w:tc>
        <w:tc>
          <w:tcPr>
            <w:tcW w:w="5955" w:type="dxa"/>
            <w:tcBorders>
              <w:top w:val="nil"/>
              <w:left w:val="nil"/>
              <w:bottom w:val="nil"/>
            </w:tcBorders>
          </w:tcPr>
          <w:p w14:paraId="0197AFEB" w14:textId="77777777" w:rsidR="004B2F61" w:rsidRPr="00A20828" w:rsidRDefault="004B2F61" w:rsidP="00AB5101">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33447B00" w14:textId="77777777" w:rsidR="004B2F61" w:rsidRPr="00A20828" w:rsidRDefault="004B2F61" w:rsidP="00AB5101">
            <w:pPr>
              <w:jc w:val="center"/>
              <w:rPr>
                <w:rFonts w:cs="Arial"/>
                <w:sz w:val="16"/>
                <w:szCs w:val="16"/>
              </w:rPr>
            </w:pPr>
          </w:p>
        </w:tc>
        <w:tc>
          <w:tcPr>
            <w:tcW w:w="546" w:type="dxa"/>
            <w:tcBorders>
              <w:top w:val="nil"/>
              <w:bottom w:val="nil"/>
            </w:tcBorders>
          </w:tcPr>
          <w:p w14:paraId="652F846B" w14:textId="77777777" w:rsidR="004B2F61" w:rsidRPr="00A20828" w:rsidRDefault="004B2F61" w:rsidP="00AB5101">
            <w:pPr>
              <w:jc w:val="center"/>
              <w:rPr>
                <w:rFonts w:cs="Arial"/>
                <w:sz w:val="16"/>
                <w:szCs w:val="16"/>
              </w:rPr>
            </w:pPr>
          </w:p>
        </w:tc>
        <w:tc>
          <w:tcPr>
            <w:tcW w:w="475" w:type="dxa"/>
            <w:tcBorders>
              <w:top w:val="nil"/>
              <w:bottom w:val="nil"/>
            </w:tcBorders>
          </w:tcPr>
          <w:p w14:paraId="6AF7E4E8" w14:textId="77777777" w:rsidR="004B2F61" w:rsidRPr="00A20828" w:rsidRDefault="004B2F61" w:rsidP="00AB5101">
            <w:pPr>
              <w:jc w:val="center"/>
              <w:rPr>
                <w:rFonts w:cs="Arial"/>
                <w:sz w:val="16"/>
                <w:szCs w:val="16"/>
              </w:rPr>
            </w:pPr>
          </w:p>
        </w:tc>
        <w:tc>
          <w:tcPr>
            <w:tcW w:w="489" w:type="dxa"/>
            <w:tcBorders>
              <w:top w:val="nil"/>
              <w:bottom w:val="nil"/>
            </w:tcBorders>
          </w:tcPr>
          <w:p w14:paraId="43158D52" w14:textId="77777777" w:rsidR="004B2F61" w:rsidRPr="00A20828" w:rsidRDefault="004B2F61" w:rsidP="00AB5101">
            <w:pPr>
              <w:jc w:val="center"/>
              <w:rPr>
                <w:rFonts w:cs="Arial"/>
                <w:sz w:val="16"/>
                <w:szCs w:val="16"/>
              </w:rPr>
            </w:pPr>
          </w:p>
        </w:tc>
        <w:tc>
          <w:tcPr>
            <w:tcW w:w="488" w:type="dxa"/>
            <w:tcBorders>
              <w:top w:val="nil"/>
              <w:bottom w:val="nil"/>
            </w:tcBorders>
          </w:tcPr>
          <w:p w14:paraId="2CDB5224" w14:textId="77777777" w:rsidR="004B2F61" w:rsidRPr="00A20828" w:rsidRDefault="004B2F61" w:rsidP="00AB5101">
            <w:pPr>
              <w:jc w:val="center"/>
              <w:rPr>
                <w:rFonts w:cs="Arial"/>
                <w:sz w:val="16"/>
                <w:szCs w:val="16"/>
              </w:rPr>
            </w:pPr>
          </w:p>
        </w:tc>
        <w:tc>
          <w:tcPr>
            <w:tcW w:w="501" w:type="dxa"/>
            <w:tcBorders>
              <w:top w:val="nil"/>
              <w:bottom w:val="nil"/>
            </w:tcBorders>
          </w:tcPr>
          <w:p w14:paraId="74EAF043" w14:textId="77777777" w:rsidR="004B2F61" w:rsidRPr="00A20828" w:rsidRDefault="004B2F61" w:rsidP="00AB5101">
            <w:pPr>
              <w:jc w:val="center"/>
              <w:rPr>
                <w:rFonts w:cs="Arial"/>
                <w:sz w:val="16"/>
                <w:szCs w:val="16"/>
              </w:rPr>
            </w:pPr>
          </w:p>
        </w:tc>
        <w:tc>
          <w:tcPr>
            <w:tcW w:w="440" w:type="dxa"/>
            <w:tcBorders>
              <w:top w:val="nil"/>
              <w:bottom w:val="nil"/>
            </w:tcBorders>
          </w:tcPr>
          <w:p w14:paraId="74103B97" w14:textId="77777777" w:rsidR="004B2F61" w:rsidRPr="00A20828" w:rsidRDefault="004B2F61" w:rsidP="00AB5101">
            <w:pPr>
              <w:jc w:val="center"/>
              <w:rPr>
                <w:rFonts w:cs="Arial"/>
                <w:sz w:val="16"/>
                <w:szCs w:val="16"/>
              </w:rPr>
            </w:pPr>
          </w:p>
        </w:tc>
      </w:tr>
      <w:tr w:rsidR="004B2F61" w:rsidRPr="00A20828" w14:paraId="5F6CCF35" w14:textId="77777777" w:rsidTr="7DF311B2">
        <w:tc>
          <w:tcPr>
            <w:tcW w:w="6489" w:type="dxa"/>
            <w:gridSpan w:val="2"/>
            <w:tcBorders>
              <w:top w:val="nil"/>
              <w:left w:val="nil"/>
              <w:bottom w:val="nil"/>
            </w:tcBorders>
          </w:tcPr>
          <w:p w14:paraId="5E5CCD6D" w14:textId="77777777" w:rsidR="004B2F61" w:rsidRPr="00A20828" w:rsidRDefault="004B2F61" w:rsidP="00AB5101">
            <w:pPr>
              <w:pStyle w:val="Kop2"/>
              <w:rPr>
                <w:rFonts w:ascii="Arial" w:hAnsi="Arial" w:cs="Arial"/>
                <w:sz w:val="18"/>
                <w:szCs w:val="18"/>
              </w:rPr>
            </w:pPr>
            <w:r w:rsidRPr="00A20828">
              <w:rPr>
                <w:rFonts w:ascii="Arial" w:hAnsi="Arial" w:cs="Arial"/>
                <w:sz w:val="18"/>
                <w:szCs w:val="18"/>
              </w:rPr>
              <w:t>Informatievoorziening en relatie met het Bestuur</w:t>
            </w:r>
          </w:p>
        </w:tc>
        <w:tc>
          <w:tcPr>
            <w:tcW w:w="488" w:type="dxa"/>
            <w:tcBorders>
              <w:top w:val="nil"/>
              <w:bottom w:val="nil"/>
            </w:tcBorders>
          </w:tcPr>
          <w:p w14:paraId="2941A4EB" w14:textId="77777777" w:rsidR="004B2F61" w:rsidRPr="00A20828" w:rsidRDefault="004B2F61" w:rsidP="00AB5101">
            <w:pPr>
              <w:jc w:val="center"/>
              <w:rPr>
                <w:rFonts w:cs="Arial"/>
                <w:sz w:val="16"/>
                <w:szCs w:val="16"/>
              </w:rPr>
            </w:pPr>
          </w:p>
        </w:tc>
        <w:tc>
          <w:tcPr>
            <w:tcW w:w="546" w:type="dxa"/>
            <w:tcBorders>
              <w:top w:val="nil"/>
              <w:bottom w:val="nil"/>
            </w:tcBorders>
          </w:tcPr>
          <w:p w14:paraId="56608870" w14:textId="77777777" w:rsidR="004B2F61" w:rsidRPr="00A20828" w:rsidRDefault="004B2F61" w:rsidP="00AB5101">
            <w:pPr>
              <w:jc w:val="center"/>
              <w:rPr>
                <w:rFonts w:cs="Arial"/>
                <w:sz w:val="16"/>
                <w:szCs w:val="16"/>
              </w:rPr>
            </w:pPr>
          </w:p>
        </w:tc>
        <w:tc>
          <w:tcPr>
            <w:tcW w:w="475" w:type="dxa"/>
            <w:tcBorders>
              <w:top w:val="nil"/>
              <w:bottom w:val="nil"/>
            </w:tcBorders>
          </w:tcPr>
          <w:p w14:paraId="505F0BF3" w14:textId="77777777" w:rsidR="004B2F61" w:rsidRPr="00A20828" w:rsidRDefault="004B2F61" w:rsidP="00AB5101">
            <w:pPr>
              <w:jc w:val="center"/>
              <w:rPr>
                <w:rFonts w:cs="Arial"/>
                <w:sz w:val="16"/>
                <w:szCs w:val="16"/>
              </w:rPr>
            </w:pPr>
          </w:p>
        </w:tc>
        <w:tc>
          <w:tcPr>
            <w:tcW w:w="489" w:type="dxa"/>
            <w:tcBorders>
              <w:top w:val="nil"/>
              <w:bottom w:val="nil"/>
            </w:tcBorders>
          </w:tcPr>
          <w:p w14:paraId="695A4C41" w14:textId="77777777" w:rsidR="004B2F61" w:rsidRPr="00A20828" w:rsidRDefault="004B2F61" w:rsidP="00AB5101">
            <w:pPr>
              <w:jc w:val="center"/>
              <w:rPr>
                <w:rFonts w:cs="Arial"/>
                <w:sz w:val="16"/>
                <w:szCs w:val="16"/>
              </w:rPr>
            </w:pPr>
          </w:p>
        </w:tc>
        <w:tc>
          <w:tcPr>
            <w:tcW w:w="488" w:type="dxa"/>
            <w:tcBorders>
              <w:top w:val="nil"/>
              <w:bottom w:val="nil"/>
            </w:tcBorders>
          </w:tcPr>
          <w:p w14:paraId="482C57CB" w14:textId="77777777" w:rsidR="004B2F61" w:rsidRPr="00A20828" w:rsidRDefault="004B2F61" w:rsidP="00AB5101">
            <w:pPr>
              <w:jc w:val="center"/>
              <w:rPr>
                <w:rFonts w:cs="Arial"/>
                <w:sz w:val="16"/>
                <w:szCs w:val="16"/>
              </w:rPr>
            </w:pPr>
          </w:p>
        </w:tc>
        <w:tc>
          <w:tcPr>
            <w:tcW w:w="501" w:type="dxa"/>
            <w:tcBorders>
              <w:top w:val="nil"/>
              <w:bottom w:val="nil"/>
            </w:tcBorders>
          </w:tcPr>
          <w:p w14:paraId="6830DC16" w14:textId="77777777" w:rsidR="004B2F61" w:rsidRPr="00A20828" w:rsidRDefault="004B2F61" w:rsidP="00AB5101">
            <w:pPr>
              <w:jc w:val="center"/>
              <w:rPr>
                <w:rFonts w:cs="Arial"/>
                <w:sz w:val="16"/>
                <w:szCs w:val="16"/>
              </w:rPr>
            </w:pPr>
            <w:r w:rsidRPr="00A20828">
              <w:rPr>
                <w:rFonts w:cs="Arial"/>
                <w:sz w:val="16"/>
                <w:szCs w:val="16"/>
              </w:rPr>
              <w:t>12</w:t>
            </w:r>
          </w:p>
        </w:tc>
        <w:tc>
          <w:tcPr>
            <w:tcW w:w="440" w:type="dxa"/>
            <w:tcBorders>
              <w:top w:val="nil"/>
              <w:bottom w:val="nil"/>
            </w:tcBorders>
          </w:tcPr>
          <w:p w14:paraId="357833ED" w14:textId="77777777" w:rsidR="004B2F61" w:rsidRPr="00A20828" w:rsidRDefault="004B2F61" w:rsidP="00AB5101">
            <w:pPr>
              <w:jc w:val="center"/>
              <w:rPr>
                <w:rFonts w:cs="Arial"/>
                <w:sz w:val="16"/>
                <w:szCs w:val="16"/>
              </w:rPr>
            </w:pPr>
          </w:p>
        </w:tc>
      </w:tr>
      <w:tr w:rsidR="004B2F61" w:rsidRPr="00A20828" w14:paraId="566F3799" w14:textId="77777777" w:rsidTr="7DF311B2">
        <w:tc>
          <w:tcPr>
            <w:tcW w:w="534" w:type="dxa"/>
            <w:tcBorders>
              <w:top w:val="nil"/>
              <w:left w:val="nil"/>
              <w:bottom w:val="nil"/>
              <w:right w:val="nil"/>
            </w:tcBorders>
          </w:tcPr>
          <w:p w14:paraId="6C56025D" w14:textId="77777777" w:rsidR="004B2F61" w:rsidRPr="00A20828" w:rsidRDefault="004B2F61" w:rsidP="00AB5101">
            <w:pPr>
              <w:rPr>
                <w:rFonts w:cs="Arial"/>
                <w:sz w:val="18"/>
                <w:szCs w:val="18"/>
              </w:rPr>
            </w:pPr>
          </w:p>
        </w:tc>
        <w:tc>
          <w:tcPr>
            <w:tcW w:w="5955" w:type="dxa"/>
            <w:tcBorders>
              <w:top w:val="nil"/>
              <w:left w:val="nil"/>
              <w:bottom w:val="nil"/>
            </w:tcBorders>
          </w:tcPr>
          <w:p w14:paraId="3AA58905" w14:textId="77777777" w:rsidR="004B2F61" w:rsidRPr="00A20828" w:rsidRDefault="004B2F61" w:rsidP="00D17EC4">
            <w:pPr>
              <w:pStyle w:val="Kop3"/>
              <w:spacing w:line="300" w:lineRule="atLeast"/>
              <w:ind w:left="488"/>
              <w:rPr>
                <w:rFonts w:ascii="Arial" w:hAnsi="Arial" w:cs="Arial"/>
                <w:sz w:val="18"/>
                <w:szCs w:val="18"/>
              </w:rPr>
            </w:pPr>
            <w:r w:rsidRPr="00A20828">
              <w:rPr>
                <w:rFonts w:ascii="Arial" w:hAnsi="Arial" w:cs="Arial"/>
                <w:sz w:val="18"/>
                <w:szCs w:val="18"/>
              </w:rPr>
              <w:t>De RvC en zijn afzonderlijke leden hebben een eigen verantwoordelijkheid om ervoor te zorgen dat zij beschikken over de voor de uitoefening van hun taak relevante informatie van Bestuur, externe accountant en/of derden.</w:t>
            </w:r>
          </w:p>
        </w:tc>
        <w:tc>
          <w:tcPr>
            <w:tcW w:w="488" w:type="dxa"/>
            <w:tcBorders>
              <w:top w:val="nil"/>
              <w:bottom w:val="nil"/>
            </w:tcBorders>
          </w:tcPr>
          <w:p w14:paraId="7B86598F" w14:textId="77777777" w:rsidR="004B2F61" w:rsidRPr="00A20828" w:rsidRDefault="004B2F61" w:rsidP="00AB5101">
            <w:pPr>
              <w:jc w:val="center"/>
              <w:rPr>
                <w:rFonts w:cs="Arial"/>
                <w:sz w:val="16"/>
                <w:szCs w:val="16"/>
              </w:rPr>
            </w:pPr>
          </w:p>
        </w:tc>
        <w:tc>
          <w:tcPr>
            <w:tcW w:w="546" w:type="dxa"/>
            <w:tcBorders>
              <w:top w:val="nil"/>
              <w:bottom w:val="nil"/>
            </w:tcBorders>
          </w:tcPr>
          <w:p w14:paraId="6C26AD7F" w14:textId="77777777" w:rsidR="004B2F61" w:rsidRPr="00A20828" w:rsidRDefault="004B2F61" w:rsidP="00AB5101">
            <w:pPr>
              <w:jc w:val="center"/>
              <w:rPr>
                <w:rFonts w:cs="Arial"/>
                <w:sz w:val="16"/>
                <w:szCs w:val="16"/>
              </w:rPr>
            </w:pPr>
          </w:p>
        </w:tc>
        <w:tc>
          <w:tcPr>
            <w:tcW w:w="475" w:type="dxa"/>
            <w:tcBorders>
              <w:top w:val="nil"/>
              <w:bottom w:val="nil"/>
            </w:tcBorders>
          </w:tcPr>
          <w:p w14:paraId="22DAC65E" w14:textId="77777777" w:rsidR="004B2F61" w:rsidRPr="00A20828" w:rsidRDefault="004B2F61" w:rsidP="00AB5101">
            <w:pPr>
              <w:jc w:val="center"/>
              <w:rPr>
                <w:rFonts w:cs="Arial"/>
                <w:sz w:val="16"/>
                <w:szCs w:val="16"/>
              </w:rPr>
            </w:pPr>
          </w:p>
        </w:tc>
        <w:tc>
          <w:tcPr>
            <w:tcW w:w="489" w:type="dxa"/>
            <w:tcBorders>
              <w:top w:val="nil"/>
              <w:bottom w:val="nil"/>
            </w:tcBorders>
          </w:tcPr>
          <w:p w14:paraId="3DF8C6E9" w14:textId="77777777" w:rsidR="004B2F61" w:rsidRPr="00A20828" w:rsidRDefault="004B2F61" w:rsidP="00AB5101">
            <w:pPr>
              <w:jc w:val="center"/>
              <w:rPr>
                <w:rFonts w:cs="Arial"/>
                <w:sz w:val="16"/>
                <w:szCs w:val="16"/>
              </w:rPr>
            </w:pPr>
          </w:p>
        </w:tc>
        <w:tc>
          <w:tcPr>
            <w:tcW w:w="488" w:type="dxa"/>
            <w:tcBorders>
              <w:top w:val="nil"/>
              <w:bottom w:val="nil"/>
            </w:tcBorders>
          </w:tcPr>
          <w:p w14:paraId="0BF3AC6B" w14:textId="688A9163" w:rsidR="004B2F61" w:rsidRPr="00A20828" w:rsidRDefault="004B2F61" w:rsidP="002B2A38">
            <w:pPr>
              <w:jc w:val="center"/>
              <w:rPr>
                <w:rFonts w:cs="Arial"/>
                <w:sz w:val="16"/>
                <w:szCs w:val="16"/>
              </w:rPr>
            </w:pPr>
            <w:r w:rsidRPr="00A20828">
              <w:rPr>
                <w:rFonts w:cs="Arial"/>
                <w:sz w:val="16"/>
                <w:szCs w:val="16"/>
              </w:rPr>
              <w:t>3.</w:t>
            </w:r>
            <w:r w:rsidR="002B2A38" w:rsidRPr="00A20828">
              <w:rPr>
                <w:rFonts w:cs="Arial"/>
                <w:sz w:val="16"/>
                <w:szCs w:val="16"/>
              </w:rPr>
              <w:t>2</w:t>
            </w:r>
            <w:r w:rsidR="002B2A38">
              <w:rPr>
                <w:rFonts w:cs="Arial"/>
                <w:sz w:val="16"/>
                <w:szCs w:val="16"/>
              </w:rPr>
              <w:t>5</w:t>
            </w:r>
          </w:p>
        </w:tc>
        <w:tc>
          <w:tcPr>
            <w:tcW w:w="501" w:type="dxa"/>
            <w:tcBorders>
              <w:top w:val="nil"/>
              <w:bottom w:val="nil"/>
            </w:tcBorders>
          </w:tcPr>
          <w:p w14:paraId="1E2A3B32" w14:textId="77777777" w:rsidR="004B2F61" w:rsidRPr="00A20828" w:rsidRDefault="004B2F61" w:rsidP="00AB5101">
            <w:pPr>
              <w:jc w:val="center"/>
              <w:rPr>
                <w:rFonts w:cs="Arial"/>
                <w:sz w:val="16"/>
                <w:szCs w:val="16"/>
              </w:rPr>
            </w:pPr>
          </w:p>
        </w:tc>
        <w:tc>
          <w:tcPr>
            <w:tcW w:w="440" w:type="dxa"/>
            <w:tcBorders>
              <w:top w:val="nil"/>
              <w:bottom w:val="nil"/>
            </w:tcBorders>
          </w:tcPr>
          <w:p w14:paraId="552DBB17" w14:textId="77777777" w:rsidR="004B2F61" w:rsidRPr="00A20828" w:rsidRDefault="004B2F61" w:rsidP="00AB5101">
            <w:pPr>
              <w:jc w:val="center"/>
              <w:rPr>
                <w:rFonts w:cs="Arial"/>
                <w:sz w:val="16"/>
                <w:szCs w:val="16"/>
              </w:rPr>
            </w:pPr>
          </w:p>
        </w:tc>
      </w:tr>
      <w:tr w:rsidR="004B2F61" w:rsidRPr="00A20828" w14:paraId="41F3B3A9" w14:textId="77777777" w:rsidTr="7DF311B2">
        <w:tc>
          <w:tcPr>
            <w:tcW w:w="534" w:type="dxa"/>
            <w:tcBorders>
              <w:top w:val="nil"/>
              <w:left w:val="nil"/>
              <w:bottom w:val="nil"/>
              <w:right w:val="nil"/>
            </w:tcBorders>
          </w:tcPr>
          <w:p w14:paraId="03B4C50C" w14:textId="77777777" w:rsidR="004B2F61" w:rsidRPr="00A20828" w:rsidRDefault="004B2F61" w:rsidP="00AB5101">
            <w:pPr>
              <w:rPr>
                <w:rFonts w:cs="Arial"/>
                <w:sz w:val="18"/>
                <w:szCs w:val="18"/>
              </w:rPr>
            </w:pPr>
          </w:p>
        </w:tc>
        <w:tc>
          <w:tcPr>
            <w:tcW w:w="5955" w:type="dxa"/>
            <w:tcBorders>
              <w:top w:val="nil"/>
              <w:left w:val="nil"/>
              <w:bottom w:val="nil"/>
            </w:tcBorders>
          </w:tcPr>
          <w:p w14:paraId="48F81661" w14:textId="77777777" w:rsidR="004B2F61" w:rsidRPr="00A20828" w:rsidRDefault="004B2F61" w:rsidP="00D17EC4">
            <w:pPr>
              <w:pStyle w:val="Kop3"/>
              <w:spacing w:line="300" w:lineRule="atLeast"/>
              <w:ind w:left="488"/>
              <w:rPr>
                <w:rFonts w:ascii="Arial" w:hAnsi="Arial" w:cs="Arial"/>
                <w:sz w:val="18"/>
                <w:szCs w:val="18"/>
              </w:rPr>
            </w:pPr>
            <w:r w:rsidRPr="00A20828">
              <w:rPr>
                <w:rFonts w:ascii="Arial" w:hAnsi="Arial" w:cs="Arial"/>
                <w:sz w:val="18"/>
                <w:szCs w:val="18"/>
              </w:rPr>
              <w:t xml:space="preserve">De RvC kan met in achtneming van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op kosten van de Stichting informatie inwinnen bij functionarissen en externe adviseurs van de Stichting, alsmede kan de RvC deze personen uitnodigen bij vergaderingen van de RvC. Het Bestuur wordt hiervan op de hoogte gesteld.</w:t>
            </w:r>
          </w:p>
        </w:tc>
        <w:tc>
          <w:tcPr>
            <w:tcW w:w="488" w:type="dxa"/>
            <w:tcBorders>
              <w:top w:val="nil"/>
              <w:bottom w:val="nil"/>
            </w:tcBorders>
          </w:tcPr>
          <w:p w14:paraId="707F69D7" w14:textId="77777777" w:rsidR="004B2F61" w:rsidRPr="00A20828" w:rsidRDefault="004B2F61" w:rsidP="00AB5101">
            <w:pPr>
              <w:jc w:val="center"/>
              <w:rPr>
                <w:rFonts w:cs="Arial"/>
                <w:sz w:val="16"/>
                <w:szCs w:val="16"/>
              </w:rPr>
            </w:pPr>
          </w:p>
        </w:tc>
        <w:tc>
          <w:tcPr>
            <w:tcW w:w="546" w:type="dxa"/>
            <w:tcBorders>
              <w:top w:val="nil"/>
              <w:bottom w:val="nil"/>
            </w:tcBorders>
          </w:tcPr>
          <w:p w14:paraId="630C5ECE" w14:textId="77777777" w:rsidR="004B2F61" w:rsidRPr="00A20828" w:rsidRDefault="004B2F61" w:rsidP="00AB5101">
            <w:pPr>
              <w:jc w:val="center"/>
              <w:rPr>
                <w:rFonts w:cs="Arial"/>
                <w:sz w:val="16"/>
                <w:szCs w:val="16"/>
              </w:rPr>
            </w:pPr>
          </w:p>
        </w:tc>
        <w:tc>
          <w:tcPr>
            <w:tcW w:w="475" w:type="dxa"/>
            <w:tcBorders>
              <w:top w:val="nil"/>
              <w:bottom w:val="nil"/>
            </w:tcBorders>
          </w:tcPr>
          <w:p w14:paraId="6C9DEEDB" w14:textId="77777777" w:rsidR="004B2F61" w:rsidRPr="00A20828" w:rsidRDefault="004B2F61" w:rsidP="00AB5101">
            <w:pPr>
              <w:jc w:val="center"/>
              <w:rPr>
                <w:rFonts w:cs="Arial"/>
                <w:sz w:val="16"/>
                <w:szCs w:val="16"/>
              </w:rPr>
            </w:pPr>
          </w:p>
        </w:tc>
        <w:tc>
          <w:tcPr>
            <w:tcW w:w="489" w:type="dxa"/>
            <w:tcBorders>
              <w:top w:val="nil"/>
              <w:bottom w:val="nil"/>
            </w:tcBorders>
          </w:tcPr>
          <w:p w14:paraId="01E14897" w14:textId="77777777" w:rsidR="004B2F61" w:rsidRPr="00A20828" w:rsidRDefault="004B2F61" w:rsidP="00AB5101">
            <w:pPr>
              <w:jc w:val="center"/>
              <w:rPr>
                <w:rFonts w:cs="Arial"/>
                <w:sz w:val="16"/>
                <w:szCs w:val="16"/>
              </w:rPr>
            </w:pPr>
            <w:r w:rsidRPr="00A20828">
              <w:rPr>
                <w:rFonts w:cs="Arial"/>
                <w:sz w:val="16"/>
                <w:szCs w:val="16"/>
              </w:rPr>
              <w:t>18.3</w:t>
            </w:r>
          </w:p>
        </w:tc>
        <w:tc>
          <w:tcPr>
            <w:tcW w:w="488" w:type="dxa"/>
            <w:tcBorders>
              <w:top w:val="nil"/>
              <w:bottom w:val="nil"/>
            </w:tcBorders>
          </w:tcPr>
          <w:p w14:paraId="3AAA743D" w14:textId="24ECCFE4" w:rsidR="004B2F61" w:rsidRPr="00A20828" w:rsidRDefault="004B2F61" w:rsidP="002B2A38">
            <w:pPr>
              <w:jc w:val="center"/>
              <w:rPr>
                <w:rFonts w:cs="Arial"/>
                <w:sz w:val="16"/>
                <w:szCs w:val="16"/>
              </w:rPr>
            </w:pPr>
            <w:r w:rsidRPr="00A20828">
              <w:rPr>
                <w:rFonts w:cs="Arial"/>
                <w:sz w:val="16"/>
                <w:szCs w:val="16"/>
              </w:rPr>
              <w:t>3.</w:t>
            </w:r>
            <w:r w:rsidR="002B2A38" w:rsidRPr="00A20828">
              <w:rPr>
                <w:rFonts w:cs="Arial"/>
                <w:sz w:val="16"/>
                <w:szCs w:val="16"/>
              </w:rPr>
              <w:t>2</w:t>
            </w:r>
            <w:r w:rsidR="002B2A38">
              <w:rPr>
                <w:rFonts w:cs="Arial"/>
                <w:sz w:val="16"/>
                <w:szCs w:val="16"/>
              </w:rPr>
              <w:t>5</w:t>
            </w:r>
          </w:p>
        </w:tc>
        <w:tc>
          <w:tcPr>
            <w:tcW w:w="501" w:type="dxa"/>
            <w:tcBorders>
              <w:top w:val="nil"/>
              <w:bottom w:val="nil"/>
            </w:tcBorders>
          </w:tcPr>
          <w:p w14:paraId="383A2885" w14:textId="77777777" w:rsidR="004B2F61" w:rsidRPr="00A20828" w:rsidRDefault="004B2F61" w:rsidP="00AB5101">
            <w:pPr>
              <w:jc w:val="center"/>
              <w:rPr>
                <w:rFonts w:cs="Arial"/>
                <w:sz w:val="16"/>
                <w:szCs w:val="16"/>
              </w:rPr>
            </w:pPr>
          </w:p>
        </w:tc>
        <w:tc>
          <w:tcPr>
            <w:tcW w:w="440" w:type="dxa"/>
            <w:tcBorders>
              <w:top w:val="nil"/>
              <w:bottom w:val="nil"/>
            </w:tcBorders>
          </w:tcPr>
          <w:p w14:paraId="2A31576D" w14:textId="77777777" w:rsidR="004B2F61" w:rsidRPr="00A20828" w:rsidRDefault="00D17EC4" w:rsidP="00AB5101">
            <w:pPr>
              <w:jc w:val="center"/>
              <w:rPr>
                <w:rFonts w:cs="Arial"/>
                <w:color w:val="FF0000"/>
                <w:sz w:val="16"/>
                <w:szCs w:val="16"/>
              </w:rPr>
            </w:pPr>
            <w:r w:rsidRPr="00A20828">
              <w:rPr>
                <w:rFonts w:cs="Arial"/>
                <w:color w:val="FF0000"/>
                <w:sz w:val="16"/>
                <w:szCs w:val="16"/>
              </w:rPr>
              <w:t>2.10</w:t>
            </w:r>
          </w:p>
        </w:tc>
      </w:tr>
      <w:tr w:rsidR="004B2F61" w:rsidRPr="00A20828" w14:paraId="66B9BE1E" w14:textId="77777777" w:rsidTr="7DF311B2">
        <w:tc>
          <w:tcPr>
            <w:tcW w:w="534" w:type="dxa"/>
            <w:tcBorders>
              <w:top w:val="nil"/>
              <w:left w:val="nil"/>
              <w:bottom w:val="nil"/>
              <w:right w:val="nil"/>
            </w:tcBorders>
          </w:tcPr>
          <w:p w14:paraId="3D4023AD" w14:textId="77777777" w:rsidR="004B2F61" w:rsidRPr="00A20828" w:rsidRDefault="004B2F61" w:rsidP="00AB5101">
            <w:pPr>
              <w:rPr>
                <w:rFonts w:cs="Arial"/>
                <w:sz w:val="18"/>
                <w:szCs w:val="18"/>
              </w:rPr>
            </w:pPr>
          </w:p>
        </w:tc>
        <w:tc>
          <w:tcPr>
            <w:tcW w:w="5955" w:type="dxa"/>
            <w:tcBorders>
              <w:top w:val="nil"/>
              <w:left w:val="nil"/>
              <w:bottom w:val="nil"/>
            </w:tcBorders>
          </w:tcPr>
          <w:p w14:paraId="60A5700C" w14:textId="77777777" w:rsidR="004B2F61" w:rsidRPr="00A20828" w:rsidRDefault="004B2F61" w:rsidP="00D17EC4">
            <w:pPr>
              <w:pStyle w:val="Kop3"/>
              <w:spacing w:line="300" w:lineRule="atLeast"/>
              <w:ind w:left="488"/>
              <w:rPr>
                <w:rFonts w:ascii="Arial" w:hAnsi="Arial" w:cs="Arial"/>
                <w:sz w:val="18"/>
                <w:szCs w:val="18"/>
              </w:rPr>
            </w:pPr>
            <w:r w:rsidRPr="00A20828">
              <w:rPr>
                <w:rFonts w:ascii="Arial" w:hAnsi="Arial" w:cs="Arial"/>
                <w:sz w:val="18"/>
                <w:szCs w:val="18"/>
              </w:rPr>
              <w:t>De RvC is bevoegd met het Bestuur nadere afspraken te maken over de informatievoorziening, onder andere qua omvang, presentatie en frequentie.</w:t>
            </w:r>
          </w:p>
        </w:tc>
        <w:tc>
          <w:tcPr>
            <w:tcW w:w="488" w:type="dxa"/>
            <w:tcBorders>
              <w:top w:val="nil"/>
              <w:bottom w:val="nil"/>
            </w:tcBorders>
          </w:tcPr>
          <w:p w14:paraId="45C87226" w14:textId="77777777" w:rsidR="004B2F61" w:rsidRPr="00A20828" w:rsidRDefault="004B2F61" w:rsidP="00AB5101">
            <w:pPr>
              <w:jc w:val="center"/>
              <w:rPr>
                <w:rFonts w:cs="Arial"/>
                <w:sz w:val="16"/>
                <w:szCs w:val="16"/>
              </w:rPr>
            </w:pPr>
            <w:del w:id="3" w:author="i.vdkraan@vtw.nl" w:date="2021-10-14T07:35:00Z">
              <w:r w:rsidRPr="7DF311B2" w:rsidDel="004B2F61">
                <w:rPr>
                  <w:rFonts w:cs="Arial"/>
                  <w:sz w:val="16"/>
                  <w:szCs w:val="16"/>
                </w:rPr>
                <w:delText>32.1</w:delText>
              </w:r>
            </w:del>
          </w:p>
        </w:tc>
        <w:tc>
          <w:tcPr>
            <w:tcW w:w="546" w:type="dxa"/>
            <w:tcBorders>
              <w:top w:val="nil"/>
              <w:bottom w:val="nil"/>
            </w:tcBorders>
          </w:tcPr>
          <w:p w14:paraId="35CFE3F6" w14:textId="77777777" w:rsidR="004B2F61" w:rsidRPr="00A20828" w:rsidRDefault="004B2F61" w:rsidP="00AB5101">
            <w:pPr>
              <w:jc w:val="center"/>
              <w:rPr>
                <w:rFonts w:cs="Arial"/>
                <w:sz w:val="16"/>
                <w:szCs w:val="16"/>
              </w:rPr>
            </w:pPr>
          </w:p>
        </w:tc>
        <w:tc>
          <w:tcPr>
            <w:tcW w:w="475" w:type="dxa"/>
            <w:tcBorders>
              <w:top w:val="nil"/>
              <w:bottom w:val="nil"/>
            </w:tcBorders>
          </w:tcPr>
          <w:p w14:paraId="03692B23" w14:textId="77777777" w:rsidR="004B2F61" w:rsidRPr="00A20828" w:rsidRDefault="004B2F61" w:rsidP="00AB5101">
            <w:pPr>
              <w:jc w:val="center"/>
              <w:rPr>
                <w:rFonts w:cs="Arial"/>
                <w:sz w:val="16"/>
                <w:szCs w:val="16"/>
              </w:rPr>
            </w:pPr>
          </w:p>
        </w:tc>
        <w:tc>
          <w:tcPr>
            <w:tcW w:w="489" w:type="dxa"/>
            <w:tcBorders>
              <w:top w:val="nil"/>
              <w:bottom w:val="nil"/>
            </w:tcBorders>
          </w:tcPr>
          <w:p w14:paraId="74A89E3A" w14:textId="77777777" w:rsidR="004B2F61" w:rsidRPr="00A20828" w:rsidRDefault="004B2F61" w:rsidP="00AB5101">
            <w:pPr>
              <w:jc w:val="center"/>
              <w:rPr>
                <w:rFonts w:cs="Arial"/>
                <w:sz w:val="16"/>
                <w:szCs w:val="16"/>
              </w:rPr>
            </w:pPr>
            <w:r w:rsidRPr="00A20828">
              <w:rPr>
                <w:rFonts w:cs="Arial"/>
                <w:sz w:val="16"/>
                <w:szCs w:val="16"/>
              </w:rPr>
              <w:t>18.5</w:t>
            </w:r>
          </w:p>
        </w:tc>
        <w:tc>
          <w:tcPr>
            <w:tcW w:w="488" w:type="dxa"/>
            <w:tcBorders>
              <w:top w:val="nil"/>
              <w:bottom w:val="nil"/>
            </w:tcBorders>
          </w:tcPr>
          <w:p w14:paraId="03CAFFF9" w14:textId="2BF034E5" w:rsidR="004B2F61" w:rsidRPr="00A20828" w:rsidRDefault="004B2F61" w:rsidP="00AB5101">
            <w:pPr>
              <w:jc w:val="center"/>
              <w:rPr>
                <w:rFonts w:cs="Arial"/>
                <w:sz w:val="16"/>
                <w:szCs w:val="16"/>
              </w:rPr>
            </w:pPr>
            <w:r w:rsidRPr="00A20828">
              <w:rPr>
                <w:rFonts w:cs="Arial"/>
                <w:sz w:val="16"/>
                <w:szCs w:val="16"/>
              </w:rPr>
              <w:t>5.</w:t>
            </w:r>
            <w:r w:rsidR="002B2A38">
              <w:rPr>
                <w:rFonts w:cs="Arial"/>
                <w:sz w:val="16"/>
                <w:szCs w:val="16"/>
              </w:rPr>
              <w:t>1</w:t>
            </w:r>
          </w:p>
          <w:p w14:paraId="1DCAB253" w14:textId="392A1194" w:rsidR="004B2F61" w:rsidRPr="00A20828" w:rsidRDefault="004B2F61" w:rsidP="002B2A38">
            <w:pPr>
              <w:jc w:val="center"/>
              <w:rPr>
                <w:rFonts w:cs="Arial"/>
                <w:sz w:val="16"/>
                <w:szCs w:val="16"/>
              </w:rPr>
            </w:pPr>
            <w:r w:rsidRPr="00A20828">
              <w:rPr>
                <w:rFonts w:cs="Arial"/>
                <w:sz w:val="16"/>
                <w:szCs w:val="16"/>
              </w:rPr>
              <w:t>5.</w:t>
            </w:r>
            <w:r w:rsidR="002B2A38">
              <w:rPr>
                <w:rFonts w:cs="Arial"/>
                <w:sz w:val="16"/>
                <w:szCs w:val="16"/>
              </w:rPr>
              <w:t>6</w:t>
            </w:r>
          </w:p>
        </w:tc>
        <w:tc>
          <w:tcPr>
            <w:tcW w:w="501" w:type="dxa"/>
            <w:tcBorders>
              <w:top w:val="nil"/>
              <w:bottom w:val="nil"/>
            </w:tcBorders>
          </w:tcPr>
          <w:p w14:paraId="0427DCD8" w14:textId="77777777" w:rsidR="004B2F61" w:rsidRPr="00A20828" w:rsidRDefault="004B2F61" w:rsidP="00AB5101">
            <w:pPr>
              <w:jc w:val="center"/>
              <w:rPr>
                <w:rFonts w:cs="Arial"/>
                <w:sz w:val="16"/>
                <w:szCs w:val="16"/>
              </w:rPr>
            </w:pPr>
            <w:r w:rsidRPr="00A20828">
              <w:rPr>
                <w:rFonts w:cs="Arial"/>
                <w:sz w:val="16"/>
                <w:szCs w:val="16"/>
              </w:rPr>
              <w:t>6.4</w:t>
            </w:r>
          </w:p>
          <w:p w14:paraId="084FF0E9" w14:textId="77777777" w:rsidR="004B2F61" w:rsidRPr="00A20828" w:rsidRDefault="004B2F61" w:rsidP="00AB5101">
            <w:pPr>
              <w:jc w:val="center"/>
              <w:rPr>
                <w:rFonts w:cs="Arial"/>
                <w:sz w:val="16"/>
                <w:szCs w:val="16"/>
              </w:rPr>
            </w:pPr>
            <w:r w:rsidRPr="00A20828">
              <w:rPr>
                <w:rFonts w:cs="Arial"/>
                <w:sz w:val="16"/>
                <w:szCs w:val="16"/>
              </w:rPr>
              <w:t>6.5</w:t>
            </w:r>
          </w:p>
        </w:tc>
        <w:tc>
          <w:tcPr>
            <w:tcW w:w="440" w:type="dxa"/>
            <w:tcBorders>
              <w:top w:val="nil"/>
              <w:bottom w:val="nil"/>
            </w:tcBorders>
          </w:tcPr>
          <w:p w14:paraId="7DD9D516" w14:textId="77777777" w:rsidR="00D17EC4" w:rsidRPr="00A20828" w:rsidRDefault="00D17EC4" w:rsidP="00AB5101">
            <w:pPr>
              <w:jc w:val="center"/>
              <w:rPr>
                <w:rFonts w:cs="Arial"/>
                <w:color w:val="FF0000"/>
                <w:sz w:val="16"/>
                <w:szCs w:val="16"/>
              </w:rPr>
            </w:pPr>
            <w:r w:rsidRPr="00A20828">
              <w:rPr>
                <w:rFonts w:cs="Arial"/>
                <w:color w:val="FF0000"/>
                <w:sz w:val="16"/>
                <w:szCs w:val="16"/>
              </w:rPr>
              <w:t xml:space="preserve">2.1 </w:t>
            </w:r>
          </w:p>
          <w:p w14:paraId="28D0A0E8" w14:textId="77777777" w:rsidR="004B2F61" w:rsidRPr="00A20828" w:rsidRDefault="00D17EC4" w:rsidP="00AB5101">
            <w:pPr>
              <w:jc w:val="center"/>
              <w:rPr>
                <w:rFonts w:cs="Arial"/>
                <w:color w:val="FF0000"/>
                <w:sz w:val="16"/>
                <w:szCs w:val="16"/>
              </w:rPr>
            </w:pPr>
            <w:r w:rsidRPr="00A20828">
              <w:rPr>
                <w:rFonts w:cs="Arial"/>
                <w:color w:val="FF0000"/>
                <w:sz w:val="16"/>
                <w:szCs w:val="16"/>
              </w:rPr>
              <w:t>&amp; 2.10</w:t>
            </w:r>
          </w:p>
        </w:tc>
      </w:tr>
      <w:tr w:rsidR="004B2F61" w:rsidRPr="00A20828" w14:paraId="71DED388" w14:textId="77777777" w:rsidTr="7DF311B2">
        <w:tc>
          <w:tcPr>
            <w:tcW w:w="534" w:type="dxa"/>
            <w:tcBorders>
              <w:top w:val="nil"/>
              <w:left w:val="nil"/>
              <w:bottom w:val="nil"/>
              <w:right w:val="nil"/>
            </w:tcBorders>
          </w:tcPr>
          <w:p w14:paraId="7EBF7CEE" w14:textId="77777777" w:rsidR="004B2F61" w:rsidRPr="00A20828" w:rsidRDefault="004B2F61" w:rsidP="00AB5101">
            <w:pPr>
              <w:rPr>
                <w:rFonts w:cs="Arial"/>
                <w:sz w:val="18"/>
                <w:szCs w:val="18"/>
              </w:rPr>
            </w:pPr>
          </w:p>
        </w:tc>
        <w:tc>
          <w:tcPr>
            <w:tcW w:w="5955" w:type="dxa"/>
            <w:tcBorders>
              <w:top w:val="nil"/>
              <w:left w:val="nil"/>
              <w:bottom w:val="nil"/>
            </w:tcBorders>
          </w:tcPr>
          <w:p w14:paraId="1328B637" w14:textId="77777777" w:rsidR="004B2F61" w:rsidRPr="00A20828" w:rsidRDefault="004B2F61" w:rsidP="00D17EC4">
            <w:pPr>
              <w:pStyle w:val="Kop3"/>
              <w:spacing w:line="300" w:lineRule="atLeast"/>
              <w:ind w:left="488"/>
              <w:rPr>
                <w:rFonts w:ascii="Arial" w:hAnsi="Arial" w:cs="Arial"/>
                <w:sz w:val="18"/>
                <w:szCs w:val="18"/>
              </w:rPr>
            </w:pPr>
            <w:r w:rsidRPr="00A20828">
              <w:rPr>
                <w:rFonts w:ascii="Arial" w:hAnsi="Arial" w:cs="Arial"/>
                <w:sz w:val="18"/>
                <w:szCs w:val="18"/>
              </w:rPr>
              <w:t>Ontvangt een lid van de RvC uit andere bron dan het Bestuur of de RvC informatie of signalen die in het kader van het toezicht van belang zijn, dan brengt hij deze informatie zo spoedig mogelijk ter kennis van de voorzitter, die vervolgens de RvC op de hoogte zal stellen.</w:t>
            </w:r>
          </w:p>
        </w:tc>
        <w:tc>
          <w:tcPr>
            <w:tcW w:w="488" w:type="dxa"/>
            <w:tcBorders>
              <w:top w:val="nil"/>
              <w:bottom w:val="nil"/>
            </w:tcBorders>
          </w:tcPr>
          <w:p w14:paraId="1BE32A48" w14:textId="77777777" w:rsidR="004B2F61" w:rsidRPr="00A20828" w:rsidRDefault="004B2F61" w:rsidP="00AB5101">
            <w:pPr>
              <w:jc w:val="center"/>
              <w:rPr>
                <w:rFonts w:cs="Arial"/>
                <w:sz w:val="16"/>
                <w:szCs w:val="16"/>
              </w:rPr>
            </w:pPr>
          </w:p>
        </w:tc>
        <w:tc>
          <w:tcPr>
            <w:tcW w:w="546" w:type="dxa"/>
            <w:tcBorders>
              <w:top w:val="nil"/>
              <w:bottom w:val="nil"/>
            </w:tcBorders>
          </w:tcPr>
          <w:p w14:paraId="74D9DEE0" w14:textId="77777777" w:rsidR="004B2F61" w:rsidRPr="00A20828" w:rsidRDefault="004B2F61" w:rsidP="00AB5101">
            <w:pPr>
              <w:jc w:val="center"/>
              <w:rPr>
                <w:rFonts w:cs="Arial"/>
                <w:sz w:val="16"/>
                <w:szCs w:val="16"/>
              </w:rPr>
            </w:pPr>
          </w:p>
        </w:tc>
        <w:tc>
          <w:tcPr>
            <w:tcW w:w="475" w:type="dxa"/>
            <w:tcBorders>
              <w:top w:val="nil"/>
              <w:bottom w:val="nil"/>
            </w:tcBorders>
          </w:tcPr>
          <w:p w14:paraId="65482598" w14:textId="77777777" w:rsidR="004B2F61" w:rsidRPr="00A20828" w:rsidRDefault="004B2F61" w:rsidP="00AB5101">
            <w:pPr>
              <w:jc w:val="center"/>
              <w:rPr>
                <w:rFonts w:cs="Arial"/>
                <w:sz w:val="16"/>
                <w:szCs w:val="16"/>
              </w:rPr>
            </w:pPr>
          </w:p>
        </w:tc>
        <w:tc>
          <w:tcPr>
            <w:tcW w:w="489" w:type="dxa"/>
            <w:tcBorders>
              <w:top w:val="nil"/>
              <w:bottom w:val="nil"/>
            </w:tcBorders>
          </w:tcPr>
          <w:p w14:paraId="1BD7198E" w14:textId="77777777" w:rsidR="004B2F61" w:rsidRPr="00A20828" w:rsidRDefault="004B2F61" w:rsidP="00AB5101">
            <w:pPr>
              <w:jc w:val="center"/>
              <w:rPr>
                <w:rFonts w:cs="Arial"/>
                <w:sz w:val="16"/>
                <w:szCs w:val="16"/>
              </w:rPr>
            </w:pPr>
          </w:p>
        </w:tc>
        <w:tc>
          <w:tcPr>
            <w:tcW w:w="488" w:type="dxa"/>
            <w:tcBorders>
              <w:top w:val="nil"/>
              <w:bottom w:val="nil"/>
            </w:tcBorders>
          </w:tcPr>
          <w:p w14:paraId="25FC0E31" w14:textId="1DF1332F" w:rsidR="004B2F61" w:rsidRPr="00A20828" w:rsidRDefault="004B2F61" w:rsidP="00AB5101">
            <w:pPr>
              <w:jc w:val="center"/>
              <w:rPr>
                <w:rFonts w:cs="Arial"/>
                <w:sz w:val="16"/>
                <w:szCs w:val="16"/>
              </w:rPr>
            </w:pPr>
            <w:r w:rsidRPr="00A20828">
              <w:rPr>
                <w:rFonts w:cs="Arial"/>
                <w:sz w:val="16"/>
                <w:szCs w:val="16"/>
              </w:rPr>
              <w:t>3.</w:t>
            </w:r>
            <w:r w:rsidR="002B2A38" w:rsidRPr="00A20828">
              <w:rPr>
                <w:rFonts w:cs="Arial"/>
                <w:sz w:val="16"/>
                <w:szCs w:val="16"/>
              </w:rPr>
              <w:t>2</w:t>
            </w:r>
            <w:r w:rsidR="002B2A38">
              <w:rPr>
                <w:rFonts w:cs="Arial"/>
                <w:sz w:val="16"/>
                <w:szCs w:val="16"/>
              </w:rPr>
              <w:t>5</w:t>
            </w:r>
          </w:p>
          <w:p w14:paraId="51B92AB7" w14:textId="49455270" w:rsidR="004B2F61" w:rsidRPr="00A20828" w:rsidRDefault="004B2F61" w:rsidP="002B2A38">
            <w:pPr>
              <w:jc w:val="center"/>
              <w:rPr>
                <w:rFonts w:cs="Arial"/>
                <w:sz w:val="16"/>
                <w:szCs w:val="16"/>
              </w:rPr>
            </w:pPr>
            <w:r w:rsidRPr="00A20828">
              <w:rPr>
                <w:rFonts w:cs="Arial"/>
                <w:sz w:val="16"/>
                <w:szCs w:val="16"/>
              </w:rPr>
              <w:t>3.</w:t>
            </w:r>
            <w:r w:rsidR="002B2A38" w:rsidRPr="00A20828">
              <w:rPr>
                <w:rFonts w:cs="Arial"/>
                <w:sz w:val="16"/>
                <w:szCs w:val="16"/>
              </w:rPr>
              <w:t>2</w:t>
            </w:r>
            <w:r w:rsidR="002B2A38">
              <w:rPr>
                <w:rFonts w:cs="Arial"/>
                <w:sz w:val="16"/>
                <w:szCs w:val="16"/>
              </w:rPr>
              <w:t>7</w:t>
            </w:r>
          </w:p>
        </w:tc>
        <w:tc>
          <w:tcPr>
            <w:tcW w:w="501" w:type="dxa"/>
            <w:tcBorders>
              <w:top w:val="nil"/>
              <w:bottom w:val="nil"/>
            </w:tcBorders>
          </w:tcPr>
          <w:p w14:paraId="47A8A22B" w14:textId="77777777" w:rsidR="004B2F61" w:rsidRPr="00A20828" w:rsidRDefault="004B2F61" w:rsidP="00AB5101">
            <w:pPr>
              <w:jc w:val="center"/>
              <w:rPr>
                <w:rFonts w:cs="Arial"/>
                <w:sz w:val="16"/>
                <w:szCs w:val="16"/>
              </w:rPr>
            </w:pPr>
          </w:p>
        </w:tc>
        <w:tc>
          <w:tcPr>
            <w:tcW w:w="440" w:type="dxa"/>
            <w:tcBorders>
              <w:top w:val="nil"/>
              <w:bottom w:val="nil"/>
            </w:tcBorders>
          </w:tcPr>
          <w:p w14:paraId="2B6236D8" w14:textId="77777777" w:rsidR="004B2F61" w:rsidRPr="00A20828" w:rsidRDefault="004B2F61" w:rsidP="00AB5101">
            <w:pPr>
              <w:jc w:val="center"/>
              <w:rPr>
                <w:rFonts w:cs="Arial"/>
                <w:sz w:val="16"/>
                <w:szCs w:val="16"/>
              </w:rPr>
            </w:pPr>
          </w:p>
        </w:tc>
      </w:tr>
      <w:tr w:rsidR="004B2F61" w:rsidRPr="00A20828" w14:paraId="3C4F36CF" w14:textId="77777777" w:rsidTr="7DF311B2">
        <w:tc>
          <w:tcPr>
            <w:tcW w:w="534" w:type="dxa"/>
            <w:tcBorders>
              <w:top w:val="nil"/>
              <w:left w:val="nil"/>
              <w:bottom w:val="nil"/>
              <w:right w:val="nil"/>
            </w:tcBorders>
          </w:tcPr>
          <w:p w14:paraId="0C660B29" w14:textId="77777777" w:rsidR="004B2F61" w:rsidRPr="00A20828" w:rsidRDefault="004B2F61" w:rsidP="00AB5101">
            <w:pPr>
              <w:rPr>
                <w:rFonts w:cs="Arial"/>
                <w:sz w:val="18"/>
                <w:szCs w:val="18"/>
              </w:rPr>
            </w:pPr>
          </w:p>
        </w:tc>
        <w:tc>
          <w:tcPr>
            <w:tcW w:w="5955" w:type="dxa"/>
            <w:tcBorders>
              <w:top w:val="nil"/>
              <w:left w:val="nil"/>
              <w:bottom w:val="nil"/>
            </w:tcBorders>
          </w:tcPr>
          <w:p w14:paraId="41C6D606" w14:textId="77777777" w:rsidR="004B2F61" w:rsidRPr="00A20828" w:rsidRDefault="004B2F61" w:rsidP="00AB5101">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040D6B84" w14:textId="77777777" w:rsidR="004B2F61" w:rsidRPr="00A20828" w:rsidRDefault="004B2F61" w:rsidP="00AB5101">
            <w:pPr>
              <w:jc w:val="center"/>
              <w:rPr>
                <w:rFonts w:cs="Arial"/>
                <w:sz w:val="16"/>
                <w:szCs w:val="16"/>
              </w:rPr>
            </w:pPr>
          </w:p>
        </w:tc>
        <w:tc>
          <w:tcPr>
            <w:tcW w:w="546" w:type="dxa"/>
            <w:tcBorders>
              <w:top w:val="nil"/>
              <w:bottom w:val="nil"/>
            </w:tcBorders>
          </w:tcPr>
          <w:p w14:paraId="11E2576F" w14:textId="77777777" w:rsidR="004B2F61" w:rsidRPr="00A20828" w:rsidRDefault="004B2F61" w:rsidP="00AB5101">
            <w:pPr>
              <w:jc w:val="center"/>
              <w:rPr>
                <w:rFonts w:cs="Arial"/>
                <w:sz w:val="16"/>
                <w:szCs w:val="16"/>
              </w:rPr>
            </w:pPr>
          </w:p>
        </w:tc>
        <w:tc>
          <w:tcPr>
            <w:tcW w:w="475" w:type="dxa"/>
            <w:tcBorders>
              <w:top w:val="nil"/>
              <w:bottom w:val="nil"/>
            </w:tcBorders>
          </w:tcPr>
          <w:p w14:paraId="334104CF" w14:textId="77777777" w:rsidR="004B2F61" w:rsidRPr="00A20828" w:rsidRDefault="004B2F61" w:rsidP="00AB5101">
            <w:pPr>
              <w:jc w:val="center"/>
              <w:rPr>
                <w:rFonts w:cs="Arial"/>
                <w:sz w:val="16"/>
                <w:szCs w:val="16"/>
              </w:rPr>
            </w:pPr>
          </w:p>
        </w:tc>
        <w:tc>
          <w:tcPr>
            <w:tcW w:w="489" w:type="dxa"/>
            <w:tcBorders>
              <w:top w:val="nil"/>
              <w:bottom w:val="nil"/>
            </w:tcBorders>
          </w:tcPr>
          <w:p w14:paraId="6062379D" w14:textId="77777777" w:rsidR="004B2F61" w:rsidRPr="00A20828" w:rsidRDefault="004B2F61" w:rsidP="00AB5101">
            <w:pPr>
              <w:jc w:val="center"/>
              <w:rPr>
                <w:rFonts w:cs="Arial"/>
                <w:sz w:val="16"/>
                <w:szCs w:val="16"/>
              </w:rPr>
            </w:pPr>
          </w:p>
        </w:tc>
        <w:tc>
          <w:tcPr>
            <w:tcW w:w="488" w:type="dxa"/>
            <w:tcBorders>
              <w:top w:val="nil"/>
              <w:bottom w:val="nil"/>
            </w:tcBorders>
          </w:tcPr>
          <w:p w14:paraId="32FC67A4" w14:textId="77777777" w:rsidR="004B2F61" w:rsidRPr="00A20828" w:rsidRDefault="004B2F61" w:rsidP="00AB5101">
            <w:pPr>
              <w:jc w:val="center"/>
              <w:rPr>
                <w:rFonts w:cs="Arial"/>
                <w:sz w:val="16"/>
                <w:szCs w:val="16"/>
              </w:rPr>
            </w:pPr>
          </w:p>
        </w:tc>
        <w:tc>
          <w:tcPr>
            <w:tcW w:w="501" w:type="dxa"/>
            <w:tcBorders>
              <w:top w:val="nil"/>
              <w:bottom w:val="nil"/>
            </w:tcBorders>
          </w:tcPr>
          <w:p w14:paraId="1820BDBF" w14:textId="77777777" w:rsidR="004B2F61" w:rsidRPr="00A20828" w:rsidRDefault="004B2F61" w:rsidP="00AB5101">
            <w:pPr>
              <w:jc w:val="center"/>
              <w:rPr>
                <w:rFonts w:cs="Arial"/>
                <w:sz w:val="16"/>
                <w:szCs w:val="16"/>
              </w:rPr>
            </w:pPr>
          </w:p>
        </w:tc>
        <w:tc>
          <w:tcPr>
            <w:tcW w:w="440" w:type="dxa"/>
            <w:tcBorders>
              <w:top w:val="nil"/>
              <w:bottom w:val="nil"/>
            </w:tcBorders>
          </w:tcPr>
          <w:p w14:paraId="3B1C0095" w14:textId="77777777" w:rsidR="004B2F61" w:rsidRPr="00A20828" w:rsidRDefault="004B2F61" w:rsidP="00AB5101">
            <w:pPr>
              <w:jc w:val="center"/>
              <w:rPr>
                <w:rFonts w:cs="Arial"/>
                <w:sz w:val="16"/>
                <w:szCs w:val="16"/>
              </w:rPr>
            </w:pPr>
          </w:p>
        </w:tc>
      </w:tr>
      <w:tr w:rsidR="004B2F61" w:rsidRPr="00A20828" w14:paraId="4551B0C2" w14:textId="77777777" w:rsidTr="7DF311B2">
        <w:tc>
          <w:tcPr>
            <w:tcW w:w="6489" w:type="dxa"/>
            <w:gridSpan w:val="2"/>
            <w:tcBorders>
              <w:top w:val="nil"/>
              <w:left w:val="nil"/>
              <w:bottom w:val="nil"/>
            </w:tcBorders>
          </w:tcPr>
          <w:p w14:paraId="45F68581" w14:textId="77777777" w:rsidR="004B2F61" w:rsidRPr="00A20828" w:rsidRDefault="004B2F61" w:rsidP="00AB5101">
            <w:pPr>
              <w:pStyle w:val="Kop2"/>
              <w:rPr>
                <w:rFonts w:ascii="Arial" w:hAnsi="Arial" w:cs="Arial"/>
                <w:sz w:val="18"/>
                <w:szCs w:val="18"/>
              </w:rPr>
            </w:pPr>
            <w:r w:rsidRPr="00A20828">
              <w:rPr>
                <w:rFonts w:ascii="Arial" w:hAnsi="Arial" w:cs="Arial"/>
                <w:sz w:val="18"/>
                <w:szCs w:val="18"/>
              </w:rPr>
              <w:t>Externe accountant</w:t>
            </w:r>
          </w:p>
        </w:tc>
        <w:tc>
          <w:tcPr>
            <w:tcW w:w="488" w:type="dxa"/>
            <w:tcBorders>
              <w:top w:val="nil"/>
              <w:bottom w:val="nil"/>
            </w:tcBorders>
          </w:tcPr>
          <w:p w14:paraId="1D6C8BB1" w14:textId="77777777" w:rsidR="004B2F61" w:rsidRPr="00A20828" w:rsidRDefault="004B2F61" w:rsidP="00AB5101">
            <w:pPr>
              <w:jc w:val="center"/>
              <w:rPr>
                <w:rFonts w:cs="Arial"/>
                <w:sz w:val="16"/>
                <w:szCs w:val="16"/>
              </w:rPr>
            </w:pPr>
          </w:p>
        </w:tc>
        <w:tc>
          <w:tcPr>
            <w:tcW w:w="546" w:type="dxa"/>
            <w:tcBorders>
              <w:top w:val="nil"/>
              <w:bottom w:val="nil"/>
            </w:tcBorders>
          </w:tcPr>
          <w:p w14:paraId="6837D95E" w14:textId="77777777" w:rsidR="004B2F61" w:rsidRPr="00A20828" w:rsidRDefault="004B2F61" w:rsidP="00AB5101">
            <w:pPr>
              <w:jc w:val="center"/>
              <w:rPr>
                <w:rFonts w:cs="Arial"/>
                <w:sz w:val="16"/>
                <w:szCs w:val="16"/>
              </w:rPr>
            </w:pPr>
          </w:p>
        </w:tc>
        <w:tc>
          <w:tcPr>
            <w:tcW w:w="475" w:type="dxa"/>
            <w:tcBorders>
              <w:top w:val="nil"/>
              <w:bottom w:val="nil"/>
            </w:tcBorders>
          </w:tcPr>
          <w:p w14:paraId="419AE3B5" w14:textId="77777777" w:rsidR="004B2F61" w:rsidRPr="00A20828" w:rsidRDefault="004B2F61" w:rsidP="00AB5101">
            <w:pPr>
              <w:jc w:val="center"/>
              <w:rPr>
                <w:rFonts w:cs="Arial"/>
                <w:sz w:val="16"/>
                <w:szCs w:val="16"/>
              </w:rPr>
            </w:pPr>
          </w:p>
        </w:tc>
        <w:tc>
          <w:tcPr>
            <w:tcW w:w="489" w:type="dxa"/>
            <w:tcBorders>
              <w:top w:val="nil"/>
              <w:bottom w:val="nil"/>
            </w:tcBorders>
          </w:tcPr>
          <w:p w14:paraId="6E1E7A8E" w14:textId="77777777" w:rsidR="004B2F61" w:rsidRPr="00A20828" w:rsidRDefault="004B2F61" w:rsidP="00AB5101">
            <w:pPr>
              <w:jc w:val="center"/>
              <w:rPr>
                <w:rFonts w:cs="Arial"/>
                <w:sz w:val="16"/>
                <w:szCs w:val="16"/>
              </w:rPr>
            </w:pPr>
          </w:p>
        </w:tc>
        <w:tc>
          <w:tcPr>
            <w:tcW w:w="488" w:type="dxa"/>
            <w:tcBorders>
              <w:top w:val="nil"/>
              <w:bottom w:val="nil"/>
            </w:tcBorders>
          </w:tcPr>
          <w:p w14:paraId="225097B1" w14:textId="77777777" w:rsidR="004B2F61" w:rsidRPr="00A20828" w:rsidRDefault="004B2F61" w:rsidP="00AB5101">
            <w:pPr>
              <w:jc w:val="center"/>
              <w:rPr>
                <w:rFonts w:cs="Arial"/>
                <w:sz w:val="16"/>
                <w:szCs w:val="16"/>
              </w:rPr>
            </w:pPr>
          </w:p>
        </w:tc>
        <w:tc>
          <w:tcPr>
            <w:tcW w:w="501" w:type="dxa"/>
            <w:tcBorders>
              <w:top w:val="nil"/>
              <w:bottom w:val="nil"/>
            </w:tcBorders>
          </w:tcPr>
          <w:p w14:paraId="08D82FC1" w14:textId="77777777" w:rsidR="004B2F61" w:rsidRPr="00A20828" w:rsidRDefault="004B2F61" w:rsidP="00AB5101">
            <w:pPr>
              <w:jc w:val="center"/>
              <w:rPr>
                <w:rFonts w:cs="Arial"/>
                <w:sz w:val="16"/>
                <w:szCs w:val="16"/>
              </w:rPr>
            </w:pPr>
          </w:p>
        </w:tc>
        <w:tc>
          <w:tcPr>
            <w:tcW w:w="440" w:type="dxa"/>
            <w:tcBorders>
              <w:top w:val="nil"/>
              <w:bottom w:val="nil"/>
            </w:tcBorders>
          </w:tcPr>
          <w:p w14:paraId="68ACB968" w14:textId="77777777" w:rsidR="004B2F61" w:rsidRPr="00A20828" w:rsidRDefault="004B2F61" w:rsidP="00AB5101">
            <w:pPr>
              <w:jc w:val="center"/>
              <w:rPr>
                <w:rFonts w:cs="Arial"/>
                <w:sz w:val="16"/>
                <w:szCs w:val="16"/>
              </w:rPr>
            </w:pPr>
          </w:p>
        </w:tc>
      </w:tr>
      <w:tr w:rsidR="004B2F61" w:rsidRPr="00A20828" w14:paraId="116BE907" w14:textId="77777777" w:rsidTr="7DF311B2">
        <w:tc>
          <w:tcPr>
            <w:tcW w:w="534" w:type="dxa"/>
            <w:tcBorders>
              <w:top w:val="nil"/>
              <w:left w:val="nil"/>
              <w:bottom w:val="nil"/>
              <w:right w:val="nil"/>
            </w:tcBorders>
          </w:tcPr>
          <w:p w14:paraId="69F6E47B" w14:textId="77777777" w:rsidR="004B2F61" w:rsidRPr="00A20828" w:rsidRDefault="004B2F61" w:rsidP="00AB5101">
            <w:pPr>
              <w:rPr>
                <w:rFonts w:cs="Arial"/>
                <w:sz w:val="18"/>
                <w:szCs w:val="18"/>
              </w:rPr>
            </w:pPr>
          </w:p>
        </w:tc>
        <w:tc>
          <w:tcPr>
            <w:tcW w:w="5955" w:type="dxa"/>
            <w:tcBorders>
              <w:top w:val="nil"/>
              <w:left w:val="nil"/>
              <w:bottom w:val="nil"/>
            </w:tcBorders>
          </w:tcPr>
          <w:p w14:paraId="3FA83300" w14:textId="77777777"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 xml:space="preserve">De externe accountant van de Stichting wordt benoemd en ontslagen door de RvC. Het Bestuur wordt tijdig in de gelegenheid gebracht hierover advies uit te brengen. De RvC stelt het honorarium van de externe accountant vast. </w:t>
            </w:r>
          </w:p>
        </w:tc>
        <w:tc>
          <w:tcPr>
            <w:tcW w:w="488" w:type="dxa"/>
            <w:tcBorders>
              <w:top w:val="nil"/>
              <w:bottom w:val="nil"/>
            </w:tcBorders>
          </w:tcPr>
          <w:p w14:paraId="32B96B8E" w14:textId="1658C09C" w:rsidR="004B2F61" w:rsidRPr="00A20828" w:rsidRDefault="0081597F" w:rsidP="00AB5101">
            <w:pPr>
              <w:jc w:val="center"/>
              <w:rPr>
                <w:rFonts w:cs="Arial"/>
                <w:sz w:val="16"/>
                <w:szCs w:val="16"/>
              </w:rPr>
            </w:pPr>
            <w:r>
              <w:rPr>
                <w:rFonts w:cs="Arial"/>
                <w:sz w:val="16"/>
                <w:szCs w:val="16"/>
              </w:rPr>
              <w:t>37.2</w:t>
            </w:r>
          </w:p>
        </w:tc>
        <w:tc>
          <w:tcPr>
            <w:tcW w:w="546" w:type="dxa"/>
            <w:tcBorders>
              <w:top w:val="nil"/>
              <w:bottom w:val="nil"/>
            </w:tcBorders>
          </w:tcPr>
          <w:p w14:paraId="0E5FF749" w14:textId="77777777" w:rsidR="004B2F61" w:rsidRPr="00A20828" w:rsidRDefault="004B2F61" w:rsidP="00AB5101">
            <w:pPr>
              <w:jc w:val="center"/>
              <w:rPr>
                <w:rFonts w:cs="Arial"/>
                <w:sz w:val="16"/>
                <w:szCs w:val="16"/>
              </w:rPr>
            </w:pPr>
          </w:p>
        </w:tc>
        <w:tc>
          <w:tcPr>
            <w:tcW w:w="475" w:type="dxa"/>
            <w:tcBorders>
              <w:top w:val="nil"/>
              <w:bottom w:val="nil"/>
            </w:tcBorders>
          </w:tcPr>
          <w:p w14:paraId="129E770D" w14:textId="77777777" w:rsidR="004B2F61" w:rsidRPr="00A20828" w:rsidRDefault="004B2F61" w:rsidP="00AB5101">
            <w:pPr>
              <w:jc w:val="center"/>
              <w:rPr>
                <w:rFonts w:cs="Arial"/>
                <w:sz w:val="16"/>
                <w:szCs w:val="16"/>
              </w:rPr>
            </w:pPr>
          </w:p>
        </w:tc>
        <w:tc>
          <w:tcPr>
            <w:tcW w:w="489" w:type="dxa"/>
            <w:tcBorders>
              <w:top w:val="nil"/>
              <w:bottom w:val="nil"/>
            </w:tcBorders>
          </w:tcPr>
          <w:p w14:paraId="13B2BB68" w14:textId="77777777" w:rsidR="004B2F61" w:rsidRPr="00DC2A59" w:rsidRDefault="00DC2A59" w:rsidP="00DC2A59">
            <w:pPr>
              <w:jc w:val="center"/>
              <w:rPr>
                <w:rFonts w:cs="Arial"/>
                <w:color w:val="FF0000"/>
                <w:sz w:val="16"/>
                <w:szCs w:val="16"/>
              </w:rPr>
            </w:pPr>
            <w:r w:rsidRPr="00DC2A59">
              <w:rPr>
                <w:rFonts w:cs="Arial"/>
                <w:color w:val="FF0000"/>
                <w:sz w:val="16"/>
                <w:szCs w:val="16"/>
              </w:rPr>
              <w:t>25.2</w:t>
            </w:r>
          </w:p>
          <w:p w14:paraId="6449E4CB" w14:textId="4ACC37BB" w:rsidR="00DC2A59" w:rsidRPr="00A20828" w:rsidRDefault="00DC2A59" w:rsidP="00DC2A59">
            <w:pPr>
              <w:jc w:val="center"/>
              <w:rPr>
                <w:rFonts w:cs="Arial"/>
                <w:sz w:val="16"/>
                <w:szCs w:val="16"/>
              </w:rPr>
            </w:pPr>
            <w:r w:rsidRPr="00DC2A59">
              <w:rPr>
                <w:rFonts w:cs="Arial"/>
                <w:color w:val="FF0000"/>
                <w:sz w:val="16"/>
                <w:szCs w:val="16"/>
              </w:rPr>
              <w:t>25.3</w:t>
            </w:r>
          </w:p>
        </w:tc>
        <w:tc>
          <w:tcPr>
            <w:tcW w:w="488" w:type="dxa"/>
            <w:tcBorders>
              <w:top w:val="nil"/>
              <w:bottom w:val="nil"/>
            </w:tcBorders>
          </w:tcPr>
          <w:p w14:paraId="01DB2CFF" w14:textId="03786DA8" w:rsidR="004B2F61" w:rsidRPr="00A20828" w:rsidRDefault="004B2F61" w:rsidP="00AB5101">
            <w:pPr>
              <w:jc w:val="center"/>
              <w:rPr>
                <w:rFonts w:cs="Arial"/>
                <w:sz w:val="16"/>
                <w:szCs w:val="16"/>
              </w:rPr>
            </w:pPr>
            <w:r w:rsidRPr="00A20828">
              <w:rPr>
                <w:rFonts w:cs="Arial"/>
                <w:sz w:val="16"/>
                <w:szCs w:val="16"/>
              </w:rPr>
              <w:t>5.</w:t>
            </w:r>
            <w:r w:rsidR="002B2A38">
              <w:rPr>
                <w:rFonts w:cs="Arial"/>
                <w:sz w:val="16"/>
                <w:szCs w:val="16"/>
              </w:rPr>
              <w:t>7</w:t>
            </w:r>
          </w:p>
          <w:p w14:paraId="5059DFAB" w14:textId="77777777" w:rsidR="004B2F61" w:rsidRPr="00A20828" w:rsidRDefault="004B2F61" w:rsidP="00AB5101">
            <w:pPr>
              <w:jc w:val="center"/>
              <w:rPr>
                <w:rFonts w:cs="Arial"/>
                <w:sz w:val="16"/>
                <w:szCs w:val="16"/>
              </w:rPr>
            </w:pPr>
            <w:r w:rsidRPr="00A20828">
              <w:rPr>
                <w:rFonts w:cs="Arial"/>
                <w:sz w:val="16"/>
                <w:szCs w:val="16"/>
              </w:rPr>
              <w:t>5.11</w:t>
            </w:r>
          </w:p>
        </w:tc>
        <w:tc>
          <w:tcPr>
            <w:tcW w:w="501" w:type="dxa"/>
            <w:tcBorders>
              <w:top w:val="nil"/>
              <w:bottom w:val="nil"/>
            </w:tcBorders>
          </w:tcPr>
          <w:p w14:paraId="22E68355" w14:textId="77777777" w:rsidR="004B2F61" w:rsidRPr="00A20828" w:rsidRDefault="004B2F61" w:rsidP="00AB5101">
            <w:pPr>
              <w:jc w:val="center"/>
              <w:rPr>
                <w:rFonts w:cs="Arial"/>
                <w:sz w:val="16"/>
                <w:szCs w:val="16"/>
              </w:rPr>
            </w:pPr>
          </w:p>
        </w:tc>
        <w:tc>
          <w:tcPr>
            <w:tcW w:w="440" w:type="dxa"/>
            <w:tcBorders>
              <w:top w:val="nil"/>
              <w:bottom w:val="nil"/>
            </w:tcBorders>
          </w:tcPr>
          <w:p w14:paraId="0049270E" w14:textId="77777777" w:rsidR="004B2F61" w:rsidRPr="00A20828" w:rsidRDefault="004B2F61" w:rsidP="00AB5101">
            <w:pPr>
              <w:jc w:val="center"/>
              <w:rPr>
                <w:rFonts w:cs="Arial"/>
                <w:sz w:val="16"/>
                <w:szCs w:val="16"/>
              </w:rPr>
            </w:pPr>
          </w:p>
        </w:tc>
      </w:tr>
      <w:tr w:rsidR="004B2F61" w:rsidRPr="00A20828" w14:paraId="28D91CAC" w14:textId="77777777" w:rsidTr="7DF311B2">
        <w:tc>
          <w:tcPr>
            <w:tcW w:w="534" w:type="dxa"/>
            <w:tcBorders>
              <w:top w:val="nil"/>
              <w:left w:val="nil"/>
              <w:bottom w:val="nil"/>
              <w:right w:val="nil"/>
            </w:tcBorders>
          </w:tcPr>
          <w:p w14:paraId="73D77A12" w14:textId="77777777" w:rsidR="004B2F61" w:rsidRPr="00A20828" w:rsidRDefault="004B2F61" w:rsidP="00AB5101">
            <w:pPr>
              <w:rPr>
                <w:rFonts w:cs="Arial"/>
                <w:sz w:val="18"/>
                <w:szCs w:val="18"/>
              </w:rPr>
            </w:pPr>
          </w:p>
        </w:tc>
        <w:tc>
          <w:tcPr>
            <w:tcW w:w="5955" w:type="dxa"/>
            <w:tcBorders>
              <w:top w:val="nil"/>
              <w:left w:val="nil"/>
              <w:bottom w:val="nil"/>
            </w:tcBorders>
          </w:tcPr>
          <w:p w14:paraId="47A5915F" w14:textId="135CF60A" w:rsidR="00345B30" w:rsidRPr="00345B30" w:rsidRDefault="00345B30" w:rsidP="00345B30">
            <w:pPr>
              <w:pStyle w:val="Kop3"/>
              <w:spacing w:line="300" w:lineRule="atLeast"/>
              <w:ind w:left="431"/>
              <w:rPr>
                <w:rFonts w:ascii="Arial" w:hAnsi="Arial" w:cs="Arial"/>
                <w:color w:val="FF0000"/>
                <w:sz w:val="18"/>
                <w:szCs w:val="18"/>
              </w:rPr>
            </w:pPr>
            <w:r w:rsidRPr="00345B30">
              <w:rPr>
                <w:rFonts w:ascii="Arial" w:hAnsi="Arial" w:cs="Arial"/>
                <w:color w:val="FF0000"/>
                <w:sz w:val="18"/>
                <w:szCs w:val="18"/>
              </w:rPr>
              <w:t xml:space="preserve">De RvC benoemt de externe accountant (kantoor) voor een periode van maximaal </w:t>
            </w:r>
            <w:r w:rsidR="003C6ACD">
              <w:rPr>
                <w:rFonts w:ascii="Arial" w:hAnsi="Arial" w:cs="Arial"/>
                <w:color w:val="FF0000"/>
                <w:sz w:val="18"/>
                <w:szCs w:val="18"/>
              </w:rPr>
              <w:t>vier</w:t>
            </w:r>
            <w:r w:rsidR="003C6ACD" w:rsidRPr="00345B30">
              <w:rPr>
                <w:rFonts w:ascii="Arial" w:hAnsi="Arial" w:cs="Arial"/>
                <w:color w:val="FF0000"/>
                <w:sz w:val="18"/>
                <w:szCs w:val="18"/>
              </w:rPr>
              <w:t xml:space="preserve"> </w:t>
            </w:r>
            <w:proofErr w:type="spellStart"/>
            <w:r w:rsidRPr="00345B30">
              <w:rPr>
                <w:rFonts w:ascii="Arial" w:hAnsi="Arial" w:cs="Arial"/>
                <w:color w:val="FF0000"/>
                <w:sz w:val="18"/>
                <w:szCs w:val="18"/>
              </w:rPr>
              <w:t>jaar.</w:t>
            </w:r>
            <w:r w:rsidR="003C6ACD">
              <w:rPr>
                <w:rFonts w:ascii="Arial" w:hAnsi="Arial" w:cs="Arial"/>
                <w:color w:val="FF0000"/>
                <w:sz w:val="18"/>
                <w:szCs w:val="18"/>
              </w:rPr>
              <w:t>Verlenging</w:t>
            </w:r>
            <w:proofErr w:type="spellEnd"/>
            <w:r w:rsidR="003C6ACD">
              <w:rPr>
                <w:rFonts w:ascii="Arial" w:hAnsi="Arial" w:cs="Arial"/>
                <w:color w:val="FF0000"/>
                <w:sz w:val="18"/>
                <w:szCs w:val="18"/>
              </w:rPr>
              <w:t xml:space="preserve"> is mogelijk tot een maximale opdrachtduur van in totaal 10 jaar.</w:t>
            </w:r>
            <w:r w:rsidRPr="00345B30">
              <w:rPr>
                <w:rFonts w:ascii="Arial" w:hAnsi="Arial" w:cs="Arial"/>
                <w:color w:val="FF0000"/>
                <w:sz w:val="18"/>
                <w:szCs w:val="18"/>
              </w:rPr>
              <w:t xml:space="preserve"> </w:t>
            </w:r>
          </w:p>
          <w:p w14:paraId="2A1BE1B0" w14:textId="77777777" w:rsidR="00345B30" w:rsidRDefault="00345B30" w:rsidP="00345B30">
            <w:pPr>
              <w:pStyle w:val="Kop3"/>
              <w:numPr>
                <w:ilvl w:val="0"/>
                <w:numId w:val="0"/>
              </w:numPr>
              <w:ind w:left="430"/>
              <w:rPr>
                <w:rFonts w:ascii="Arial" w:hAnsi="Arial" w:cs="Arial"/>
                <w:i/>
                <w:sz w:val="18"/>
                <w:szCs w:val="18"/>
              </w:rPr>
            </w:pPr>
          </w:p>
          <w:p w14:paraId="2C730C84" w14:textId="7F001B62" w:rsidR="004B2F61" w:rsidRPr="00A20828" w:rsidRDefault="004B2F61" w:rsidP="00345B30">
            <w:pPr>
              <w:pStyle w:val="Kop3"/>
              <w:numPr>
                <w:ilvl w:val="0"/>
                <w:numId w:val="0"/>
              </w:numPr>
              <w:spacing w:line="300" w:lineRule="atLeast"/>
              <w:ind w:left="431"/>
              <w:rPr>
                <w:rFonts w:ascii="Arial" w:hAnsi="Arial" w:cs="Arial"/>
                <w:i/>
                <w:sz w:val="18"/>
                <w:szCs w:val="18"/>
              </w:rPr>
            </w:pPr>
            <w:r w:rsidRPr="00345B30">
              <w:rPr>
                <w:rFonts w:ascii="Arial" w:hAnsi="Arial" w:cs="Arial"/>
                <w:i/>
                <w:strike/>
                <w:sz w:val="18"/>
                <w:szCs w:val="18"/>
              </w:rPr>
              <w:t xml:space="preserve">De externe accountant als bedoeld in artikel 37 van de Wet kan worden benoemd voor een periode van ten hoogste vier jaar, en kan één maal voor een periode van ten hoogste drie jaar worden herbenoemd. Na verloop van de benoemingsperiode van in totaal </w:t>
            </w:r>
            <w:r w:rsidRPr="00345B30">
              <w:rPr>
                <w:rFonts w:ascii="Arial" w:hAnsi="Arial" w:cs="Arial"/>
                <w:i/>
                <w:strike/>
                <w:sz w:val="18"/>
                <w:szCs w:val="18"/>
              </w:rPr>
              <w:lastRenderedPageBreak/>
              <w:t xml:space="preserve">maximaal zeven jaar kan de externe accountant niet worden (her)benoemd dan nadat ten minste twee jaar is verstreken sinds hij zijn werkzaamheden als externe accountant bij de Stichting heeft beëindigd. </w:t>
            </w:r>
            <w:r w:rsidRPr="00345B30">
              <w:rPr>
                <w:rFonts w:ascii="Arial" w:hAnsi="Arial" w:cs="Arial"/>
                <w:b/>
                <w:i/>
                <w:strike/>
                <w:sz w:val="18"/>
                <w:szCs w:val="18"/>
              </w:rPr>
              <w:t>[</w:t>
            </w:r>
            <w:r w:rsidRPr="00345B30">
              <w:rPr>
                <w:rFonts w:ascii="Arial" w:hAnsi="Arial" w:cs="Arial"/>
                <w:i/>
                <w:strike/>
                <w:sz w:val="18"/>
                <w:szCs w:val="18"/>
              </w:rPr>
              <w:t>OF, INGEVAL DE STICHTING GEEN OOB STATUS HEEFT: De externe accountant als bedoeld in artikel 37 van de Wet kan worden benoemd voor een periode van ten hoogste vier jaar, en</w:t>
            </w:r>
            <w:r w:rsidRPr="00A20828">
              <w:rPr>
                <w:rFonts w:ascii="Arial" w:hAnsi="Arial" w:cs="Arial"/>
                <w:i/>
                <w:sz w:val="18"/>
                <w:szCs w:val="18"/>
              </w:rPr>
              <w:t xml:space="preserve"> </w:t>
            </w:r>
            <w:r w:rsidRPr="00345B30">
              <w:rPr>
                <w:rFonts w:ascii="Arial" w:hAnsi="Arial" w:cs="Arial"/>
                <w:i/>
                <w:strike/>
                <w:sz w:val="18"/>
                <w:szCs w:val="18"/>
              </w:rPr>
              <w:t>kan één maal voor een periode van ten hoogste vier jaar worden herbenoemd</w:t>
            </w:r>
            <w:r w:rsidRPr="00345B30">
              <w:rPr>
                <w:rFonts w:ascii="Arial" w:hAnsi="Arial" w:cs="Arial"/>
                <w:b/>
                <w:i/>
                <w:strike/>
                <w:sz w:val="18"/>
                <w:szCs w:val="18"/>
              </w:rPr>
              <w:t>]].</w:t>
            </w:r>
          </w:p>
        </w:tc>
        <w:tc>
          <w:tcPr>
            <w:tcW w:w="488" w:type="dxa"/>
            <w:tcBorders>
              <w:top w:val="nil"/>
              <w:bottom w:val="nil"/>
            </w:tcBorders>
          </w:tcPr>
          <w:p w14:paraId="54B3F94C" w14:textId="77777777" w:rsidR="004B2F61" w:rsidRPr="00A20828" w:rsidRDefault="004B2F61" w:rsidP="00AB5101">
            <w:pPr>
              <w:jc w:val="center"/>
              <w:rPr>
                <w:rFonts w:cs="Arial"/>
                <w:sz w:val="16"/>
                <w:szCs w:val="16"/>
              </w:rPr>
            </w:pPr>
            <w:r w:rsidRPr="00A20828">
              <w:rPr>
                <w:rFonts w:cs="Arial"/>
                <w:sz w:val="16"/>
                <w:szCs w:val="16"/>
              </w:rPr>
              <w:lastRenderedPageBreak/>
              <w:t>37</w:t>
            </w:r>
          </w:p>
        </w:tc>
        <w:tc>
          <w:tcPr>
            <w:tcW w:w="546" w:type="dxa"/>
            <w:tcBorders>
              <w:top w:val="nil"/>
              <w:bottom w:val="nil"/>
            </w:tcBorders>
          </w:tcPr>
          <w:p w14:paraId="176FAE2E" w14:textId="77777777" w:rsidR="004B2F61" w:rsidRPr="00A20828" w:rsidRDefault="004B2F61" w:rsidP="00AB5101">
            <w:pPr>
              <w:jc w:val="center"/>
              <w:rPr>
                <w:rFonts w:cs="Arial"/>
                <w:sz w:val="16"/>
                <w:szCs w:val="16"/>
              </w:rPr>
            </w:pPr>
          </w:p>
        </w:tc>
        <w:tc>
          <w:tcPr>
            <w:tcW w:w="475" w:type="dxa"/>
            <w:tcBorders>
              <w:top w:val="nil"/>
              <w:bottom w:val="nil"/>
            </w:tcBorders>
          </w:tcPr>
          <w:p w14:paraId="3279DED2" w14:textId="77777777" w:rsidR="004B2F61" w:rsidRPr="00A20828" w:rsidRDefault="004B2F61" w:rsidP="00AB5101">
            <w:pPr>
              <w:jc w:val="center"/>
              <w:rPr>
                <w:rFonts w:cs="Arial"/>
                <w:sz w:val="16"/>
                <w:szCs w:val="16"/>
              </w:rPr>
            </w:pPr>
          </w:p>
        </w:tc>
        <w:tc>
          <w:tcPr>
            <w:tcW w:w="489" w:type="dxa"/>
            <w:tcBorders>
              <w:top w:val="nil"/>
              <w:bottom w:val="nil"/>
            </w:tcBorders>
          </w:tcPr>
          <w:p w14:paraId="0865FC67" w14:textId="77777777" w:rsidR="004B2F61" w:rsidRPr="00A20828" w:rsidRDefault="004B2F61" w:rsidP="00AB5101">
            <w:pPr>
              <w:jc w:val="center"/>
              <w:rPr>
                <w:rFonts w:cs="Arial"/>
                <w:sz w:val="16"/>
                <w:szCs w:val="16"/>
              </w:rPr>
            </w:pPr>
          </w:p>
        </w:tc>
        <w:tc>
          <w:tcPr>
            <w:tcW w:w="488" w:type="dxa"/>
            <w:tcBorders>
              <w:top w:val="nil"/>
              <w:bottom w:val="nil"/>
            </w:tcBorders>
          </w:tcPr>
          <w:p w14:paraId="4B90B44A" w14:textId="7057A556" w:rsidR="004B2F61" w:rsidRPr="00A20828" w:rsidRDefault="004B2F61" w:rsidP="003C6ACD">
            <w:pPr>
              <w:jc w:val="center"/>
              <w:rPr>
                <w:rFonts w:cs="Arial"/>
                <w:sz w:val="16"/>
                <w:szCs w:val="16"/>
              </w:rPr>
            </w:pPr>
            <w:r w:rsidRPr="00A20828">
              <w:rPr>
                <w:rFonts w:cs="Arial"/>
                <w:sz w:val="16"/>
                <w:szCs w:val="16"/>
              </w:rPr>
              <w:t>5.</w:t>
            </w:r>
            <w:r w:rsidR="003C6ACD">
              <w:rPr>
                <w:rFonts w:cs="Arial"/>
                <w:sz w:val="16"/>
                <w:szCs w:val="16"/>
              </w:rPr>
              <w:t>7</w:t>
            </w:r>
          </w:p>
        </w:tc>
        <w:tc>
          <w:tcPr>
            <w:tcW w:w="501" w:type="dxa"/>
            <w:tcBorders>
              <w:top w:val="nil"/>
              <w:bottom w:val="nil"/>
            </w:tcBorders>
          </w:tcPr>
          <w:p w14:paraId="09614F8E" w14:textId="77777777" w:rsidR="004B2F61" w:rsidRPr="00A20828" w:rsidRDefault="004B2F61" w:rsidP="00AB5101">
            <w:pPr>
              <w:jc w:val="center"/>
              <w:rPr>
                <w:rFonts w:cs="Arial"/>
                <w:sz w:val="16"/>
                <w:szCs w:val="16"/>
              </w:rPr>
            </w:pPr>
          </w:p>
        </w:tc>
        <w:tc>
          <w:tcPr>
            <w:tcW w:w="440" w:type="dxa"/>
            <w:tcBorders>
              <w:top w:val="nil"/>
              <w:bottom w:val="nil"/>
            </w:tcBorders>
          </w:tcPr>
          <w:p w14:paraId="7535B7CD" w14:textId="77777777" w:rsidR="004B2F61" w:rsidRPr="00A20828" w:rsidRDefault="004B2F61" w:rsidP="00AB5101">
            <w:pPr>
              <w:jc w:val="center"/>
              <w:rPr>
                <w:rFonts w:cs="Arial"/>
                <w:sz w:val="16"/>
                <w:szCs w:val="16"/>
              </w:rPr>
            </w:pPr>
          </w:p>
        </w:tc>
      </w:tr>
      <w:tr w:rsidR="004B2F61" w:rsidRPr="00A20828" w14:paraId="1BFFB711" w14:textId="77777777" w:rsidTr="7DF311B2">
        <w:tc>
          <w:tcPr>
            <w:tcW w:w="534" w:type="dxa"/>
            <w:tcBorders>
              <w:top w:val="nil"/>
              <w:left w:val="nil"/>
              <w:bottom w:val="nil"/>
              <w:right w:val="nil"/>
            </w:tcBorders>
          </w:tcPr>
          <w:p w14:paraId="2C2DCD39" w14:textId="77777777" w:rsidR="004B2F61" w:rsidRPr="00A20828" w:rsidRDefault="004B2F61" w:rsidP="00AB5101">
            <w:pPr>
              <w:rPr>
                <w:rFonts w:cs="Arial"/>
                <w:sz w:val="18"/>
                <w:szCs w:val="18"/>
              </w:rPr>
            </w:pPr>
          </w:p>
        </w:tc>
        <w:tc>
          <w:tcPr>
            <w:tcW w:w="5955" w:type="dxa"/>
            <w:tcBorders>
              <w:top w:val="nil"/>
              <w:left w:val="nil"/>
              <w:bottom w:val="nil"/>
            </w:tcBorders>
          </w:tcPr>
          <w:p w14:paraId="7426DC45" w14:textId="77777777"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De selectieprocedure van de externe accountant en de redenen die aan de wisseling ten grondslag liggen worden toegelicht in het verslag van de RvC.</w:t>
            </w:r>
          </w:p>
        </w:tc>
        <w:tc>
          <w:tcPr>
            <w:tcW w:w="488" w:type="dxa"/>
            <w:tcBorders>
              <w:top w:val="nil"/>
              <w:bottom w:val="nil"/>
            </w:tcBorders>
          </w:tcPr>
          <w:p w14:paraId="11DD37BC" w14:textId="77777777" w:rsidR="004B2F61" w:rsidRPr="00A20828" w:rsidRDefault="004B2F61" w:rsidP="00AB5101">
            <w:pPr>
              <w:jc w:val="center"/>
              <w:rPr>
                <w:rFonts w:cs="Arial"/>
                <w:sz w:val="16"/>
                <w:szCs w:val="16"/>
              </w:rPr>
            </w:pPr>
          </w:p>
        </w:tc>
        <w:tc>
          <w:tcPr>
            <w:tcW w:w="546" w:type="dxa"/>
            <w:tcBorders>
              <w:top w:val="nil"/>
              <w:bottom w:val="nil"/>
            </w:tcBorders>
          </w:tcPr>
          <w:p w14:paraId="6EAFD3BA" w14:textId="77777777" w:rsidR="004B2F61" w:rsidRPr="00A20828" w:rsidRDefault="004B2F61" w:rsidP="00AB5101">
            <w:pPr>
              <w:jc w:val="center"/>
              <w:rPr>
                <w:rFonts w:cs="Arial"/>
                <w:sz w:val="16"/>
                <w:szCs w:val="16"/>
              </w:rPr>
            </w:pPr>
          </w:p>
        </w:tc>
        <w:tc>
          <w:tcPr>
            <w:tcW w:w="475" w:type="dxa"/>
            <w:tcBorders>
              <w:top w:val="nil"/>
              <w:bottom w:val="nil"/>
            </w:tcBorders>
          </w:tcPr>
          <w:p w14:paraId="6A5A7BC2" w14:textId="77777777" w:rsidR="004B2F61" w:rsidRPr="00A20828" w:rsidRDefault="004B2F61" w:rsidP="00AB5101">
            <w:pPr>
              <w:jc w:val="center"/>
              <w:rPr>
                <w:rFonts w:cs="Arial"/>
                <w:sz w:val="16"/>
                <w:szCs w:val="16"/>
              </w:rPr>
            </w:pPr>
          </w:p>
        </w:tc>
        <w:tc>
          <w:tcPr>
            <w:tcW w:w="489" w:type="dxa"/>
            <w:tcBorders>
              <w:top w:val="nil"/>
              <w:bottom w:val="nil"/>
            </w:tcBorders>
          </w:tcPr>
          <w:p w14:paraId="2C4A9E9D" w14:textId="77777777" w:rsidR="004B2F61" w:rsidRPr="00A20828" w:rsidRDefault="004B2F61" w:rsidP="00AB5101">
            <w:pPr>
              <w:jc w:val="center"/>
              <w:rPr>
                <w:rFonts w:cs="Arial"/>
                <w:sz w:val="16"/>
                <w:szCs w:val="16"/>
              </w:rPr>
            </w:pPr>
          </w:p>
        </w:tc>
        <w:tc>
          <w:tcPr>
            <w:tcW w:w="488" w:type="dxa"/>
            <w:tcBorders>
              <w:top w:val="nil"/>
              <w:bottom w:val="nil"/>
            </w:tcBorders>
          </w:tcPr>
          <w:p w14:paraId="45B3BE68" w14:textId="6D6ECDEC" w:rsidR="004B2F61" w:rsidRPr="00A20828" w:rsidRDefault="004B2F61" w:rsidP="00C83BC5">
            <w:pPr>
              <w:jc w:val="center"/>
              <w:rPr>
                <w:rFonts w:cs="Arial"/>
                <w:sz w:val="16"/>
                <w:szCs w:val="16"/>
              </w:rPr>
            </w:pPr>
            <w:r w:rsidRPr="00A20828">
              <w:rPr>
                <w:rFonts w:cs="Arial"/>
                <w:sz w:val="16"/>
                <w:szCs w:val="16"/>
              </w:rPr>
              <w:t>5.</w:t>
            </w:r>
            <w:r w:rsidR="00C83BC5">
              <w:rPr>
                <w:rFonts w:cs="Arial"/>
                <w:sz w:val="16"/>
                <w:szCs w:val="16"/>
              </w:rPr>
              <w:t>7</w:t>
            </w:r>
          </w:p>
        </w:tc>
        <w:tc>
          <w:tcPr>
            <w:tcW w:w="501" w:type="dxa"/>
            <w:tcBorders>
              <w:top w:val="nil"/>
              <w:bottom w:val="nil"/>
            </w:tcBorders>
          </w:tcPr>
          <w:p w14:paraId="1B9C7FAA" w14:textId="77777777" w:rsidR="004B2F61" w:rsidRPr="00A20828" w:rsidRDefault="004B2F61" w:rsidP="00AB5101">
            <w:pPr>
              <w:jc w:val="center"/>
              <w:rPr>
                <w:rFonts w:cs="Arial"/>
                <w:sz w:val="16"/>
                <w:szCs w:val="16"/>
              </w:rPr>
            </w:pPr>
          </w:p>
        </w:tc>
        <w:tc>
          <w:tcPr>
            <w:tcW w:w="440" w:type="dxa"/>
            <w:tcBorders>
              <w:top w:val="nil"/>
              <w:bottom w:val="nil"/>
            </w:tcBorders>
          </w:tcPr>
          <w:p w14:paraId="5DDA551A" w14:textId="77777777" w:rsidR="004B2F61" w:rsidRPr="00A20828" w:rsidRDefault="004B2F61" w:rsidP="00AB5101">
            <w:pPr>
              <w:jc w:val="center"/>
              <w:rPr>
                <w:rFonts w:cs="Arial"/>
                <w:sz w:val="16"/>
                <w:szCs w:val="16"/>
              </w:rPr>
            </w:pPr>
          </w:p>
        </w:tc>
      </w:tr>
      <w:tr w:rsidR="004B2F61" w:rsidRPr="00A20828" w14:paraId="6C0C28CB" w14:textId="77777777" w:rsidTr="7DF311B2">
        <w:tc>
          <w:tcPr>
            <w:tcW w:w="534" w:type="dxa"/>
            <w:tcBorders>
              <w:top w:val="nil"/>
              <w:left w:val="nil"/>
              <w:bottom w:val="nil"/>
              <w:right w:val="nil"/>
            </w:tcBorders>
          </w:tcPr>
          <w:p w14:paraId="3C1EBAE0" w14:textId="77777777" w:rsidR="004B2F61" w:rsidRPr="00A20828" w:rsidRDefault="004B2F61" w:rsidP="00AB5101">
            <w:pPr>
              <w:rPr>
                <w:rFonts w:cs="Arial"/>
                <w:sz w:val="18"/>
                <w:szCs w:val="18"/>
              </w:rPr>
            </w:pPr>
          </w:p>
        </w:tc>
        <w:tc>
          <w:tcPr>
            <w:tcW w:w="5955" w:type="dxa"/>
            <w:tcBorders>
              <w:top w:val="nil"/>
              <w:left w:val="nil"/>
              <w:bottom w:val="nil"/>
            </w:tcBorders>
          </w:tcPr>
          <w:p w14:paraId="01F409F5" w14:textId="77777777"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De RvC ziet toe op de controlewerkzaamheden van de externe accountant. Daarbij wordt het vigerende accountantsprotocol voor woningcorporaties gehanteerd.</w:t>
            </w:r>
          </w:p>
        </w:tc>
        <w:tc>
          <w:tcPr>
            <w:tcW w:w="488" w:type="dxa"/>
            <w:tcBorders>
              <w:top w:val="nil"/>
              <w:bottom w:val="nil"/>
            </w:tcBorders>
          </w:tcPr>
          <w:p w14:paraId="0A2EA2AC" w14:textId="77777777" w:rsidR="004B2F61" w:rsidRPr="00A20828" w:rsidRDefault="004B2F61" w:rsidP="00681B16">
            <w:pPr>
              <w:jc w:val="center"/>
              <w:rPr>
                <w:rFonts w:cs="Arial"/>
                <w:sz w:val="16"/>
                <w:szCs w:val="16"/>
              </w:rPr>
            </w:pPr>
            <w:r w:rsidRPr="00A20828">
              <w:rPr>
                <w:rFonts w:cs="Arial"/>
                <w:sz w:val="16"/>
                <w:szCs w:val="16"/>
              </w:rPr>
              <w:t>37</w:t>
            </w:r>
          </w:p>
        </w:tc>
        <w:tc>
          <w:tcPr>
            <w:tcW w:w="546" w:type="dxa"/>
            <w:tcBorders>
              <w:top w:val="nil"/>
              <w:bottom w:val="nil"/>
            </w:tcBorders>
          </w:tcPr>
          <w:p w14:paraId="3A234979" w14:textId="77777777" w:rsidR="004B2F61" w:rsidRPr="00A20828" w:rsidRDefault="004B2F61" w:rsidP="00AB5101">
            <w:pPr>
              <w:jc w:val="center"/>
              <w:rPr>
                <w:rFonts w:cs="Arial"/>
                <w:sz w:val="16"/>
                <w:szCs w:val="16"/>
              </w:rPr>
            </w:pPr>
            <w:r w:rsidRPr="00A20828">
              <w:rPr>
                <w:rFonts w:cs="Arial"/>
                <w:sz w:val="16"/>
                <w:szCs w:val="16"/>
              </w:rPr>
              <w:t>105.1i</w:t>
            </w:r>
          </w:p>
        </w:tc>
        <w:tc>
          <w:tcPr>
            <w:tcW w:w="475" w:type="dxa"/>
            <w:tcBorders>
              <w:top w:val="nil"/>
              <w:bottom w:val="nil"/>
            </w:tcBorders>
          </w:tcPr>
          <w:p w14:paraId="76C67F23" w14:textId="77777777" w:rsidR="004B2F61" w:rsidRPr="00A20828" w:rsidRDefault="004B2F61" w:rsidP="00AB5101">
            <w:pPr>
              <w:jc w:val="center"/>
              <w:rPr>
                <w:rFonts w:cs="Arial"/>
                <w:sz w:val="16"/>
                <w:szCs w:val="16"/>
              </w:rPr>
            </w:pPr>
          </w:p>
        </w:tc>
        <w:tc>
          <w:tcPr>
            <w:tcW w:w="489" w:type="dxa"/>
            <w:tcBorders>
              <w:top w:val="nil"/>
              <w:bottom w:val="nil"/>
            </w:tcBorders>
          </w:tcPr>
          <w:p w14:paraId="38084A9E" w14:textId="77777777" w:rsidR="004B2F61" w:rsidRPr="00A20828" w:rsidRDefault="004B2F61" w:rsidP="00AB5101">
            <w:pPr>
              <w:jc w:val="center"/>
              <w:rPr>
                <w:rFonts w:cs="Arial"/>
                <w:sz w:val="16"/>
                <w:szCs w:val="16"/>
              </w:rPr>
            </w:pPr>
            <w:r w:rsidRPr="00A20828">
              <w:rPr>
                <w:rFonts w:cs="Arial"/>
                <w:sz w:val="16"/>
                <w:szCs w:val="16"/>
              </w:rPr>
              <w:t>25.2</w:t>
            </w:r>
          </w:p>
        </w:tc>
        <w:tc>
          <w:tcPr>
            <w:tcW w:w="488" w:type="dxa"/>
            <w:tcBorders>
              <w:top w:val="nil"/>
              <w:bottom w:val="nil"/>
            </w:tcBorders>
          </w:tcPr>
          <w:p w14:paraId="31234E44" w14:textId="4EDED656" w:rsidR="004B2F61" w:rsidRPr="00A20828" w:rsidRDefault="004B2F61" w:rsidP="00125030">
            <w:pPr>
              <w:jc w:val="center"/>
              <w:rPr>
                <w:rFonts w:cs="Arial"/>
                <w:sz w:val="16"/>
                <w:szCs w:val="16"/>
              </w:rPr>
            </w:pPr>
            <w:r w:rsidRPr="00A20828">
              <w:rPr>
                <w:rFonts w:cs="Arial"/>
                <w:sz w:val="16"/>
                <w:szCs w:val="16"/>
              </w:rPr>
              <w:t>5.</w:t>
            </w:r>
            <w:r w:rsidR="00125030">
              <w:rPr>
                <w:rFonts w:cs="Arial"/>
                <w:sz w:val="16"/>
                <w:szCs w:val="16"/>
              </w:rPr>
              <w:t>8</w:t>
            </w:r>
          </w:p>
        </w:tc>
        <w:tc>
          <w:tcPr>
            <w:tcW w:w="501" w:type="dxa"/>
            <w:tcBorders>
              <w:top w:val="nil"/>
              <w:bottom w:val="nil"/>
            </w:tcBorders>
          </w:tcPr>
          <w:p w14:paraId="327E4964" w14:textId="77777777" w:rsidR="004B2F61" w:rsidRPr="00A20828" w:rsidRDefault="004B2F61" w:rsidP="00AB5101">
            <w:pPr>
              <w:jc w:val="center"/>
              <w:rPr>
                <w:rFonts w:cs="Arial"/>
                <w:sz w:val="16"/>
                <w:szCs w:val="16"/>
              </w:rPr>
            </w:pPr>
          </w:p>
        </w:tc>
        <w:tc>
          <w:tcPr>
            <w:tcW w:w="440" w:type="dxa"/>
            <w:tcBorders>
              <w:top w:val="nil"/>
              <w:bottom w:val="nil"/>
            </w:tcBorders>
          </w:tcPr>
          <w:p w14:paraId="31D24E21" w14:textId="77777777" w:rsidR="004B2F61" w:rsidRPr="00A20828" w:rsidRDefault="00D17EC4" w:rsidP="00AB5101">
            <w:pPr>
              <w:jc w:val="center"/>
              <w:rPr>
                <w:rFonts w:cs="Arial"/>
                <w:color w:val="FF0000"/>
                <w:sz w:val="16"/>
                <w:szCs w:val="16"/>
              </w:rPr>
            </w:pPr>
            <w:r w:rsidRPr="00A20828">
              <w:rPr>
                <w:rFonts w:cs="Arial"/>
                <w:color w:val="FF0000"/>
                <w:sz w:val="16"/>
                <w:szCs w:val="16"/>
              </w:rPr>
              <w:t>2.10 &amp; 2.12</w:t>
            </w:r>
          </w:p>
        </w:tc>
      </w:tr>
      <w:tr w:rsidR="004B2F61" w:rsidRPr="00A20828" w14:paraId="7203E510" w14:textId="77777777" w:rsidTr="7DF311B2">
        <w:tc>
          <w:tcPr>
            <w:tcW w:w="534" w:type="dxa"/>
            <w:tcBorders>
              <w:top w:val="nil"/>
              <w:left w:val="nil"/>
              <w:bottom w:val="nil"/>
              <w:right w:val="nil"/>
            </w:tcBorders>
          </w:tcPr>
          <w:p w14:paraId="2985E7A9" w14:textId="77777777" w:rsidR="004B2F61" w:rsidRPr="00A20828" w:rsidRDefault="004B2F61" w:rsidP="00AB5101">
            <w:pPr>
              <w:rPr>
                <w:rFonts w:cs="Arial"/>
                <w:sz w:val="18"/>
                <w:szCs w:val="18"/>
              </w:rPr>
            </w:pPr>
          </w:p>
        </w:tc>
        <w:tc>
          <w:tcPr>
            <w:tcW w:w="5955" w:type="dxa"/>
            <w:tcBorders>
              <w:top w:val="nil"/>
              <w:left w:val="nil"/>
              <w:bottom w:val="nil"/>
            </w:tcBorders>
          </w:tcPr>
          <w:p w14:paraId="1115183D" w14:textId="77777777" w:rsidR="004B2F61" w:rsidRPr="00A20828" w:rsidRDefault="004B2F61" w:rsidP="00D17EC4">
            <w:pPr>
              <w:pStyle w:val="Kop3"/>
              <w:spacing w:line="300" w:lineRule="atLeast"/>
              <w:ind w:left="482"/>
              <w:rPr>
                <w:rFonts w:ascii="Arial" w:hAnsi="Arial" w:cs="Arial"/>
                <w:sz w:val="18"/>
                <w:szCs w:val="18"/>
              </w:rPr>
            </w:pPr>
            <w:r w:rsidRPr="00A20828">
              <w:rPr>
                <w:rFonts w:ascii="Arial" w:hAnsi="Arial" w:cs="Arial"/>
                <w:b/>
                <w:sz w:val="18"/>
                <w:szCs w:val="18"/>
              </w:rPr>
              <w:t>[</w:t>
            </w:r>
            <w:r w:rsidRPr="00A20828">
              <w:rPr>
                <w:rFonts w:ascii="Arial" w:hAnsi="Arial" w:cs="Arial"/>
                <w:i/>
                <w:sz w:val="18"/>
                <w:szCs w:val="18"/>
              </w:rPr>
              <w:t>De externe accountant verricht naast controlewerkzaamheden geen andere werkzaamheden voor de Stichting of haar verbindingen. Dit geldt ook voor andere onderdelen uit het netwerk van de externe accountant indien de externe accountant onderdeel uitmaakt van een netwerk.</w:t>
            </w:r>
            <w:r w:rsidRPr="00A20828">
              <w:rPr>
                <w:rFonts w:ascii="Arial" w:hAnsi="Arial" w:cs="Arial"/>
                <w:b/>
                <w:sz w:val="18"/>
                <w:szCs w:val="18"/>
              </w:rPr>
              <w:t>]</w:t>
            </w:r>
            <w:r w:rsidRPr="00A20828">
              <w:rPr>
                <w:rStyle w:val="Voetnootmarkering"/>
                <w:rFonts w:ascii="Arial" w:hAnsi="Arial" w:cs="Arial"/>
                <w:sz w:val="18"/>
                <w:szCs w:val="18"/>
              </w:rPr>
              <w:footnoteReference w:id="36"/>
            </w:r>
            <w:r w:rsidRPr="00A20828">
              <w:rPr>
                <w:rFonts w:ascii="Arial" w:hAnsi="Arial" w:cs="Arial"/>
                <w:b/>
                <w:sz w:val="18"/>
                <w:szCs w:val="18"/>
              </w:rPr>
              <w:t xml:space="preserve"> </w:t>
            </w:r>
          </w:p>
        </w:tc>
        <w:tc>
          <w:tcPr>
            <w:tcW w:w="488" w:type="dxa"/>
            <w:tcBorders>
              <w:top w:val="nil"/>
              <w:bottom w:val="nil"/>
            </w:tcBorders>
          </w:tcPr>
          <w:p w14:paraId="714F8777" w14:textId="77777777" w:rsidR="004B2F61" w:rsidRPr="00A20828" w:rsidRDefault="004B2F61" w:rsidP="00681B16">
            <w:pPr>
              <w:jc w:val="center"/>
              <w:rPr>
                <w:rFonts w:cs="Arial"/>
                <w:sz w:val="16"/>
                <w:szCs w:val="16"/>
              </w:rPr>
            </w:pPr>
          </w:p>
        </w:tc>
        <w:tc>
          <w:tcPr>
            <w:tcW w:w="546" w:type="dxa"/>
            <w:tcBorders>
              <w:top w:val="nil"/>
              <w:bottom w:val="nil"/>
            </w:tcBorders>
          </w:tcPr>
          <w:p w14:paraId="130CDFFC" w14:textId="77777777" w:rsidR="004B2F61" w:rsidRPr="00A20828" w:rsidRDefault="004B2F61" w:rsidP="00AB5101">
            <w:pPr>
              <w:jc w:val="center"/>
              <w:rPr>
                <w:rFonts w:cs="Arial"/>
                <w:sz w:val="16"/>
                <w:szCs w:val="16"/>
              </w:rPr>
            </w:pPr>
          </w:p>
        </w:tc>
        <w:tc>
          <w:tcPr>
            <w:tcW w:w="475" w:type="dxa"/>
            <w:tcBorders>
              <w:top w:val="nil"/>
              <w:bottom w:val="nil"/>
            </w:tcBorders>
          </w:tcPr>
          <w:p w14:paraId="6FF994D8" w14:textId="77777777" w:rsidR="004B2F61" w:rsidRPr="00A20828" w:rsidRDefault="004B2F61" w:rsidP="00AB5101">
            <w:pPr>
              <w:jc w:val="center"/>
              <w:rPr>
                <w:rFonts w:cs="Arial"/>
                <w:sz w:val="16"/>
                <w:szCs w:val="16"/>
              </w:rPr>
            </w:pPr>
          </w:p>
        </w:tc>
        <w:tc>
          <w:tcPr>
            <w:tcW w:w="489" w:type="dxa"/>
            <w:tcBorders>
              <w:top w:val="nil"/>
              <w:bottom w:val="nil"/>
            </w:tcBorders>
          </w:tcPr>
          <w:p w14:paraId="54D01B8D" w14:textId="77777777" w:rsidR="004B2F61" w:rsidRPr="00A20828" w:rsidRDefault="004B2F61" w:rsidP="00AB5101">
            <w:pPr>
              <w:jc w:val="center"/>
              <w:rPr>
                <w:rFonts w:cs="Arial"/>
                <w:sz w:val="16"/>
                <w:szCs w:val="16"/>
              </w:rPr>
            </w:pPr>
          </w:p>
        </w:tc>
        <w:tc>
          <w:tcPr>
            <w:tcW w:w="488" w:type="dxa"/>
            <w:tcBorders>
              <w:top w:val="nil"/>
              <w:bottom w:val="nil"/>
            </w:tcBorders>
          </w:tcPr>
          <w:p w14:paraId="4EBDDE71" w14:textId="77777777" w:rsidR="004B2F61" w:rsidRPr="00A20828" w:rsidRDefault="004B2F61" w:rsidP="00AB5101">
            <w:pPr>
              <w:jc w:val="center"/>
              <w:rPr>
                <w:rFonts w:cs="Arial"/>
                <w:sz w:val="16"/>
                <w:szCs w:val="16"/>
              </w:rPr>
            </w:pPr>
          </w:p>
        </w:tc>
        <w:tc>
          <w:tcPr>
            <w:tcW w:w="501" w:type="dxa"/>
            <w:tcBorders>
              <w:top w:val="nil"/>
              <w:bottom w:val="nil"/>
            </w:tcBorders>
          </w:tcPr>
          <w:p w14:paraId="650B764E" w14:textId="77777777" w:rsidR="004B2F61" w:rsidRPr="00A20828" w:rsidRDefault="004B2F61" w:rsidP="00AB5101">
            <w:pPr>
              <w:jc w:val="center"/>
              <w:rPr>
                <w:rFonts w:cs="Arial"/>
                <w:sz w:val="16"/>
                <w:szCs w:val="16"/>
              </w:rPr>
            </w:pPr>
          </w:p>
        </w:tc>
        <w:tc>
          <w:tcPr>
            <w:tcW w:w="440" w:type="dxa"/>
            <w:tcBorders>
              <w:top w:val="nil"/>
              <w:bottom w:val="nil"/>
            </w:tcBorders>
          </w:tcPr>
          <w:p w14:paraId="03C685B3" w14:textId="77777777" w:rsidR="004B2F61" w:rsidRPr="00A20828" w:rsidRDefault="00D17EC4" w:rsidP="00AB5101">
            <w:pPr>
              <w:jc w:val="center"/>
              <w:rPr>
                <w:rFonts w:cs="Arial"/>
                <w:color w:val="FF0000"/>
                <w:sz w:val="16"/>
                <w:szCs w:val="16"/>
              </w:rPr>
            </w:pPr>
            <w:r w:rsidRPr="00A20828">
              <w:rPr>
                <w:rFonts w:cs="Arial"/>
                <w:color w:val="FF0000"/>
                <w:sz w:val="16"/>
                <w:szCs w:val="16"/>
              </w:rPr>
              <w:t>2.12</w:t>
            </w:r>
          </w:p>
        </w:tc>
      </w:tr>
      <w:tr w:rsidR="004B2F61" w:rsidRPr="00A20828" w14:paraId="456314D5" w14:textId="77777777" w:rsidTr="7DF311B2">
        <w:tc>
          <w:tcPr>
            <w:tcW w:w="534" w:type="dxa"/>
            <w:tcBorders>
              <w:top w:val="nil"/>
              <w:left w:val="nil"/>
              <w:bottom w:val="nil"/>
              <w:right w:val="nil"/>
            </w:tcBorders>
          </w:tcPr>
          <w:p w14:paraId="1A778A21" w14:textId="77777777" w:rsidR="004B2F61" w:rsidRPr="00A20828" w:rsidRDefault="004B2F61" w:rsidP="00AB5101">
            <w:pPr>
              <w:rPr>
                <w:rFonts w:cs="Arial"/>
                <w:sz w:val="18"/>
                <w:szCs w:val="18"/>
              </w:rPr>
            </w:pPr>
          </w:p>
        </w:tc>
        <w:tc>
          <w:tcPr>
            <w:tcW w:w="5955" w:type="dxa"/>
            <w:tcBorders>
              <w:top w:val="nil"/>
              <w:left w:val="nil"/>
              <w:bottom w:val="nil"/>
            </w:tcBorders>
          </w:tcPr>
          <w:p w14:paraId="76FADC71" w14:textId="5BB35525"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Een tegenstrijdig belang ten aanzien van de externe accountant van de Stichting bestaat indien:</w:t>
            </w:r>
          </w:p>
          <w:p w14:paraId="10E7CDB2" w14:textId="77777777" w:rsidR="004B2F61" w:rsidRPr="00A20828" w:rsidRDefault="004B2F61" w:rsidP="00D17EC4">
            <w:pPr>
              <w:pStyle w:val="Kop4"/>
              <w:tabs>
                <w:tab w:val="left" w:pos="2188"/>
              </w:tabs>
              <w:spacing w:line="300" w:lineRule="atLeast"/>
              <w:ind w:left="487" w:hanging="283"/>
              <w:rPr>
                <w:rFonts w:ascii="Arial" w:hAnsi="Arial" w:cs="Arial"/>
                <w:i/>
                <w:sz w:val="18"/>
                <w:szCs w:val="18"/>
              </w:rPr>
            </w:pPr>
            <w:r w:rsidRPr="00A20828">
              <w:rPr>
                <w:rFonts w:ascii="Arial" w:hAnsi="Arial" w:cs="Arial"/>
                <w:sz w:val="18"/>
                <w:szCs w:val="18"/>
              </w:rPr>
              <w:t>[</w:t>
            </w:r>
            <w:r w:rsidRPr="00A20828">
              <w:rPr>
                <w:rFonts w:ascii="Arial" w:hAnsi="Arial" w:cs="Arial"/>
                <w:i/>
                <w:sz w:val="18"/>
                <w:szCs w:val="18"/>
              </w:rPr>
              <w:t xml:space="preserve">INGEVAL DE STICHTING GEEN OOB-STATUS HEEFT: de niet-controle werkzaamheden van het kantoor van de externe accountant voor de Stichting (waaronder in ieder geval marketing, advies op het gebied van (management en </w:t>
            </w:r>
            <w:proofErr w:type="spellStart"/>
            <w:r w:rsidRPr="00A20828">
              <w:rPr>
                <w:rFonts w:ascii="Arial" w:hAnsi="Arial" w:cs="Arial"/>
                <w:i/>
                <w:sz w:val="18"/>
                <w:szCs w:val="18"/>
              </w:rPr>
              <w:t>tax</w:t>
            </w:r>
            <w:proofErr w:type="spellEnd"/>
            <w:r w:rsidRPr="00A20828">
              <w:rPr>
                <w:rFonts w:ascii="Arial" w:hAnsi="Arial" w:cs="Arial"/>
                <w:i/>
                <w:sz w:val="18"/>
                <w:szCs w:val="18"/>
              </w:rPr>
              <w:t>) consultancy of informatietechnologie), de onafhankelijkheid van de externe accountant ten aanzien van (de controle op) de financiële verslaggeving ter discussie stelt;</w:t>
            </w:r>
            <w:r w:rsidRPr="00A20828">
              <w:rPr>
                <w:rFonts w:ascii="Arial" w:hAnsi="Arial" w:cs="Arial"/>
                <w:sz w:val="18"/>
                <w:szCs w:val="18"/>
              </w:rPr>
              <w:t>]</w:t>
            </w:r>
          </w:p>
          <w:p w14:paraId="27CAD5D8" w14:textId="77777777" w:rsidR="004B2F61" w:rsidRPr="00A20828" w:rsidRDefault="004B2F61" w:rsidP="00D17EC4">
            <w:pPr>
              <w:pStyle w:val="Kop4"/>
              <w:tabs>
                <w:tab w:val="left" w:pos="2188"/>
              </w:tabs>
              <w:spacing w:line="300" w:lineRule="atLeast"/>
              <w:ind w:left="487" w:hanging="283"/>
              <w:rPr>
                <w:rFonts w:ascii="Arial" w:hAnsi="Arial" w:cs="Arial"/>
                <w:sz w:val="18"/>
                <w:szCs w:val="18"/>
              </w:rPr>
            </w:pPr>
            <w:r w:rsidRPr="00A20828">
              <w:rPr>
                <w:rFonts w:ascii="Arial" w:hAnsi="Arial" w:cs="Arial"/>
                <w:sz w:val="18"/>
                <w:szCs w:val="18"/>
              </w:rPr>
              <w:t xml:space="preserve">de RvC heeft geoordeeld dat een tegenstrijdig belang bestaat, of geacht wordt te bestaan. </w:t>
            </w:r>
          </w:p>
        </w:tc>
        <w:tc>
          <w:tcPr>
            <w:tcW w:w="488" w:type="dxa"/>
            <w:tcBorders>
              <w:top w:val="nil"/>
              <w:bottom w:val="nil"/>
            </w:tcBorders>
          </w:tcPr>
          <w:p w14:paraId="2B7A9171" w14:textId="77777777" w:rsidR="004B2F61" w:rsidRPr="00A20828" w:rsidRDefault="004B2F61" w:rsidP="00AB5101">
            <w:pPr>
              <w:jc w:val="center"/>
              <w:rPr>
                <w:rFonts w:cs="Arial"/>
                <w:sz w:val="16"/>
                <w:szCs w:val="16"/>
              </w:rPr>
            </w:pPr>
          </w:p>
        </w:tc>
        <w:tc>
          <w:tcPr>
            <w:tcW w:w="546" w:type="dxa"/>
            <w:tcBorders>
              <w:top w:val="nil"/>
              <w:bottom w:val="nil"/>
            </w:tcBorders>
          </w:tcPr>
          <w:p w14:paraId="182A6AF4" w14:textId="77777777" w:rsidR="004B2F61" w:rsidRPr="00A20828" w:rsidRDefault="004B2F61" w:rsidP="00AB5101">
            <w:pPr>
              <w:jc w:val="center"/>
              <w:rPr>
                <w:rFonts w:cs="Arial"/>
                <w:sz w:val="16"/>
                <w:szCs w:val="16"/>
              </w:rPr>
            </w:pPr>
          </w:p>
        </w:tc>
        <w:tc>
          <w:tcPr>
            <w:tcW w:w="475" w:type="dxa"/>
            <w:tcBorders>
              <w:top w:val="nil"/>
              <w:bottom w:val="nil"/>
            </w:tcBorders>
          </w:tcPr>
          <w:p w14:paraId="2E55D062" w14:textId="77777777" w:rsidR="004B2F61" w:rsidRPr="00A20828" w:rsidRDefault="004B2F61" w:rsidP="00AB5101">
            <w:pPr>
              <w:jc w:val="center"/>
              <w:rPr>
                <w:rFonts w:cs="Arial"/>
                <w:sz w:val="16"/>
                <w:szCs w:val="16"/>
              </w:rPr>
            </w:pPr>
          </w:p>
        </w:tc>
        <w:tc>
          <w:tcPr>
            <w:tcW w:w="489" w:type="dxa"/>
            <w:tcBorders>
              <w:top w:val="nil"/>
              <w:bottom w:val="nil"/>
            </w:tcBorders>
          </w:tcPr>
          <w:p w14:paraId="2D280CDB" w14:textId="77777777" w:rsidR="004B2F61" w:rsidRPr="00A20828" w:rsidRDefault="004B2F61" w:rsidP="00AB5101">
            <w:pPr>
              <w:jc w:val="center"/>
              <w:rPr>
                <w:rFonts w:cs="Arial"/>
                <w:sz w:val="16"/>
                <w:szCs w:val="16"/>
              </w:rPr>
            </w:pPr>
          </w:p>
        </w:tc>
        <w:tc>
          <w:tcPr>
            <w:tcW w:w="488" w:type="dxa"/>
            <w:tcBorders>
              <w:top w:val="nil"/>
              <w:bottom w:val="nil"/>
            </w:tcBorders>
          </w:tcPr>
          <w:p w14:paraId="7481EB72" w14:textId="77777777" w:rsidR="004B2F61" w:rsidRPr="00A20828" w:rsidRDefault="004B2F61" w:rsidP="00AB5101">
            <w:pPr>
              <w:jc w:val="center"/>
              <w:rPr>
                <w:rFonts w:cs="Arial"/>
                <w:sz w:val="16"/>
                <w:szCs w:val="16"/>
              </w:rPr>
            </w:pPr>
          </w:p>
        </w:tc>
        <w:tc>
          <w:tcPr>
            <w:tcW w:w="501" w:type="dxa"/>
            <w:tcBorders>
              <w:top w:val="nil"/>
              <w:bottom w:val="nil"/>
            </w:tcBorders>
          </w:tcPr>
          <w:p w14:paraId="373275F7" w14:textId="77777777" w:rsidR="004B2F61" w:rsidRPr="00A20828" w:rsidRDefault="004B2F61" w:rsidP="00AB5101">
            <w:pPr>
              <w:jc w:val="center"/>
              <w:rPr>
                <w:rFonts w:cs="Arial"/>
                <w:sz w:val="16"/>
                <w:szCs w:val="16"/>
              </w:rPr>
            </w:pPr>
          </w:p>
        </w:tc>
        <w:tc>
          <w:tcPr>
            <w:tcW w:w="440" w:type="dxa"/>
            <w:tcBorders>
              <w:top w:val="nil"/>
              <w:bottom w:val="nil"/>
            </w:tcBorders>
          </w:tcPr>
          <w:p w14:paraId="25E460D2" w14:textId="77777777" w:rsidR="004B2F61" w:rsidRPr="00A20828" w:rsidRDefault="004B2F61" w:rsidP="00AB5101">
            <w:pPr>
              <w:jc w:val="center"/>
              <w:rPr>
                <w:rFonts w:cs="Arial"/>
                <w:sz w:val="16"/>
                <w:szCs w:val="16"/>
              </w:rPr>
            </w:pPr>
          </w:p>
        </w:tc>
      </w:tr>
      <w:tr w:rsidR="004B2F61" w:rsidRPr="00A20828" w14:paraId="7CB41356" w14:textId="77777777" w:rsidTr="7DF311B2">
        <w:tc>
          <w:tcPr>
            <w:tcW w:w="534" w:type="dxa"/>
            <w:tcBorders>
              <w:top w:val="nil"/>
              <w:left w:val="nil"/>
              <w:bottom w:val="nil"/>
              <w:right w:val="nil"/>
            </w:tcBorders>
          </w:tcPr>
          <w:p w14:paraId="0523003B" w14:textId="77777777" w:rsidR="004B2F61" w:rsidRPr="00A20828" w:rsidRDefault="004B2F61" w:rsidP="00AB5101">
            <w:pPr>
              <w:rPr>
                <w:rFonts w:cs="Arial"/>
                <w:sz w:val="18"/>
                <w:szCs w:val="18"/>
              </w:rPr>
            </w:pPr>
          </w:p>
        </w:tc>
        <w:tc>
          <w:tcPr>
            <w:tcW w:w="5955" w:type="dxa"/>
            <w:tcBorders>
              <w:top w:val="nil"/>
              <w:left w:val="nil"/>
              <w:bottom w:val="nil"/>
            </w:tcBorders>
          </w:tcPr>
          <w:p w14:paraId="2ACC8A89" w14:textId="77777777" w:rsidR="004B2F61" w:rsidRPr="00A20828" w:rsidRDefault="004B2F61" w:rsidP="00D17EC4">
            <w:pPr>
              <w:pStyle w:val="Kop3"/>
              <w:spacing w:line="300" w:lineRule="atLeast"/>
              <w:ind w:left="487"/>
              <w:rPr>
                <w:rFonts w:ascii="Arial" w:hAnsi="Arial" w:cs="Arial"/>
                <w:b/>
                <w:sz w:val="18"/>
                <w:szCs w:val="18"/>
              </w:rPr>
            </w:pPr>
            <w:r w:rsidRPr="00A20828">
              <w:rPr>
                <w:rFonts w:ascii="Arial" w:hAnsi="Arial" w:cs="Arial"/>
                <w:sz w:val="18"/>
                <w:szCs w:val="18"/>
              </w:rPr>
              <w:t>Een (potentieel) tegenstrijdig belang van de externe accountant wordt terstond na ontdekking gemeld aan de voorzitter van de RvC. De externe accountant, en de RvC verschaffen hierover alle relevante informatie aan de voorzitter van de RvC. De RvC beoordeeld of er daadwerkelijk een tegenstrijdig belang is als gevolg waarvan de aanstelling van de externe accountant moet worden heroverwogen of andere maatregelen dienen te worden getroffen teneinde het tegenstrijdig belang ongedaan te maken. De voorzitter van de RvC ziet erop toe dat deze maatregelen worden gepubliceerd in het verslag van de RvC onder vermelding van het tegenstrijdig belang.</w:t>
            </w:r>
          </w:p>
        </w:tc>
        <w:tc>
          <w:tcPr>
            <w:tcW w:w="488" w:type="dxa"/>
            <w:tcBorders>
              <w:top w:val="nil"/>
              <w:bottom w:val="nil"/>
            </w:tcBorders>
          </w:tcPr>
          <w:p w14:paraId="03EB7EF8" w14:textId="77777777" w:rsidR="004B2F61" w:rsidRPr="00A20828" w:rsidRDefault="004B2F61" w:rsidP="00AB5101">
            <w:pPr>
              <w:jc w:val="center"/>
              <w:rPr>
                <w:rFonts w:cs="Arial"/>
                <w:sz w:val="16"/>
                <w:szCs w:val="16"/>
              </w:rPr>
            </w:pPr>
          </w:p>
        </w:tc>
        <w:tc>
          <w:tcPr>
            <w:tcW w:w="546" w:type="dxa"/>
            <w:tcBorders>
              <w:top w:val="nil"/>
              <w:bottom w:val="nil"/>
            </w:tcBorders>
          </w:tcPr>
          <w:p w14:paraId="7C72915C" w14:textId="77777777" w:rsidR="004B2F61" w:rsidRPr="00A20828" w:rsidRDefault="004B2F61" w:rsidP="00AB5101">
            <w:pPr>
              <w:jc w:val="center"/>
              <w:rPr>
                <w:rFonts w:cs="Arial"/>
                <w:sz w:val="16"/>
                <w:szCs w:val="16"/>
              </w:rPr>
            </w:pPr>
          </w:p>
        </w:tc>
        <w:tc>
          <w:tcPr>
            <w:tcW w:w="475" w:type="dxa"/>
            <w:tcBorders>
              <w:top w:val="nil"/>
              <w:bottom w:val="nil"/>
            </w:tcBorders>
          </w:tcPr>
          <w:p w14:paraId="523F6923" w14:textId="77777777" w:rsidR="004B2F61" w:rsidRPr="00A20828" w:rsidRDefault="004B2F61" w:rsidP="00AB5101">
            <w:pPr>
              <w:jc w:val="center"/>
              <w:rPr>
                <w:rFonts w:cs="Arial"/>
                <w:sz w:val="16"/>
                <w:szCs w:val="16"/>
              </w:rPr>
            </w:pPr>
          </w:p>
        </w:tc>
        <w:tc>
          <w:tcPr>
            <w:tcW w:w="489" w:type="dxa"/>
            <w:tcBorders>
              <w:top w:val="nil"/>
              <w:bottom w:val="nil"/>
            </w:tcBorders>
          </w:tcPr>
          <w:p w14:paraId="65B14126" w14:textId="77777777" w:rsidR="004B2F61" w:rsidRPr="00A20828" w:rsidRDefault="004B2F61" w:rsidP="00AB5101">
            <w:pPr>
              <w:jc w:val="center"/>
              <w:rPr>
                <w:rFonts w:cs="Arial"/>
                <w:sz w:val="16"/>
                <w:szCs w:val="16"/>
              </w:rPr>
            </w:pPr>
          </w:p>
        </w:tc>
        <w:tc>
          <w:tcPr>
            <w:tcW w:w="488" w:type="dxa"/>
            <w:tcBorders>
              <w:top w:val="nil"/>
              <w:bottom w:val="nil"/>
            </w:tcBorders>
          </w:tcPr>
          <w:p w14:paraId="5C1D3C0C" w14:textId="77777777" w:rsidR="004B2F61" w:rsidRPr="00A20828" w:rsidRDefault="004B2F61" w:rsidP="00AB5101">
            <w:pPr>
              <w:jc w:val="center"/>
              <w:rPr>
                <w:rFonts w:cs="Arial"/>
                <w:sz w:val="16"/>
                <w:szCs w:val="16"/>
              </w:rPr>
            </w:pPr>
          </w:p>
        </w:tc>
        <w:tc>
          <w:tcPr>
            <w:tcW w:w="501" w:type="dxa"/>
            <w:tcBorders>
              <w:top w:val="nil"/>
              <w:bottom w:val="nil"/>
            </w:tcBorders>
          </w:tcPr>
          <w:p w14:paraId="6895921E" w14:textId="77777777" w:rsidR="004B2F61" w:rsidRPr="00A20828" w:rsidRDefault="004B2F61" w:rsidP="00AB5101">
            <w:pPr>
              <w:jc w:val="center"/>
              <w:rPr>
                <w:rFonts w:cs="Arial"/>
                <w:sz w:val="16"/>
                <w:szCs w:val="16"/>
              </w:rPr>
            </w:pPr>
          </w:p>
        </w:tc>
        <w:tc>
          <w:tcPr>
            <w:tcW w:w="440" w:type="dxa"/>
            <w:tcBorders>
              <w:top w:val="nil"/>
              <w:bottom w:val="nil"/>
            </w:tcBorders>
          </w:tcPr>
          <w:p w14:paraId="4D13691B" w14:textId="77777777" w:rsidR="004B2F61" w:rsidRPr="00A20828" w:rsidRDefault="004B2F61" w:rsidP="00AB5101">
            <w:pPr>
              <w:jc w:val="center"/>
              <w:rPr>
                <w:rFonts w:cs="Arial"/>
                <w:sz w:val="16"/>
                <w:szCs w:val="16"/>
              </w:rPr>
            </w:pPr>
          </w:p>
        </w:tc>
      </w:tr>
      <w:tr w:rsidR="004B2F61" w:rsidRPr="00A20828" w14:paraId="282C7582" w14:textId="77777777" w:rsidTr="7DF311B2">
        <w:tc>
          <w:tcPr>
            <w:tcW w:w="534" w:type="dxa"/>
            <w:tcBorders>
              <w:top w:val="nil"/>
              <w:left w:val="nil"/>
              <w:bottom w:val="nil"/>
              <w:right w:val="nil"/>
            </w:tcBorders>
          </w:tcPr>
          <w:p w14:paraId="2356C4FA" w14:textId="77777777" w:rsidR="004B2F61" w:rsidRPr="00A20828" w:rsidRDefault="004B2F61" w:rsidP="00AB5101">
            <w:pPr>
              <w:rPr>
                <w:rFonts w:cs="Arial"/>
                <w:sz w:val="18"/>
                <w:szCs w:val="18"/>
              </w:rPr>
            </w:pPr>
          </w:p>
        </w:tc>
        <w:tc>
          <w:tcPr>
            <w:tcW w:w="5955" w:type="dxa"/>
            <w:tcBorders>
              <w:top w:val="nil"/>
              <w:left w:val="nil"/>
              <w:bottom w:val="nil"/>
            </w:tcBorders>
          </w:tcPr>
          <w:p w14:paraId="52CF72AD" w14:textId="77777777"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De contacten tussen de RvC en de externe accountant lopen via de voorzitter van de auditcommissie</w:t>
            </w:r>
            <w:r w:rsidRPr="00A20828">
              <w:rPr>
                <w:rStyle w:val="Voetnootmarkering"/>
                <w:rFonts w:ascii="Arial" w:hAnsi="Arial" w:cs="Arial"/>
                <w:sz w:val="18"/>
                <w:szCs w:val="18"/>
              </w:rPr>
              <w:footnoteReference w:id="37"/>
            </w:r>
            <w:r w:rsidRPr="00A20828">
              <w:rPr>
                <w:rFonts w:ascii="Arial" w:hAnsi="Arial" w:cs="Arial"/>
                <w:sz w:val="18"/>
                <w:szCs w:val="18"/>
              </w:rPr>
              <w:t xml:space="preserve">. </w:t>
            </w:r>
          </w:p>
        </w:tc>
        <w:tc>
          <w:tcPr>
            <w:tcW w:w="488" w:type="dxa"/>
            <w:tcBorders>
              <w:top w:val="nil"/>
              <w:bottom w:val="nil"/>
            </w:tcBorders>
          </w:tcPr>
          <w:p w14:paraId="7B6F381A" w14:textId="77777777" w:rsidR="004B2F61" w:rsidRPr="00A20828" w:rsidRDefault="004B2F61" w:rsidP="00AB5101">
            <w:pPr>
              <w:jc w:val="center"/>
              <w:rPr>
                <w:rFonts w:cs="Arial"/>
                <w:sz w:val="16"/>
                <w:szCs w:val="16"/>
              </w:rPr>
            </w:pPr>
          </w:p>
        </w:tc>
        <w:tc>
          <w:tcPr>
            <w:tcW w:w="546" w:type="dxa"/>
            <w:tcBorders>
              <w:top w:val="nil"/>
              <w:bottom w:val="nil"/>
            </w:tcBorders>
          </w:tcPr>
          <w:p w14:paraId="74C834CE" w14:textId="77777777" w:rsidR="004B2F61" w:rsidRPr="00A20828" w:rsidRDefault="004B2F61" w:rsidP="00AB5101">
            <w:pPr>
              <w:jc w:val="center"/>
              <w:rPr>
                <w:rFonts w:cs="Arial"/>
                <w:sz w:val="16"/>
                <w:szCs w:val="16"/>
              </w:rPr>
            </w:pPr>
          </w:p>
        </w:tc>
        <w:tc>
          <w:tcPr>
            <w:tcW w:w="475" w:type="dxa"/>
            <w:tcBorders>
              <w:top w:val="nil"/>
              <w:bottom w:val="nil"/>
            </w:tcBorders>
          </w:tcPr>
          <w:p w14:paraId="3F9EAA50" w14:textId="77777777" w:rsidR="004B2F61" w:rsidRPr="00A20828" w:rsidRDefault="004B2F61" w:rsidP="00AB5101">
            <w:pPr>
              <w:jc w:val="center"/>
              <w:rPr>
                <w:rFonts w:cs="Arial"/>
                <w:sz w:val="16"/>
                <w:szCs w:val="16"/>
              </w:rPr>
            </w:pPr>
          </w:p>
        </w:tc>
        <w:tc>
          <w:tcPr>
            <w:tcW w:w="489" w:type="dxa"/>
            <w:tcBorders>
              <w:top w:val="nil"/>
              <w:bottom w:val="nil"/>
            </w:tcBorders>
          </w:tcPr>
          <w:p w14:paraId="44F8930F" w14:textId="77777777" w:rsidR="004B2F61" w:rsidRPr="00A20828" w:rsidRDefault="004B2F61" w:rsidP="00AB5101">
            <w:pPr>
              <w:jc w:val="center"/>
              <w:rPr>
                <w:rFonts w:cs="Arial"/>
                <w:sz w:val="16"/>
                <w:szCs w:val="16"/>
              </w:rPr>
            </w:pPr>
          </w:p>
        </w:tc>
        <w:tc>
          <w:tcPr>
            <w:tcW w:w="488" w:type="dxa"/>
            <w:tcBorders>
              <w:top w:val="nil"/>
              <w:bottom w:val="nil"/>
            </w:tcBorders>
          </w:tcPr>
          <w:p w14:paraId="0F2E71AE" w14:textId="77777777" w:rsidR="004B2F61" w:rsidRPr="00A20828" w:rsidRDefault="004B2F61" w:rsidP="00AB5101">
            <w:pPr>
              <w:jc w:val="center"/>
              <w:rPr>
                <w:rFonts w:cs="Arial"/>
                <w:sz w:val="16"/>
                <w:szCs w:val="16"/>
              </w:rPr>
            </w:pPr>
          </w:p>
        </w:tc>
        <w:tc>
          <w:tcPr>
            <w:tcW w:w="501" w:type="dxa"/>
            <w:tcBorders>
              <w:top w:val="nil"/>
              <w:bottom w:val="nil"/>
            </w:tcBorders>
          </w:tcPr>
          <w:p w14:paraId="03CBE1C7" w14:textId="77777777" w:rsidR="004B2F61" w:rsidRPr="00A20828" w:rsidRDefault="004B2F61" w:rsidP="00AB5101">
            <w:pPr>
              <w:jc w:val="center"/>
              <w:rPr>
                <w:rFonts w:cs="Arial"/>
                <w:sz w:val="16"/>
                <w:szCs w:val="16"/>
              </w:rPr>
            </w:pPr>
          </w:p>
        </w:tc>
        <w:tc>
          <w:tcPr>
            <w:tcW w:w="440" w:type="dxa"/>
            <w:tcBorders>
              <w:top w:val="nil"/>
              <w:bottom w:val="nil"/>
            </w:tcBorders>
          </w:tcPr>
          <w:p w14:paraId="3FA1404C" w14:textId="77777777" w:rsidR="004B2F61" w:rsidRPr="00A20828" w:rsidRDefault="004B2F61" w:rsidP="00AB5101">
            <w:pPr>
              <w:jc w:val="center"/>
              <w:rPr>
                <w:rFonts w:cs="Arial"/>
                <w:sz w:val="16"/>
                <w:szCs w:val="16"/>
              </w:rPr>
            </w:pPr>
          </w:p>
        </w:tc>
      </w:tr>
      <w:tr w:rsidR="004B2F61" w:rsidRPr="00A20828" w14:paraId="07FEED3A" w14:textId="77777777" w:rsidTr="7DF311B2">
        <w:tc>
          <w:tcPr>
            <w:tcW w:w="534" w:type="dxa"/>
            <w:tcBorders>
              <w:top w:val="nil"/>
              <w:left w:val="nil"/>
              <w:bottom w:val="nil"/>
              <w:right w:val="nil"/>
            </w:tcBorders>
          </w:tcPr>
          <w:p w14:paraId="4CA4C428" w14:textId="77777777" w:rsidR="004B2F61" w:rsidRPr="00A20828" w:rsidRDefault="004B2F61" w:rsidP="00AB5101">
            <w:pPr>
              <w:rPr>
                <w:rFonts w:cs="Arial"/>
                <w:sz w:val="18"/>
                <w:szCs w:val="18"/>
              </w:rPr>
            </w:pPr>
          </w:p>
        </w:tc>
        <w:tc>
          <w:tcPr>
            <w:tcW w:w="5955" w:type="dxa"/>
            <w:tcBorders>
              <w:top w:val="nil"/>
              <w:left w:val="nil"/>
              <w:bottom w:val="nil"/>
            </w:tcBorders>
          </w:tcPr>
          <w:p w14:paraId="68061AC1" w14:textId="77777777"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De externe accountant  en auditcommissie</w:t>
            </w:r>
            <w:r w:rsidRPr="00A20828">
              <w:rPr>
                <w:rStyle w:val="Voetnootmarkering"/>
                <w:rFonts w:ascii="Arial" w:hAnsi="Arial" w:cs="Arial"/>
                <w:sz w:val="18"/>
                <w:szCs w:val="18"/>
              </w:rPr>
              <w:footnoteReference w:id="38"/>
            </w:r>
            <w:r w:rsidRPr="00A20828">
              <w:rPr>
                <w:rFonts w:ascii="Arial" w:hAnsi="Arial" w:cs="Arial"/>
                <w:sz w:val="18"/>
                <w:szCs w:val="18"/>
              </w:rPr>
              <w:t xml:space="preserve"> worden betrokken bij het opstellen van het werkplan van de controle. </w:t>
            </w:r>
          </w:p>
        </w:tc>
        <w:tc>
          <w:tcPr>
            <w:tcW w:w="488" w:type="dxa"/>
            <w:tcBorders>
              <w:top w:val="nil"/>
              <w:bottom w:val="nil"/>
            </w:tcBorders>
          </w:tcPr>
          <w:p w14:paraId="4D3D515A" w14:textId="77777777" w:rsidR="004B2F61" w:rsidRPr="00A20828" w:rsidRDefault="004B2F61" w:rsidP="00AB5101">
            <w:pPr>
              <w:jc w:val="center"/>
              <w:rPr>
                <w:rFonts w:cs="Arial"/>
                <w:sz w:val="16"/>
                <w:szCs w:val="16"/>
              </w:rPr>
            </w:pPr>
          </w:p>
        </w:tc>
        <w:tc>
          <w:tcPr>
            <w:tcW w:w="546" w:type="dxa"/>
            <w:tcBorders>
              <w:top w:val="nil"/>
              <w:bottom w:val="nil"/>
            </w:tcBorders>
          </w:tcPr>
          <w:p w14:paraId="4466D179" w14:textId="77777777" w:rsidR="004B2F61" w:rsidRPr="00A20828" w:rsidRDefault="004B2F61" w:rsidP="00AB5101">
            <w:pPr>
              <w:jc w:val="center"/>
              <w:rPr>
                <w:rFonts w:cs="Arial"/>
                <w:sz w:val="16"/>
                <w:szCs w:val="16"/>
              </w:rPr>
            </w:pPr>
            <w:r w:rsidRPr="00A20828">
              <w:rPr>
                <w:rFonts w:cs="Arial"/>
                <w:sz w:val="16"/>
                <w:szCs w:val="16"/>
              </w:rPr>
              <w:t>105.1k</w:t>
            </w:r>
          </w:p>
        </w:tc>
        <w:tc>
          <w:tcPr>
            <w:tcW w:w="475" w:type="dxa"/>
            <w:tcBorders>
              <w:top w:val="nil"/>
              <w:bottom w:val="nil"/>
            </w:tcBorders>
          </w:tcPr>
          <w:p w14:paraId="377ED863" w14:textId="77777777" w:rsidR="004B2F61" w:rsidRPr="00A20828" w:rsidRDefault="004B2F61" w:rsidP="00AB5101">
            <w:pPr>
              <w:jc w:val="center"/>
              <w:rPr>
                <w:rFonts w:cs="Arial"/>
                <w:sz w:val="16"/>
                <w:szCs w:val="16"/>
              </w:rPr>
            </w:pPr>
          </w:p>
        </w:tc>
        <w:tc>
          <w:tcPr>
            <w:tcW w:w="489" w:type="dxa"/>
            <w:tcBorders>
              <w:top w:val="nil"/>
              <w:bottom w:val="nil"/>
            </w:tcBorders>
          </w:tcPr>
          <w:p w14:paraId="1840281B" w14:textId="77777777" w:rsidR="004B2F61" w:rsidRPr="00A20828" w:rsidRDefault="004B2F61" w:rsidP="00AB5101">
            <w:pPr>
              <w:jc w:val="center"/>
              <w:rPr>
                <w:rFonts w:cs="Arial"/>
                <w:sz w:val="16"/>
                <w:szCs w:val="16"/>
              </w:rPr>
            </w:pPr>
          </w:p>
        </w:tc>
        <w:tc>
          <w:tcPr>
            <w:tcW w:w="488" w:type="dxa"/>
            <w:tcBorders>
              <w:top w:val="nil"/>
              <w:bottom w:val="nil"/>
            </w:tcBorders>
          </w:tcPr>
          <w:p w14:paraId="704F5AFD" w14:textId="55D187F8" w:rsidR="004B2F61" w:rsidRPr="00A20828" w:rsidRDefault="004B2F61" w:rsidP="00125030">
            <w:pPr>
              <w:jc w:val="center"/>
              <w:rPr>
                <w:rFonts w:cs="Arial"/>
                <w:sz w:val="16"/>
                <w:szCs w:val="16"/>
              </w:rPr>
            </w:pPr>
            <w:r w:rsidRPr="00A20828">
              <w:rPr>
                <w:rFonts w:cs="Arial"/>
                <w:sz w:val="16"/>
                <w:szCs w:val="16"/>
              </w:rPr>
              <w:t>5.</w:t>
            </w:r>
            <w:r w:rsidR="00125030">
              <w:rPr>
                <w:rFonts w:cs="Arial"/>
                <w:sz w:val="16"/>
                <w:szCs w:val="16"/>
              </w:rPr>
              <w:t>9</w:t>
            </w:r>
          </w:p>
        </w:tc>
        <w:tc>
          <w:tcPr>
            <w:tcW w:w="501" w:type="dxa"/>
            <w:tcBorders>
              <w:top w:val="nil"/>
              <w:bottom w:val="nil"/>
            </w:tcBorders>
          </w:tcPr>
          <w:p w14:paraId="2F628B2E" w14:textId="77777777" w:rsidR="004B2F61" w:rsidRPr="00A20828" w:rsidRDefault="004B2F61" w:rsidP="00AB5101">
            <w:pPr>
              <w:jc w:val="center"/>
              <w:rPr>
                <w:rFonts w:cs="Arial"/>
                <w:sz w:val="16"/>
                <w:szCs w:val="16"/>
              </w:rPr>
            </w:pPr>
          </w:p>
        </w:tc>
        <w:tc>
          <w:tcPr>
            <w:tcW w:w="440" w:type="dxa"/>
            <w:tcBorders>
              <w:top w:val="nil"/>
              <w:bottom w:val="nil"/>
            </w:tcBorders>
          </w:tcPr>
          <w:p w14:paraId="72823382" w14:textId="77777777" w:rsidR="004B2F61" w:rsidRPr="00A20828" w:rsidRDefault="00D17EC4" w:rsidP="00AB5101">
            <w:pPr>
              <w:jc w:val="center"/>
              <w:rPr>
                <w:rFonts w:cs="Arial"/>
                <w:color w:val="FF0000"/>
                <w:sz w:val="16"/>
                <w:szCs w:val="16"/>
              </w:rPr>
            </w:pPr>
            <w:r w:rsidRPr="00A20828">
              <w:rPr>
                <w:rFonts w:cs="Arial"/>
                <w:color w:val="FF0000"/>
                <w:sz w:val="16"/>
                <w:szCs w:val="16"/>
              </w:rPr>
              <w:t>2.10 &amp; 2.12</w:t>
            </w:r>
          </w:p>
        </w:tc>
      </w:tr>
      <w:tr w:rsidR="004B2F61" w:rsidRPr="00A20828" w14:paraId="48B7E327" w14:textId="77777777" w:rsidTr="7DF311B2">
        <w:tc>
          <w:tcPr>
            <w:tcW w:w="534" w:type="dxa"/>
            <w:tcBorders>
              <w:top w:val="nil"/>
              <w:left w:val="nil"/>
              <w:bottom w:val="nil"/>
              <w:right w:val="nil"/>
            </w:tcBorders>
          </w:tcPr>
          <w:p w14:paraId="59DF8C3B" w14:textId="77777777" w:rsidR="004B2F61" w:rsidRPr="00A20828" w:rsidRDefault="004B2F61" w:rsidP="00AB5101">
            <w:pPr>
              <w:rPr>
                <w:rFonts w:cs="Arial"/>
                <w:sz w:val="18"/>
                <w:szCs w:val="18"/>
              </w:rPr>
            </w:pPr>
          </w:p>
        </w:tc>
        <w:tc>
          <w:tcPr>
            <w:tcW w:w="5955" w:type="dxa"/>
            <w:tcBorders>
              <w:top w:val="nil"/>
              <w:left w:val="nil"/>
              <w:bottom w:val="nil"/>
            </w:tcBorders>
          </w:tcPr>
          <w:p w14:paraId="70139C2E" w14:textId="77777777" w:rsidR="004B2F61" w:rsidRPr="00A20828" w:rsidRDefault="004B2F61" w:rsidP="00D17EC4">
            <w:pPr>
              <w:pStyle w:val="Kop3"/>
              <w:spacing w:line="300" w:lineRule="atLeast"/>
              <w:ind w:left="488" w:hanging="425"/>
              <w:rPr>
                <w:rFonts w:ascii="Arial" w:hAnsi="Arial" w:cs="Arial"/>
                <w:sz w:val="18"/>
                <w:szCs w:val="18"/>
              </w:rPr>
            </w:pPr>
            <w:r w:rsidRPr="00A20828">
              <w:rPr>
                <w:rFonts w:ascii="Arial" w:hAnsi="Arial" w:cs="Arial"/>
                <w:sz w:val="18"/>
                <w:szCs w:val="18"/>
              </w:rPr>
              <w:t>De externe accountant rapporteert aan de RvC en het Bestuur over zijn bevindingen betreffende het onderzoek van de jaarrekening.</w:t>
            </w:r>
          </w:p>
        </w:tc>
        <w:tc>
          <w:tcPr>
            <w:tcW w:w="488" w:type="dxa"/>
            <w:tcBorders>
              <w:top w:val="nil"/>
              <w:bottom w:val="nil"/>
            </w:tcBorders>
          </w:tcPr>
          <w:p w14:paraId="3B5B8E5E" w14:textId="77777777" w:rsidR="004B2F61" w:rsidRPr="00A20828" w:rsidRDefault="004B2F61" w:rsidP="00AB5101">
            <w:pPr>
              <w:jc w:val="center"/>
              <w:rPr>
                <w:rFonts w:cs="Arial"/>
                <w:sz w:val="16"/>
                <w:szCs w:val="16"/>
              </w:rPr>
            </w:pPr>
            <w:r w:rsidRPr="00A20828">
              <w:rPr>
                <w:rFonts w:cs="Arial"/>
                <w:sz w:val="16"/>
                <w:szCs w:val="16"/>
              </w:rPr>
              <w:t>37.3</w:t>
            </w:r>
          </w:p>
        </w:tc>
        <w:tc>
          <w:tcPr>
            <w:tcW w:w="546" w:type="dxa"/>
            <w:tcBorders>
              <w:top w:val="nil"/>
              <w:bottom w:val="nil"/>
            </w:tcBorders>
          </w:tcPr>
          <w:p w14:paraId="42717727" w14:textId="77777777" w:rsidR="004B2F61" w:rsidRPr="00A20828" w:rsidRDefault="004B2F61" w:rsidP="00AB5101">
            <w:pPr>
              <w:jc w:val="center"/>
              <w:rPr>
                <w:rFonts w:cs="Arial"/>
                <w:sz w:val="16"/>
                <w:szCs w:val="16"/>
              </w:rPr>
            </w:pPr>
            <w:r w:rsidRPr="00A20828">
              <w:rPr>
                <w:rFonts w:cs="Arial"/>
                <w:sz w:val="16"/>
                <w:szCs w:val="16"/>
              </w:rPr>
              <w:t>105.1j</w:t>
            </w:r>
          </w:p>
        </w:tc>
        <w:tc>
          <w:tcPr>
            <w:tcW w:w="475" w:type="dxa"/>
            <w:tcBorders>
              <w:top w:val="nil"/>
              <w:bottom w:val="nil"/>
            </w:tcBorders>
          </w:tcPr>
          <w:p w14:paraId="15F4E631" w14:textId="77777777" w:rsidR="004B2F61" w:rsidRPr="00A20828" w:rsidRDefault="004B2F61" w:rsidP="00AB5101">
            <w:pPr>
              <w:jc w:val="center"/>
              <w:rPr>
                <w:rFonts w:cs="Arial"/>
                <w:sz w:val="16"/>
                <w:szCs w:val="16"/>
              </w:rPr>
            </w:pPr>
          </w:p>
        </w:tc>
        <w:tc>
          <w:tcPr>
            <w:tcW w:w="489" w:type="dxa"/>
            <w:tcBorders>
              <w:top w:val="nil"/>
              <w:bottom w:val="nil"/>
            </w:tcBorders>
          </w:tcPr>
          <w:p w14:paraId="6F2FA32A" w14:textId="77777777" w:rsidR="004B2F61" w:rsidRPr="00A20828" w:rsidRDefault="004B2F61" w:rsidP="00AB5101">
            <w:pPr>
              <w:jc w:val="center"/>
              <w:rPr>
                <w:rFonts w:cs="Arial"/>
                <w:sz w:val="16"/>
                <w:szCs w:val="16"/>
              </w:rPr>
            </w:pPr>
            <w:r w:rsidRPr="00A20828">
              <w:rPr>
                <w:rFonts w:cs="Arial"/>
                <w:sz w:val="16"/>
                <w:szCs w:val="16"/>
              </w:rPr>
              <w:t>25.4</w:t>
            </w:r>
          </w:p>
        </w:tc>
        <w:tc>
          <w:tcPr>
            <w:tcW w:w="488" w:type="dxa"/>
            <w:tcBorders>
              <w:top w:val="nil"/>
              <w:bottom w:val="nil"/>
            </w:tcBorders>
          </w:tcPr>
          <w:p w14:paraId="11937966" w14:textId="77777777" w:rsidR="004B2F61" w:rsidRPr="00A20828" w:rsidRDefault="004B2F61" w:rsidP="00AB5101">
            <w:pPr>
              <w:jc w:val="center"/>
              <w:rPr>
                <w:rFonts w:cs="Arial"/>
                <w:sz w:val="16"/>
                <w:szCs w:val="16"/>
              </w:rPr>
            </w:pPr>
            <w:r w:rsidRPr="00A20828">
              <w:rPr>
                <w:rFonts w:cs="Arial"/>
                <w:sz w:val="16"/>
                <w:szCs w:val="16"/>
              </w:rPr>
              <w:t>5.10</w:t>
            </w:r>
          </w:p>
        </w:tc>
        <w:tc>
          <w:tcPr>
            <w:tcW w:w="501" w:type="dxa"/>
            <w:tcBorders>
              <w:top w:val="nil"/>
              <w:bottom w:val="nil"/>
            </w:tcBorders>
          </w:tcPr>
          <w:p w14:paraId="61A4EA56" w14:textId="77777777" w:rsidR="004B2F61" w:rsidRPr="00A20828" w:rsidRDefault="004B2F61" w:rsidP="00AB5101">
            <w:pPr>
              <w:jc w:val="center"/>
              <w:rPr>
                <w:rFonts w:cs="Arial"/>
                <w:sz w:val="16"/>
                <w:szCs w:val="16"/>
              </w:rPr>
            </w:pPr>
          </w:p>
        </w:tc>
        <w:tc>
          <w:tcPr>
            <w:tcW w:w="440" w:type="dxa"/>
            <w:tcBorders>
              <w:top w:val="nil"/>
              <w:bottom w:val="nil"/>
            </w:tcBorders>
          </w:tcPr>
          <w:p w14:paraId="0EBECC7F" w14:textId="77777777" w:rsidR="004B2F61" w:rsidRPr="00A20828" w:rsidRDefault="00D17EC4" w:rsidP="00AB5101">
            <w:pPr>
              <w:jc w:val="center"/>
              <w:rPr>
                <w:rFonts w:cs="Arial"/>
                <w:color w:val="FF0000"/>
                <w:sz w:val="16"/>
                <w:szCs w:val="16"/>
              </w:rPr>
            </w:pPr>
            <w:r w:rsidRPr="00A20828">
              <w:rPr>
                <w:rFonts w:cs="Arial"/>
                <w:color w:val="FF0000"/>
                <w:sz w:val="16"/>
                <w:szCs w:val="16"/>
              </w:rPr>
              <w:t>2.10 &amp; 2.12</w:t>
            </w:r>
          </w:p>
        </w:tc>
      </w:tr>
      <w:tr w:rsidR="004B2F61" w:rsidRPr="00A20828" w14:paraId="4C00E6C3" w14:textId="77777777" w:rsidTr="7DF311B2">
        <w:tc>
          <w:tcPr>
            <w:tcW w:w="534" w:type="dxa"/>
            <w:tcBorders>
              <w:top w:val="nil"/>
              <w:left w:val="nil"/>
              <w:bottom w:val="nil"/>
              <w:right w:val="nil"/>
            </w:tcBorders>
          </w:tcPr>
          <w:p w14:paraId="51921FCA" w14:textId="77777777" w:rsidR="004B2F61" w:rsidRPr="00A20828" w:rsidRDefault="004B2F61" w:rsidP="00AB5101">
            <w:pPr>
              <w:rPr>
                <w:rFonts w:cs="Arial"/>
                <w:sz w:val="18"/>
                <w:szCs w:val="18"/>
              </w:rPr>
            </w:pPr>
          </w:p>
        </w:tc>
        <w:tc>
          <w:tcPr>
            <w:tcW w:w="5955" w:type="dxa"/>
            <w:tcBorders>
              <w:top w:val="nil"/>
              <w:left w:val="nil"/>
              <w:bottom w:val="nil"/>
            </w:tcBorders>
          </w:tcPr>
          <w:p w14:paraId="6DDA734E" w14:textId="77777777" w:rsidR="004B2F61" w:rsidRPr="00A20828" w:rsidRDefault="004B2F61" w:rsidP="00D17EC4">
            <w:pPr>
              <w:pStyle w:val="Kop3"/>
              <w:spacing w:line="300" w:lineRule="atLeast"/>
              <w:ind w:left="487" w:hanging="426"/>
              <w:rPr>
                <w:rFonts w:ascii="Arial" w:hAnsi="Arial" w:cs="Arial"/>
                <w:sz w:val="18"/>
                <w:szCs w:val="18"/>
              </w:rPr>
            </w:pPr>
            <w:r w:rsidRPr="00A20828">
              <w:rPr>
                <w:rFonts w:ascii="Arial" w:hAnsi="Arial" w:cs="Arial"/>
                <w:sz w:val="18"/>
                <w:szCs w:val="18"/>
              </w:rPr>
              <w:t>De externe accountant woont het van belang zijnde gedeelte van de vergaderingen van de RvC bij waarin de jaarrekening wordt besproken en/of vastgesteld. De externe accountant ontvangt tijdig de financiële informatie die ten grondslag ligt aan de vaststelling van de jaarrekening en wordt in de gelegenheid gesteld om op alle informatie te reageren.</w:t>
            </w:r>
          </w:p>
        </w:tc>
        <w:tc>
          <w:tcPr>
            <w:tcW w:w="488" w:type="dxa"/>
            <w:tcBorders>
              <w:top w:val="nil"/>
              <w:bottom w:val="nil"/>
            </w:tcBorders>
          </w:tcPr>
          <w:p w14:paraId="708658E4" w14:textId="77777777" w:rsidR="004B2F61" w:rsidRPr="00A20828" w:rsidRDefault="004B2F61" w:rsidP="00AB5101">
            <w:pPr>
              <w:jc w:val="center"/>
              <w:rPr>
                <w:rFonts w:cs="Arial"/>
                <w:sz w:val="16"/>
                <w:szCs w:val="16"/>
              </w:rPr>
            </w:pPr>
          </w:p>
        </w:tc>
        <w:tc>
          <w:tcPr>
            <w:tcW w:w="546" w:type="dxa"/>
            <w:tcBorders>
              <w:top w:val="nil"/>
              <w:bottom w:val="nil"/>
            </w:tcBorders>
          </w:tcPr>
          <w:p w14:paraId="6D0D0FD9" w14:textId="77777777" w:rsidR="004B2F61" w:rsidRPr="00A20828" w:rsidRDefault="004B2F61" w:rsidP="00AB5101">
            <w:pPr>
              <w:jc w:val="center"/>
              <w:rPr>
                <w:rFonts w:cs="Arial"/>
                <w:sz w:val="16"/>
                <w:szCs w:val="16"/>
              </w:rPr>
            </w:pPr>
            <w:r w:rsidRPr="00A20828">
              <w:rPr>
                <w:rFonts w:cs="Arial"/>
                <w:sz w:val="16"/>
                <w:szCs w:val="16"/>
              </w:rPr>
              <w:t>105.1i</w:t>
            </w:r>
          </w:p>
        </w:tc>
        <w:tc>
          <w:tcPr>
            <w:tcW w:w="475" w:type="dxa"/>
            <w:tcBorders>
              <w:top w:val="nil"/>
              <w:bottom w:val="nil"/>
            </w:tcBorders>
          </w:tcPr>
          <w:p w14:paraId="2925DCC3" w14:textId="77777777" w:rsidR="004B2F61" w:rsidRPr="00A20828" w:rsidRDefault="004B2F61" w:rsidP="00AB5101">
            <w:pPr>
              <w:jc w:val="center"/>
              <w:rPr>
                <w:rFonts w:cs="Arial"/>
                <w:sz w:val="16"/>
                <w:szCs w:val="16"/>
              </w:rPr>
            </w:pPr>
          </w:p>
        </w:tc>
        <w:tc>
          <w:tcPr>
            <w:tcW w:w="489" w:type="dxa"/>
            <w:tcBorders>
              <w:top w:val="nil"/>
              <w:bottom w:val="nil"/>
            </w:tcBorders>
          </w:tcPr>
          <w:p w14:paraId="2C92F218" w14:textId="77777777" w:rsidR="004B2F61" w:rsidRPr="00A20828" w:rsidRDefault="004B2F61" w:rsidP="00AB5101">
            <w:pPr>
              <w:jc w:val="center"/>
              <w:rPr>
                <w:rFonts w:cs="Arial"/>
                <w:sz w:val="16"/>
                <w:szCs w:val="16"/>
              </w:rPr>
            </w:pPr>
          </w:p>
        </w:tc>
        <w:tc>
          <w:tcPr>
            <w:tcW w:w="488" w:type="dxa"/>
            <w:tcBorders>
              <w:top w:val="nil"/>
              <w:bottom w:val="nil"/>
            </w:tcBorders>
          </w:tcPr>
          <w:p w14:paraId="1C5E409D" w14:textId="77777777" w:rsidR="004B2F61" w:rsidRPr="00A20828" w:rsidRDefault="004B2F61" w:rsidP="00AB5101">
            <w:pPr>
              <w:jc w:val="center"/>
              <w:rPr>
                <w:rFonts w:cs="Arial"/>
                <w:sz w:val="16"/>
                <w:szCs w:val="16"/>
              </w:rPr>
            </w:pPr>
          </w:p>
        </w:tc>
        <w:tc>
          <w:tcPr>
            <w:tcW w:w="501" w:type="dxa"/>
            <w:tcBorders>
              <w:top w:val="nil"/>
              <w:bottom w:val="nil"/>
            </w:tcBorders>
          </w:tcPr>
          <w:p w14:paraId="66E17BDC" w14:textId="77777777" w:rsidR="004B2F61" w:rsidRPr="00A20828" w:rsidRDefault="004B2F61" w:rsidP="00AB5101">
            <w:pPr>
              <w:jc w:val="center"/>
              <w:rPr>
                <w:rFonts w:cs="Arial"/>
                <w:sz w:val="16"/>
                <w:szCs w:val="16"/>
              </w:rPr>
            </w:pPr>
          </w:p>
        </w:tc>
        <w:tc>
          <w:tcPr>
            <w:tcW w:w="440" w:type="dxa"/>
            <w:tcBorders>
              <w:top w:val="nil"/>
              <w:bottom w:val="nil"/>
            </w:tcBorders>
          </w:tcPr>
          <w:p w14:paraId="735982EE" w14:textId="77777777" w:rsidR="004B2F61" w:rsidRPr="00A20828" w:rsidRDefault="004B2F61" w:rsidP="00AB5101">
            <w:pPr>
              <w:jc w:val="center"/>
              <w:rPr>
                <w:rFonts w:cs="Arial"/>
                <w:sz w:val="16"/>
                <w:szCs w:val="16"/>
              </w:rPr>
            </w:pPr>
          </w:p>
        </w:tc>
      </w:tr>
      <w:tr w:rsidR="004B2F61" w:rsidRPr="00A20828" w14:paraId="1A77FB37" w14:textId="77777777" w:rsidTr="7DF311B2">
        <w:tc>
          <w:tcPr>
            <w:tcW w:w="534" w:type="dxa"/>
            <w:tcBorders>
              <w:top w:val="nil"/>
              <w:left w:val="nil"/>
              <w:bottom w:val="nil"/>
              <w:right w:val="nil"/>
            </w:tcBorders>
          </w:tcPr>
          <w:p w14:paraId="59A19BE2" w14:textId="77777777" w:rsidR="004B2F61" w:rsidRPr="00A20828" w:rsidRDefault="004B2F61" w:rsidP="00AB5101">
            <w:pPr>
              <w:rPr>
                <w:rFonts w:cs="Arial"/>
                <w:sz w:val="18"/>
                <w:szCs w:val="18"/>
              </w:rPr>
            </w:pPr>
          </w:p>
        </w:tc>
        <w:tc>
          <w:tcPr>
            <w:tcW w:w="5955" w:type="dxa"/>
            <w:tcBorders>
              <w:top w:val="nil"/>
              <w:left w:val="nil"/>
              <w:bottom w:val="nil"/>
            </w:tcBorders>
          </w:tcPr>
          <w:p w14:paraId="27E60D29" w14:textId="77777777" w:rsidR="004B2F61" w:rsidRPr="00A20828" w:rsidRDefault="004B2F61" w:rsidP="00D17EC4">
            <w:pPr>
              <w:pStyle w:val="Kop3"/>
              <w:spacing w:line="300" w:lineRule="atLeast"/>
              <w:ind w:left="487" w:hanging="426"/>
              <w:rPr>
                <w:rFonts w:ascii="Arial" w:hAnsi="Arial" w:cs="Arial"/>
                <w:sz w:val="18"/>
                <w:szCs w:val="18"/>
              </w:rPr>
            </w:pPr>
            <w:r w:rsidRPr="00A20828">
              <w:rPr>
                <w:rFonts w:ascii="Arial" w:hAnsi="Arial" w:cs="Arial"/>
                <w:sz w:val="18"/>
                <w:szCs w:val="18"/>
              </w:rPr>
              <w:t>De externe accountant kan over zijn verklaring omtrent de getrouwheid van de jaarrekening worden bevraagd door de RvC.</w:t>
            </w:r>
          </w:p>
        </w:tc>
        <w:tc>
          <w:tcPr>
            <w:tcW w:w="488" w:type="dxa"/>
            <w:tcBorders>
              <w:top w:val="nil"/>
              <w:bottom w:val="nil"/>
            </w:tcBorders>
          </w:tcPr>
          <w:p w14:paraId="3F93B27D" w14:textId="77777777" w:rsidR="004B2F61" w:rsidRPr="00A20828" w:rsidRDefault="004B2F61" w:rsidP="00AB5101">
            <w:pPr>
              <w:jc w:val="center"/>
              <w:rPr>
                <w:rFonts w:cs="Arial"/>
                <w:sz w:val="16"/>
                <w:szCs w:val="16"/>
              </w:rPr>
            </w:pPr>
            <w:r w:rsidRPr="00A20828">
              <w:rPr>
                <w:rFonts w:cs="Arial"/>
                <w:sz w:val="16"/>
                <w:szCs w:val="16"/>
              </w:rPr>
              <w:t>37.3</w:t>
            </w:r>
          </w:p>
        </w:tc>
        <w:tc>
          <w:tcPr>
            <w:tcW w:w="546" w:type="dxa"/>
            <w:tcBorders>
              <w:top w:val="nil"/>
              <w:bottom w:val="nil"/>
            </w:tcBorders>
          </w:tcPr>
          <w:p w14:paraId="20334206" w14:textId="77777777" w:rsidR="004B2F61" w:rsidRPr="00A20828" w:rsidRDefault="004B2F61" w:rsidP="00AB5101">
            <w:pPr>
              <w:jc w:val="center"/>
              <w:rPr>
                <w:rFonts w:cs="Arial"/>
                <w:sz w:val="16"/>
                <w:szCs w:val="16"/>
              </w:rPr>
            </w:pPr>
          </w:p>
        </w:tc>
        <w:tc>
          <w:tcPr>
            <w:tcW w:w="475" w:type="dxa"/>
            <w:tcBorders>
              <w:top w:val="nil"/>
              <w:bottom w:val="nil"/>
            </w:tcBorders>
          </w:tcPr>
          <w:p w14:paraId="6978A722" w14:textId="77777777" w:rsidR="004B2F61" w:rsidRPr="00A20828" w:rsidRDefault="004B2F61" w:rsidP="00AB5101">
            <w:pPr>
              <w:jc w:val="center"/>
              <w:rPr>
                <w:rFonts w:cs="Arial"/>
                <w:sz w:val="16"/>
                <w:szCs w:val="16"/>
              </w:rPr>
            </w:pPr>
          </w:p>
        </w:tc>
        <w:tc>
          <w:tcPr>
            <w:tcW w:w="489" w:type="dxa"/>
            <w:tcBorders>
              <w:top w:val="nil"/>
              <w:bottom w:val="nil"/>
            </w:tcBorders>
          </w:tcPr>
          <w:p w14:paraId="54B0C414" w14:textId="77777777" w:rsidR="004B2F61" w:rsidRPr="00A20828" w:rsidRDefault="004B2F61" w:rsidP="00AB5101">
            <w:pPr>
              <w:jc w:val="center"/>
              <w:rPr>
                <w:rFonts w:cs="Arial"/>
                <w:sz w:val="16"/>
                <w:szCs w:val="16"/>
              </w:rPr>
            </w:pPr>
            <w:r w:rsidRPr="00A20828">
              <w:rPr>
                <w:rFonts w:cs="Arial"/>
                <w:sz w:val="16"/>
                <w:szCs w:val="16"/>
              </w:rPr>
              <w:t>25.4</w:t>
            </w:r>
          </w:p>
        </w:tc>
        <w:tc>
          <w:tcPr>
            <w:tcW w:w="488" w:type="dxa"/>
            <w:tcBorders>
              <w:top w:val="nil"/>
              <w:bottom w:val="nil"/>
            </w:tcBorders>
          </w:tcPr>
          <w:p w14:paraId="1C5F0F5B" w14:textId="77777777" w:rsidR="004B2F61" w:rsidRPr="00A20828" w:rsidRDefault="004B2F61" w:rsidP="00AB5101">
            <w:pPr>
              <w:jc w:val="center"/>
              <w:rPr>
                <w:rFonts w:cs="Arial"/>
                <w:sz w:val="16"/>
                <w:szCs w:val="16"/>
              </w:rPr>
            </w:pPr>
          </w:p>
        </w:tc>
        <w:tc>
          <w:tcPr>
            <w:tcW w:w="501" w:type="dxa"/>
            <w:tcBorders>
              <w:top w:val="nil"/>
              <w:bottom w:val="nil"/>
            </w:tcBorders>
          </w:tcPr>
          <w:p w14:paraId="05DCD29B" w14:textId="77777777" w:rsidR="004B2F61" w:rsidRPr="00A20828" w:rsidRDefault="004B2F61" w:rsidP="00AB5101">
            <w:pPr>
              <w:jc w:val="center"/>
              <w:rPr>
                <w:rFonts w:cs="Arial"/>
                <w:sz w:val="16"/>
                <w:szCs w:val="16"/>
              </w:rPr>
            </w:pPr>
          </w:p>
        </w:tc>
        <w:tc>
          <w:tcPr>
            <w:tcW w:w="440" w:type="dxa"/>
            <w:tcBorders>
              <w:top w:val="nil"/>
              <w:bottom w:val="nil"/>
            </w:tcBorders>
          </w:tcPr>
          <w:p w14:paraId="03882ECC" w14:textId="77777777" w:rsidR="004B2F61" w:rsidRPr="00A20828" w:rsidRDefault="004B2F61" w:rsidP="00AB5101">
            <w:pPr>
              <w:jc w:val="center"/>
              <w:rPr>
                <w:rFonts w:cs="Arial"/>
                <w:sz w:val="16"/>
                <w:szCs w:val="16"/>
              </w:rPr>
            </w:pPr>
          </w:p>
        </w:tc>
      </w:tr>
      <w:tr w:rsidR="004B2F61" w:rsidRPr="00A20828" w14:paraId="0384A639" w14:textId="77777777" w:rsidTr="7DF311B2">
        <w:tc>
          <w:tcPr>
            <w:tcW w:w="534" w:type="dxa"/>
            <w:tcBorders>
              <w:top w:val="nil"/>
              <w:left w:val="nil"/>
              <w:bottom w:val="nil"/>
              <w:right w:val="nil"/>
            </w:tcBorders>
          </w:tcPr>
          <w:p w14:paraId="07ED1BD0" w14:textId="77777777" w:rsidR="004B2F61" w:rsidRPr="00A20828" w:rsidRDefault="004B2F61" w:rsidP="00AB5101">
            <w:pPr>
              <w:rPr>
                <w:rFonts w:cs="Arial"/>
                <w:sz w:val="18"/>
                <w:szCs w:val="18"/>
              </w:rPr>
            </w:pPr>
          </w:p>
        </w:tc>
        <w:tc>
          <w:tcPr>
            <w:tcW w:w="5955" w:type="dxa"/>
            <w:tcBorders>
              <w:top w:val="nil"/>
              <w:left w:val="nil"/>
              <w:bottom w:val="nil"/>
            </w:tcBorders>
          </w:tcPr>
          <w:p w14:paraId="2E50C232" w14:textId="77777777" w:rsidR="004B2F61" w:rsidRPr="00A20828" w:rsidRDefault="004B2F61" w:rsidP="00D17EC4">
            <w:pPr>
              <w:pStyle w:val="Kop3"/>
              <w:spacing w:line="300" w:lineRule="atLeast"/>
              <w:ind w:left="487" w:hanging="426"/>
              <w:rPr>
                <w:rFonts w:ascii="Arial" w:hAnsi="Arial" w:cs="Arial"/>
                <w:sz w:val="18"/>
                <w:szCs w:val="18"/>
              </w:rPr>
            </w:pPr>
            <w:r w:rsidRPr="00A20828">
              <w:rPr>
                <w:rFonts w:ascii="Arial" w:hAnsi="Arial" w:cs="Arial"/>
                <w:sz w:val="18"/>
                <w:szCs w:val="18"/>
              </w:rPr>
              <w:t>De auditcommissie</w:t>
            </w:r>
            <w:r w:rsidRPr="00A20828">
              <w:rPr>
                <w:rStyle w:val="Voetnootmarkering"/>
                <w:rFonts w:ascii="Arial" w:hAnsi="Arial" w:cs="Arial"/>
                <w:sz w:val="18"/>
                <w:szCs w:val="18"/>
              </w:rPr>
              <w:footnoteReference w:id="39"/>
            </w:r>
            <w:r w:rsidRPr="00A20828">
              <w:rPr>
                <w:rFonts w:ascii="Arial" w:hAnsi="Arial" w:cs="Arial"/>
                <w:sz w:val="18"/>
                <w:szCs w:val="18"/>
              </w:rPr>
              <w:t xml:space="preserve"> (en het Bestuur) rapporteren jaarlijks afzonderlijk aan de RvC over de ontwikkelingen in de relatie met de externe accountant, waaronder in het bijzonder zijn onafhankelijkheid (met inbegrip van het verrichten van niet-controlewerkzaamheden voor de Stichting door hetzelfde kantoor). Mede op grond hiervan besluit de RvC de (her)benoeming van een externe accountant.</w:t>
            </w:r>
          </w:p>
        </w:tc>
        <w:tc>
          <w:tcPr>
            <w:tcW w:w="488" w:type="dxa"/>
            <w:tcBorders>
              <w:top w:val="nil"/>
              <w:bottom w:val="nil"/>
            </w:tcBorders>
          </w:tcPr>
          <w:p w14:paraId="6B36C484" w14:textId="77777777" w:rsidR="004B2F61" w:rsidRPr="00A20828" w:rsidRDefault="004B2F61" w:rsidP="00AB5101">
            <w:pPr>
              <w:jc w:val="center"/>
              <w:rPr>
                <w:rFonts w:cs="Arial"/>
                <w:sz w:val="16"/>
                <w:szCs w:val="16"/>
              </w:rPr>
            </w:pPr>
          </w:p>
        </w:tc>
        <w:tc>
          <w:tcPr>
            <w:tcW w:w="546" w:type="dxa"/>
            <w:tcBorders>
              <w:top w:val="nil"/>
              <w:bottom w:val="nil"/>
            </w:tcBorders>
          </w:tcPr>
          <w:p w14:paraId="2F1DD951" w14:textId="77777777" w:rsidR="004B2F61" w:rsidRPr="00A20828" w:rsidRDefault="004B2F61" w:rsidP="00AB5101">
            <w:pPr>
              <w:jc w:val="center"/>
              <w:rPr>
                <w:rFonts w:cs="Arial"/>
                <w:sz w:val="16"/>
                <w:szCs w:val="16"/>
              </w:rPr>
            </w:pPr>
          </w:p>
        </w:tc>
        <w:tc>
          <w:tcPr>
            <w:tcW w:w="475" w:type="dxa"/>
            <w:tcBorders>
              <w:top w:val="nil"/>
              <w:bottom w:val="nil"/>
            </w:tcBorders>
          </w:tcPr>
          <w:p w14:paraId="2726B87E" w14:textId="77777777" w:rsidR="004B2F61" w:rsidRPr="00A20828" w:rsidRDefault="004B2F61" w:rsidP="00AB5101">
            <w:pPr>
              <w:jc w:val="center"/>
              <w:rPr>
                <w:rFonts w:cs="Arial"/>
                <w:sz w:val="16"/>
                <w:szCs w:val="16"/>
              </w:rPr>
            </w:pPr>
          </w:p>
        </w:tc>
        <w:tc>
          <w:tcPr>
            <w:tcW w:w="489" w:type="dxa"/>
            <w:tcBorders>
              <w:top w:val="nil"/>
              <w:bottom w:val="nil"/>
            </w:tcBorders>
          </w:tcPr>
          <w:p w14:paraId="138078DE" w14:textId="77777777" w:rsidR="004B2F61" w:rsidRPr="00A20828" w:rsidRDefault="004B2F61" w:rsidP="00AB5101">
            <w:pPr>
              <w:jc w:val="center"/>
              <w:rPr>
                <w:rFonts w:cs="Arial"/>
                <w:sz w:val="16"/>
                <w:szCs w:val="16"/>
              </w:rPr>
            </w:pPr>
          </w:p>
        </w:tc>
        <w:tc>
          <w:tcPr>
            <w:tcW w:w="488" w:type="dxa"/>
            <w:tcBorders>
              <w:top w:val="nil"/>
              <w:bottom w:val="nil"/>
            </w:tcBorders>
          </w:tcPr>
          <w:p w14:paraId="42A98DE0" w14:textId="77777777" w:rsidR="004B2F61" w:rsidRPr="00A20828" w:rsidRDefault="004B2F61" w:rsidP="00AB5101">
            <w:pPr>
              <w:jc w:val="center"/>
              <w:rPr>
                <w:rFonts w:cs="Arial"/>
                <w:sz w:val="16"/>
                <w:szCs w:val="16"/>
              </w:rPr>
            </w:pPr>
            <w:r w:rsidRPr="00A20828">
              <w:rPr>
                <w:rFonts w:cs="Arial"/>
                <w:sz w:val="16"/>
                <w:szCs w:val="16"/>
              </w:rPr>
              <w:t>5.11</w:t>
            </w:r>
          </w:p>
        </w:tc>
        <w:tc>
          <w:tcPr>
            <w:tcW w:w="501" w:type="dxa"/>
            <w:tcBorders>
              <w:top w:val="nil"/>
              <w:bottom w:val="nil"/>
            </w:tcBorders>
          </w:tcPr>
          <w:p w14:paraId="7DB4B12C" w14:textId="77777777" w:rsidR="004B2F61" w:rsidRPr="00A20828" w:rsidRDefault="004B2F61" w:rsidP="00AB5101">
            <w:pPr>
              <w:jc w:val="center"/>
              <w:rPr>
                <w:rFonts w:cs="Arial"/>
                <w:sz w:val="16"/>
                <w:szCs w:val="16"/>
              </w:rPr>
            </w:pPr>
          </w:p>
        </w:tc>
        <w:tc>
          <w:tcPr>
            <w:tcW w:w="440" w:type="dxa"/>
            <w:tcBorders>
              <w:top w:val="nil"/>
              <w:bottom w:val="nil"/>
            </w:tcBorders>
          </w:tcPr>
          <w:p w14:paraId="17FDED48" w14:textId="77777777" w:rsidR="004B2F61" w:rsidRPr="00A20828" w:rsidRDefault="004B2F61" w:rsidP="00AB5101">
            <w:pPr>
              <w:jc w:val="center"/>
              <w:rPr>
                <w:rFonts w:cs="Arial"/>
                <w:sz w:val="16"/>
                <w:szCs w:val="16"/>
              </w:rPr>
            </w:pPr>
          </w:p>
        </w:tc>
      </w:tr>
      <w:tr w:rsidR="004B2F61" w:rsidRPr="00A20828" w14:paraId="094F6D78" w14:textId="77777777" w:rsidTr="7DF311B2">
        <w:tc>
          <w:tcPr>
            <w:tcW w:w="534" w:type="dxa"/>
            <w:tcBorders>
              <w:top w:val="nil"/>
              <w:left w:val="nil"/>
              <w:bottom w:val="nil"/>
              <w:right w:val="nil"/>
            </w:tcBorders>
          </w:tcPr>
          <w:p w14:paraId="12E97BA0" w14:textId="77777777" w:rsidR="004B2F61" w:rsidRPr="00A20828" w:rsidRDefault="004B2F61" w:rsidP="00AB5101">
            <w:pPr>
              <w:rPr>
                <w:rFonts w:cs="Arial"/>
                <w:sz w:val="18"/>
                <w:szCs w:val="18"/>
              </w:rPr>
            </w:pPr>
          </w:p>
        </w:tc>
        <w:tc>
          <w:tcPr>
            <w:tcW w:w="5955" w:type="dxa"/>
            <w:tcBorders>
              <w:top w:val="nil"/>
              <w:left w:val="nil"/>
              <w:bottom w:val="nil"/>
            </w:tcBorders>
          </w:tcPr>
          <w:p w14:paraId="22387554" w14:textId="77777777" w:rsidR="004B2F61" w:rsidRPr="00A20828" w:rsidRDefault="004B2F61" w:rsidP="00D17EC4">
            <w:pPr>
              <w:pStyle w:val="Kop3"/>
              <w:spacing w:line="300" w:lineRule="atLeast"/>
              <w:ind w:left="487" w:hanging="425"/>
              <w:rPr>
                <w:rFonts w:ascii="Arial" w:hAnsi="Arial" w:cs="Arial"/>
                <w:sz w:val="18"/>
                <w:szCs w:val="18"/>
              </w:rPr>
            </w:pPr>
            <w:r w:rsidRPr="00A20828">
              <w:rPr>
                <w:rFonts w:ascii="Arial" w:hAnsi="Arial" w:cs="Arial"/>
                <w:sz w:val="18"/>
                <w:szCs w:val="18"/>
              </w:rPr>
              <w:t xml:space="preserve">De RvC beoordeelt of en hoe de externe accountant wordt betrokken bij (de toetsing van) de inhoud en publicatie van (financiële) verantwoordingen, anders dan de jaarrekening. </w:t>
            </w:r>
          </w:p>
        </w:tc>
        <w:tc>
          <w:tcPr>
            <w:tcW w:w="488" w:type="dxa"/>
            <w:tcBorders>
              <w:top w:val="nil"/>
              <w:bottom w:val="nil"/>
            </w:tcBorders>
          </w:tcPr>
          <w:p w14:paraId="6AF9E6F0" w14:textId="77777777" w:rsidR="004B2F61" w:rsidRPr="00A20828" w:rsidRDefault="004B2F61" w:rsidP="00AB5101">
            <w:pPr>
              <w:jc w:val="center"/>
              <w:rPr>
                <w:rFonts w:cs="Arial"/>
                <w:sz w:val="16"/>
                <w:szCs w:val="16"/>
              </w:rPr>
            </w:pPr>
          </w:p>
        </w:tc>
        <w:tc>
          <w:tcPr>
            <w:tcW w:w="546" w:type="dxa"/>
            <w:tcBorders>
              <w:top w:val="nil"/>
              <w:bottom w:val="nil"/>
            </w:tcBorders>
          </w:tcPr>
          <w:p w14:paraId="101D73B6" w14:textId="77777777" w:rsidR="004B2F61" w:rsidRPr="00A20828" w:rsidRDefault="004B2F61" w:rsidP="00AB5101">
            <w:pPr>
              <w:jc w:val="center"/>
              <w:rPr>
                <w:rFonts w:cs="Arial"/>
                <w:sz w:val="16"/>
                <w:szCs w:val="16"/>
              </w:rPr>
            </w:pPr>
          </w:p>
        </w:tc>
        <w:tc>
          <w:tcPr>
            <w:tcW w:w="475" w:type="dxa"/>
            <w:tcBorders>
              <w:top w:val="nil"/>
              <w:bottom w:val="nil"/>
            </w:tcBorders>
          </w:tcPr>
          <w:p w14:paraId="54ECBD98" w14:textId="77777777" w:rsidR="004B2F61" w:rsidRPr="00A20828" w:rsidRDefault="004B2F61" w:rsidP="00AB5101">
            <w:pPr>
              <w:jc w:val="center"/>
              <w:rPr>
                <w:rFonts w:cs="Arial"/>
                <w:sz w:val="16"/>
                <w:szCs w:val="16"/>
              </w:rPr>
            </w:pPr>
          </w:p>
        </w:tc>
        <w:tc>
          <w:tcPr>
            <w:tcW w:w="489" w:type="dxa"/>
            <w:tcBorders>
              <w:top w:val="nil"/>
              <w:bottom w:val="nil"/>
            </w:tcBorders>
          </w:tcPr>
          <w:p w14:paraId="19325E11" w14:textId="77777777" w:rsidR="004B2F61" w:rsidRPr="00A20828" w:rsidRDefault="004B2F61" w:rsidP="00AB5101">
            <w:pPr>
              <w:jc w:val="center"/>
              <w:rPr>
                <w:rFonts w:cs="Arial"/>
                <w:sz w:val="16"/>
                <w:szCs w:val="16"/>
              </w:rPr>
            </w:pPr>
          </w:p>
        </w:tc>
        <w:tc>
          <w:tcPr>
            <w:tcW w:w="488" w:type="dxa"/>
            <w:tcBorders>
              <w:top w:val="nil"/>
              <w:bottom w:val="nil"/>
            </w:tcBorders>
          </w:tcPr>
          <w:p w14:paraId="3C4F7097" w14:textId="77777777" w:rsidR="004B2F61" w:rsidRPr="00A20828" w:rsidRDefault="004B2F61" w:rsidP="00AB5101">
            <w:pPr>
              <w:jc w:val="center"/>
              <w:rPr>
                <w:rFonts w:cs="Arial"/>
                <w:sz w:val="16"/>
                <w:szCs w:val="16"/>
              </w:rPr>
            </w:pPr>
          </w:p>
        </w:tc>
        <w:tc>
          <w:tcPr>
            <w:tcW w:w="501" w:type="dxa"/>
            <w:tcBorders>
              <w:top w:val="nil"/>
              <w:bottom w:val="nil"/>
            </w:tcBorders>
          </w:tcPr>
          <w:p w14:paraId="4E9F3675" w14:textId="77777777" w:rsidR="004B2F61" w:rsidRPr="00A20828" w:rsidRDefault="004B2F61" w:rsidP="00AB5101">
            <w:pPr>
              <w:jc w:val="center"/>
              <w:rPr>
                <w:rFonts w:cs="Arial"/>
                <w:sz w:val="16"/>
                <w:szCs w:val="16"/>
              </w:rPr>
            </w:pPr>
          </w:p>
        </w:tc>
        <w:tc>
          <w:tcPr>
            <w:tcW w:w="440" w:type="dxa"/>
            <w:tcBorders>
              <w:top w:val="nil"/>
              <w:bottom w:val="nil"/>
            </w:tcBorders>
          </w:tcPr>
          <w:p w14:paraId="4CF90C08" w14:textId="77777777" w:rsidR="004B2F61" w:rsidRPr="00A20828" w:rsidRDefault="004B2F61" w:rsidP="00AB5101">
            <w:pPr>
              <w:jc w:val="center"/>
              <w:rPr>
                <w:rFonts w:cs="Arial"/>
                <w:sz w:val="16"/>
                <w:szCs w:val="16"/>
              </w:rPr>
            </w:pPr>
          </w:p>
        </w:tc>
      </w:tr>
      <w:tr w:rsidR="004B2F61" w:rsidRPr="00A20828" w14:paraId="721FEDDC" w14:textId="77777777" w:rsidTr="7DF311B2">
        <w:tc>
          <w:tcPr>
            <w:tcW w:w="534" w:type="dxa"/>
            <w:tcBorders>
              <w:top w:val="nil"/>
              <w:left w:val="nil"/>
              <w:bottom w:val="nil"/>
              <w:right w:val="nil"/>
            </w:tcBorders>
          </w:tcPr>
          <w:p w14:paraId="472750E9" w14:textId="77777777" w:rsidR="004B2F61" w:rsidRPr="00A20828" w:rsidRDefault="004B2F61" w:rsidP="00AB5101">
            <w:pPr>
              <w:rPr>
                <w:rFonts w:cs="Arial"/>
                <w:sz w:val="18"/>
                <w:szCs w:val="18"/>
              </w:rPr>
            </w:pPr>
          </w:p>
        </w:tc>
        <w:tc>
          <w:tcPr>
            <w:tcW w:w="5955" w:type="dxa"/>
            <w:tcBorders>
              <w:top w:val="nil"/>
              <w:left w:val="nil"/>
              <w:bottom w:val="nil"/>
            </w:tcBorders>
          </w:tcPr>
          <w:p w14:paraId="4A57DCF3" w14:textId="77777777" w:rsidR="004B2F61" w:rsidRPr="00A20828" w:rsidRDefault="004B2F61" w:rsidP="00D17EC4">
            <w:pPr>
              <w:pStyle w:val="Kop3"/>
              <w:spacing w:line="300" w:lineRule="atLeast"/>
              <w:ind w:left="487" w:hanging="425"/>
              <w:rPr>
                <w:rFonts w:ascii="Arial" w:hAnsi="Arial" w:cs="Arial"/>
                <w:sz w:val="18"/>
                <w:szCs w:val="18"/>
              </w:rPr>
            </w:pPr>
            <w:r w:rsidRPr="00A20828">
              <w:rPr>
                <w:rFonts w:ascii="Arial" w:hAnsi="Arial" w:cs="Arial"/>
                <w:sz w:val="18"/>
                <w:szCs w:val="18"/>
              </w:rPr>
              <w:t>De RvC spreekt zich uit over de wenselijkheid van uitvoering van de eventueel door de accountant in het accountantsverslag gedane aanbevelingen en ziet erop toe dat deze ook daadwerkelijk door het Bestuur worden opgevolgd.</w:t>
            </w:r>
          </w:p>
        </w:tc>
        <w:tc>
          <w:tcPr>
            <w:tcW w:w="488" w:type="dxa"/>
            <w:tcBorders>
              <w:top w:val="nil"/>
              <w:bottom w:val="nil"/>
            </w:tcBorders>
          </w:tcPr>
          <w:p w14:paraId="27C43C1B" w14:textId="77777777" w:rsidR="004B2F61" w:rsidRPr="00A20828" w:rsidRDefault="004B2F61" w:rsidP="00AB5101">
            <w:pPr>
              <w:jc w:val="center"/>
              <w:rPr>
                <w:rFonts w:cs="Arial"/>
                <w:sz w:val="16"/>
                <w:szCs w:val="16"/>
              </w:rPr>
            </w:pPr>
          </w:p>
        </w:tc>
        <w:tc>
          <w:tcPr>
            <w:tcW w:w="546" w:type="dxa"/>
            <w:tcBorders>
              <w:top w:val="nil"/>
              <w:bottom w:val="nil"/>
            </w:tcBorders>
          </w:tcPr>
          <w:p w14:paraId="2E42ABE1" w14:textId="77777777" w:rsidR="004B2F61" w:rsidRPr="00A20828" w:rsidRDefault="004B2F61" w:rsidP="00AB5101">
            <w:pPr>
              <w:jc w:val="center"/>
              <w:rPr>
                <w:rFonts w:cs="Arial"/>
                <w:sz w:val="16"/>
                <w:szCs w:val="16"/>
              </w:rPr>
            </w:pPr>
          </w:p>
        </w:tc>
        <w:tc>
          <w:tcPr>
            <w:tcW w:w="475" w:type="dxa"/>
            <w:tcBorders>
              <w:top w:val="nil"/>
              <w:bottom w:val="nil"/>
            </w:tcBorders>
          </w:tcPr>
          <w:p w14:paraId="4EC8A8EF" w14:textId="77777777" w:rsidR="004B2F61" w:rsidRPr="00A20828" w:rsidRDefault="004B2F61" w:rsidP="00AB5101">
            <w:pPr>
              <w:jc w:val="center"/>
              <w:rPr>
                <w:rFonts w:cs="Arial"/>
                <w:sz w:val="16"/>
                <w:szCs w:val="16"/>
              </w:rPr>
            </w:pPr>
          </w:p>
        </w:tc>
        <w:tc>
          <w:tcPr>
            <w:tcW w:w="489" w:type="dxa"/>
            <w:tcBorders>
              <w:top w:val="nil"/>
              <w:bottom w:val="nil"/>
            </w:tcBorders>
          </w:tcPr>
          <w:p w14:paraId="0305BCA2" w14:textId="77777777" w:rsidR="004B2F61" w:rsidRPr="00A20828" w:rsidRDefault="004B2F61" w:rsidP="00AB5101">
            <w:pPr>
              <w:jc w:val="center"/>
              <w:rPr>
                <w:rFonts w:cs="Arial"/>
                <w:sz w:val="16"/>
                <w:szCs w:val="16"/>
              </w:rPr>
            </w:pPr>
          </w:p>
        </w:tc>
        <w:tc>
          <w:tcPr>
            <w:tcW w:w="488" w:type="dxa"/>
            <w:tcBorders>
              <w:top w:val="nil"/>
              <w:bottom w:val="nil"/>
            </w:tcBorders>
          </w:tcPr>
          <w:p w14:paraId="0E22443C" w14:textId="77777777" w:rsidR="004B2F61" w:rsidRPr="00A20828" w:rsidRDefault="004B2F61" w:rsidP="00AB5101">
            <w:pPr>
              <w:jc w:val="center"/>
              <w:rPr>
                <w:rFonts w:cs="Arial"/>
                <w:sz w:val="16"/>
                <w:szCs w:val="16"/>
              </w:rPr>
            </w:pPr>
          </w:p>
        </w:tc>
        <w:tc>
          <w:tcPr>
            <w:tcW w:w="501" w:type="dxa"/>
            <w:tcBorders>
              <w:top w:val="nil"/>
              <w:bottom w:val="nil"/>
            </w:tcBorders>
          </w:tcPr>
          <w:p w14:paraId="53A059CF" w14:textId="77777777" w:rsidR="004B2F61" w:rsidRPr="00A20828" w:rsidRDefault="004B2F61" w:rsidP="00AB5101">
            <w:pPr>
              <w:jc w:val="center"/>
              <w:rPr>
                <w:rFonts w:cs="Arial"/>
                <w:sz w:val="16"/>
                <w:szCs w:val="16"/>
              </w:rPr>
            </w:pPr>
          </w:p>
        </w:tc>
        <w:tc>
          <w:tcPr>
            <w:tcW w:w="440" w:type="dxa"/>
            <w:tcBorders>
              <w:top w:val="nil"/>
              <w:bottom w:val="nil"/>
            </w:tcBorders>
          </w:tcPr>
          <w:p w14:paraId="49A24AE4" w14:textId="77777777" w:rsidR="004B2F61" w:rsidRPr="00A20828" w:rsidRDefault="004B2F61" w:rsidP="00AB5101">
            <w:pPr>
              <w:jc w:val="center"/>
              <w:rPr>
                <w:rFonts w:cs="Arial"/>
                <w:sz w:val="16"/>
                <w:szCs w:val="16"/>
              </w:rPr>
            </w:pPr>
          </w:p>
        </w:tc>
      </w:tr>
      <w:tr w:rsidR="004B2F61" w:rsidRPr="00A20828" w14:paraId="0A334408" w14:textId="77777777" w:rsidTr="7DF311B2">
        <w:tc>
          <w:tcPr>
            <w:tcW w:w="534" w:type="dxa"/>
            <w:tcBorders>
              <w:top w:val="nil"/>
              <w:left w:val="nil"/>
              <w:bottom w:val="nil"/>
              <w:right w:val="nil"/>
            </w:tcBorders>
          </w:tcPr>
          <w:p w14:paraId="4DF4F361" w14:textId="77777777" w:rsidR="004B2F61" w:rsidRPr="00A20828" w:rsidRDefault="004B2F61" w:rsidP="00AB5101">
            <w:pPr>
              <w:rPr>
                <w:rFonts w:cs="Arial"/>
                <w:sz w:val="18"/>
                <w:szCs w:val="18"/>
              </w:rPr>
            </w:pPr>
          </w:p>
        </w:tc>
        <w:tc>
          <w:tcPr>
            <w:tcW w:w="5955" w:type="dxa"/>
            <w:tcBorders>
              <w:top w:val="nil"/>
              <w:left w:val="nil"/>
              <w:bottom w:val="nil"/>
            </w:tcBorders>
          </w:tcPr>
          <w:p w14:paraId="49299DCA" w14:textId="77777777" w:rsidR="004B2F61" w:rsidRPr="00A20828" w:rsidRDefault="004B2F61" w:rsidP="00D17EC4">
            <w:pPr>
              <w:pStyle w:val="Kop3"/>
              <w:spacing w:line="300" w:lineRule="atLeast"/>
              <w:ind w:left="487" w:hanging="425"/>
              <w:rPr>
                <w:rFonts w:ascii="Arial" w:hAnsi="Arial" w:cs="Arial"/>
                <w:sz w:val="18"/>
                <w:szCs w:val="18"/>
              </w:rPr>
            </w:pPr>
            <w:r w:rsidRPr="00A20828">
              <w:rPr>
                <w:rFonts w:ascii="Arial" w:hAnsi="Arial" w:cs="Arial"/>
                <w:sz w:val="18"/>
                <w:szCs w:val="18"/>
              </w:rPr>
              <w:t>De auditcommissie</w:t>
            </w:r>
            <w:r w:rsidRPr="00A20828">
              <w:rPr>
                <w:rStyle w:val="Voetnootmarkering"/>
                <w:rFonts w:ascii="Arial" w:hAnsi="Arial" w:cs="Arial"/>
                <w:sz w:val="18"/>
                <w:szCs w:val="18"/>
              </w:rPr>
              <w:footnoteReference w:id="40"/>
            </w:r>
            <w:r w:rsidRPr="00A20828">
              <w:rPr>
                <w:rFonts w:ascii="Arial" w:hAnsi="Arial" w:cs="Arial"/>
                <w:sz w:val="18"/>
                <w:szCs w:val="18"/>
              </w:rPr>
              <w:t xml:space="preserve"> (en het Bestuur) maken ieder ten minste eenmaal in de vier jaar een grondige beoordeling van het functioneren van de externe accountant. De beoordeling wordt besproken in de vergadering van de RvC en de belangrijkste conclusies worden vermeld in het verslag van de RvC. </w:t>
            </w:r>
          </w:p>
        </w:tc>
        <w:tc>
          <w:tcPr>
            <w:tcW w:w="488" w:type="dxa"/>
            <w:tcBorders>
              <w:top w:val="nil"/>
              <w:bottom w:val="nil"/>
            </w:tcBorders>
          </w:tcPr>
          <w:p w14:paraId="5C972825" w14:textId="77777777" w:rsidR="004B2F61" w:rsidRPr="00A20828" w:rsidRDefault="004B2F61" w:rsidP="00AB5101">
            <w:pPr>
              <w:jc w:val="center"/>
              <w:rPr>
                <w:rFonts w:cs="Arial"/>
                <w:sz w:val="16"/>
                <w:szCs w:val="16"/>
              </w:rPr>
            </w:pPr>
          </w:p>
        </w:tc>
        <w:tc>
          <w:tcPr>
            <w:tcW w:w="546" w:type="dxa"/>
            <w:tcBorders>
              <w:top w:val="nil"/>
              <w:bottom w:val="nil"/>
            </w:tcBorders>
          </w:tcPr>
          <w:p w14:paraId="2DEC0482" w14:textId="77777777" w:rsidR="004B2F61" w:rsidRPr="00A20828" w:rsidRDefault="004B2F61" w:rsidP="00AB5101">
            <w:pPr>
              <w:jc w:val="center"/>
              <w:rPr>
                <w:rFonts w:cs="Arial"/>
                <w:sz w:val="16"/>
                <w:szCs w:val="16"/>
              </w:rPr>
            </w:pPr>
          </w:p>
        </w:tc>
        <w:tc>
          <w:tcPr>
            <w:tcW w:w="475" w:type="dxa"/>
            <w:tcBorders>
              <w:top w:val="nil"/>
              <w:bottom w:val="nil"/>
            </w:tcBorders>
          </w:tcPr>
          <w:p w14:paraId="5275CCBC" w14:textId="77777777" w:rsidR="004B2F61" w:rsidRPr="00A20828" w:rsidRDefault="004B2F61" w:rsidP="00AB5101">
            <w:pPr>
              <w:jc w:val="center"/>
              <w:rPr>
                <w:rFonts w:cs="Arial"/>
                <w:sz w:val="16"/>
                <w:szCs w:val="16"/>
              </w:rPr>
            </w:pPr>
          </w:p>
        </w:tc>
        <w:tc>
          <w:tcPr>
            <w:tcW w:w="489" w:type="dxa"/>
            <w:tcBorders>
              <w:top w:val="nil"/>
              <w:bottom w:val="nil"/>
            </w:tcBorders>
          </w:tcPr>
          <w:p w14:paraId="0C3C3C84" w14:textId="77777777" w:rsidR="004B2F61" w:rsidRPr="00A20828" w:rsidRDefault="004B2F61" w:rsidP="00AB5101">
            <w:pPr>
              <w:jc w:val="center"/>
              <w:rPr>
                <w:rFonts w:cs="Arial"/>
                <w:sz w:val="16"/>
                <w:szCs w:val="16"/>
              </w:rPr>
            </w:pPr>
          </w:p>
        </w:tc>
        <w:tc>
          <w:tcPr>
            <w:tcW w:w="488" w:type="dxa"/>
            <w:tcBorders>
              <w:top w:val="nil"/>
              <w:bottom w:val="nil"/>
            </w:tcBorders>
          </w:tcPr>
          <w:p w14:paraId="7DEA3CDC" w14:textId="77777777" w:rsidR="004B2F61" w:rsidRPr="00A20828" w:rsidRDefault="004B2F61" w:rsidP="00AB5101">
            <w:pPr>
              <w:jc w:val="center"/>
              <w:rPr>
                <w:rFonts w:cs="Arial"/>
                <w:sz w:val="16"/>
                <w:szCs w:val="16"/>
              </w:rPr>
            </w:pPr>
            <w:r w:rsidRPr="00A20828">
              <w:rPr>
                <w:rFonts w:cs="Arial"/>
                <w:sz w:val="16"/>
                <w:szCs w:val="16"/>
              </w:rPr>
              <w:t>5.11</w:t>
            </w:r>
          </w:p>
        </w:tc>
        <w:tc>
          <w:tcPr>
            <w:tcW w:w="501" w:type="dxa"/>
            <w:tcBorders>
              <w:top w:val="nil"/>
              <w:bottom w:val="nil"/>
            </w:tcBorders>
          </w:tcPr>
          <w:p w14:paraId="1E2DCADF" w14:textId="77777777" w:rsidR="004B2F61" w:rsidRPr="00A20828" w:rsidRDefault="004B2F61" w:rsidP="00AB5101">
            <w:pPr>
              <w:jc w:val="center"/>
              <w:rPr>
                <w:rFonts w:cs="Arial"/>
                <w:sz w:val="16"/>
                <w:szCs w:val="16"/>
              </w:rPr>
            </w:pPr>
          </w:p>
        </w:tc>
        <w:tc>
          <w:tcPr>
            <w:tcW w:w="440" w:type="dxa"/>
            <w:tcBorders>
              <w:top w:val="nil"/>
              <w:bottom w:val="nil"/>
            </w:tcBorders>
          </w:tcPr>
          <w:p w14:paraId="5DCC85BB" w14:textId="77777777" w:rsidR="004B2F61" w:rsidRPr="00A20828" w:rsidRDefault="004B2F61" w:rsidP="00AB5101">
            <w:pPr>
              <w:jc w:val="center"/>
              <w:rPr>
                <w:rFonts w:cs="Arial"/>
                <w:sz w:val="16"/>
                <w:szCs w:val="16"/>
              </w:rPr>
            </w:pPr>
          </w:p>
        </w:tc>
      </w:tr>
      <w:tr w:rsidR="004B2F61" w:rsidRPr="00A20828" w14:paraId="01733C50" w14:textId="77777777" w:rsidTr="7DF311B2">
        <w:tc>
          <w:tcPr>
            <w:tcW w:w="534" w:type="dxa"/>
            <w:tcBorders>
              <w:top w:val="nil"/>
              <w:left w:val="nil"/>
              <w:bottom w:val="nil"/>
              <w:right w:val="nil"/>
            </w:tcBorders>
          </w:tcPr>
          <w:p w14:paraId="6BC5AC5D" w14:textId="77777777" w:rsidR="004B2F61" w:rsidRPr="00A20828" w:rsidRDefault="004B2F61" w:rsidP="00AB5101">
            <w:pPr>
              <w:rPr>
                <w:rFonts w:cs="Arial"/>
                <w:sz w:val="18"/>
                <w:szCs w:val="18"/>
              </w:rPr>
            </w:pPr>
          </w:p>
        </w:tc>
        <w:tc>
          <w:tcPr>
            <w:tcW w:w="5955" w:type="dxa"/>
            <w:tcBorders>
              <w:top w:val="nil"/>
              <w:left w:val="nil"/>
              <w:bottom w:val="nil"/>
            </w:tcBorders>
          </w:tcPr>
          <w:p w14:paraId="1972543D" w14:textId="77777777" w:rsidR="004B2F61" w:rsidRPr="00A20828" w:rsidRDefault="004B2F61" w:rsidP="00AB5101">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521663BA" w14:textId="77777777" w:rsidR="004B2F61" w:rsidRPr="00A20828" w:rsidRDefault="004B2F61" w:rsidP="00AB5101">
            <w:pPr>
              <w:jc w:val="center"/>
              <w:rPr>
                <w:rFonts w:cs="Arial"/>
                <w:sz w:val="16"/>
                <w:szCs w:val="16"/>
              </w:rPr>
            </w:pPr>
          </w:p>
        </w:tc>
        <w:tc>
          <w:tcPr>
            <w:tcW w:w="546" w:type="dxa"/>
            <w:tcBorders>
              <w:top w:val="nil"/>
              <w:bottom w:val="nil"/>
            </w:tcBorders>
          </w:tcPr>
          <w:p w14:paraId="3FFCBFEB" w14:textId="77777777" w:rsidR="004B2F61" w:rsidRPr="00A20828" w:rsidRDefault="004B2F61" w:rsidP="00AB5101">
            <w:pPr>
              <w:jc w:val="center"/>
              <w:rPr>
                <w:rFonts w:cs="Arial"/>
                <w:sz w:val="16"/>
                <w:szCs w:val="16"/>
              </w:rPr>
            </w:pPr>
          </w:p>
        </w:tc>
        <w:tc>
          <w:tcPr>
            <w:tcW w:w="475" w:type="dxa"/>
            <w:tcBorders>
              <w:top w:val="nil"/>
              <w:bottom w:val="nil"/>
            </w:tcBorders>
          </w:tcPr>
          <w:p w14:paraId="5E5B830B" w14:textId="77777777" w:rsidR="004B2F61" w:rsidRPr="00A20828" w:rsidRDefault="004B2F61" w:rsidP="00AB5101">
            <w:pPr>
              <w:jc w:val="center"/>
              <w:rPr>
                <w:rFonts w:cs="Arial"/>
                <w:sz w:val="16"/>
                <w:szCs w:val="16"/>
              </w:rPr>
            </w:pPr>
          </w:p>
        </w:tc>
        <w:tc>
          <w:tcPr>
            <w:tcW w:w="489" w:type="dxa"/>
            <w:tcBorders>
              <w:top w:val="nil"/>
              <w:bottom w:val="nil"/>
            </w:tcBorders>
          </w:tcPr>
          <w:p w14:paraId="77BF33AE" w14:textId="77777777" w:rsidR="004B2F61" w:rsidRPr="00A20828" w:rsidRDefault="004B2F61" w:rsidP="00AB5101">
            <w:pPr>
              <w:jc w:val="center"/>
              <w:rPr>
                <w:rFonts w:cs="Arial"/>
                <w:sz w:val="16"/>
                <w:szCs w:val="16"/>
              </w:rPr>
            </w:pPr>
          </w:p>
        </w:tc>
        <w:tc>
          <w:tcPr>
            <w:tcW w:w="488" w:type="dxa"/>
            <w:tcBorders>
              <w:top w:val="nil"/>
              <w:bottom w:val="nil"/>
            </w:tcBorders>
          </w:tcPr>
          <w:p w14:paraId="7D2E8F9F" w14:textId="77777777" w:rsidR="004B2F61" w:rsidRPr="00A20828" w:rsidRDefault="004B2F61" w:rsidP="00AB5101">
            <w:pPr>
              <w:jc w:val="center"/>
              <w:rPr>
                <w:rFonts w:cs="Arial"/>
                <w:sz w:val="16"/>
                <w:szCs w:val="16"/>
              </w:rPr>
            </w:pPr>
          </w:p>
        </w:tc>
        <w:tc>
          <w:tcPr>
            <w:tcW w:w="501" w:type="dxa"/>
            <w:tcBorders>
              <w:top w:val="nil"/>
              <w:bottom w:val="nil"/>
            </w:tcBorders>
          </w:tcPr>
          <w:p w14:paraId="7E48B8E0" w14:textId="77777777" w:rsidR="004B2F61" w:rsidRPr="00A20828" w:rsidRDefault="004B2F61" w:rsidP="00AB5101">
            <w:pPr>
              <w:jc w:val="center"/>
              <w:rPr>
                <w:rFonts w:cs="Arial"/>
                <w:sz w:val="16"/>
                <w:szCs w:val="16"/>
              </w:rPr>
            </w:pPr>
          </w:p>
        </w:tc>
        <w:tc>
          <w:tcPr>
            <w:tcW w:w="440" w:type="dxa"/>
            <w:tcBorders>
              <w:top w:val="nil"/>
              <w:bottom w:val="nil"/>
            </w:tcBorders>
          </w:tcPr>
          <w:p w14:paraId="46E95BCA" w14:textId="77777777" w:rsidR="004B2F61" w:rsidRPr="00A20828" w:rsidRDefault="004B2F61" w:rsidP="00AB5101">
            <w:pPr>
              <w:jc w:val="center"/>
              <w:rPr>
                <w:rFonts w:cs="Arial"/>
                <w:sz w:val="16"/>
                <w:szCs w:val="16"/>
              </w:rPr>
            </w:pPr>
          </w:p>
        </w:tc>
      </w:tr>
      <w:tr w:rsidR="004B2F61" w:rsidRPr="00A20828" w14:paraId="03D1BF85" w14:textId="77777777" w:rsidTr="7DF311B2">
        <w:tc>
          <w:tcPr>
            <w:tcW w:w="6489" w:type="dxa"/>
            <w:gridSpan w:val="2"/>
            <w:tcBorders>
              <w:top w:val="nil"/>
              <w:left w:val="nil"/>
              <w:bottom w:val="nil"/>
            </w:tcBorders>
          </w:tcPr>
          <w:p w14:paraId="3CDD7A11" w14:textId="77777777" w:rsidR="004B2F61" w:rsidRPr="00A20828" w:rsidRDefault="004B2F61" w:rsidP="00AB5101">
            <w:pPr>
              <w:pStyle w:val="Kop2"/>
              <w:rPr>
                <w:rFonts w:ascii="Arial" w:hAnsi="Arial" w:cs="Arial"/>
                <w:sz w:val="18"/>
                <w:szCs w:val="18"/>
              </w:rPr>
            </w:pPr>
            <w:r w:rsidRPr="00A20828">
              <w:rPr>
                <w:rFonts w:ascii="Arial" w:hAnsi="Arial" w:cs="Arial"/>
                <w:sz w:val="18"/>
                <w:szCs w:val="18"/>
              </w:rPr>
              <w:lastRenderedPageBreak/>
              <w:t>Intern en extern overleg</w:t>
            </w:r>
          </w:p>
        </w:tc>
        <w:tc>
          <w:tcPr>
            <w:tcW w:w="488" w:type="dxa"/>
            <w:tcBorders>
              <w:top w:val="nil"/>
              <w:bottom w:val="nil"/>
            </w:tcBorders>
          </w:tcPr>
          <w:p w14:paraId="17A0B014" w14:textId="77777777" w:rsidR="004B2F61" w:rsidRPr="00A20828" w:rsidRDefault="004B2F61" w:rsidP="00AB5101">
            <w:pPr>
              <w:jc w:val="center"/>
              <w:rPr>
                <w:rFonts w:cs="Arial"/>
                <w:sz w:val="16"/>
                <w:szCs w:val="16"/>
              </w:rPr>
            </w:pPr>
          </w:p>
        </w:tc>
        <w:tc>
          <w:tcPr>
            <w:tcW w:w="546" w:type="dxa"/>
            <w:tcBorders>
              <w:top w:val="nil"/>
              <w:bottom w:val="nil"/>
            </w:tcBorders>
          </w:tcPr>
          <w:p w14:paraId="0A8F9C4D" w14:textId="77777777" w:rsidR="004B2F61" w:rsidRPr="00A20828" w:rsidRDefault="004B2F61" w:rsidP="00AB5101">
            <w:pPr>
              <w:jc w:val="center"/>
              <w:rPr>
                <w:rFonts w:cs="Arial"/>
                <w:sz w:val="16"/>
                <w:szCs w:val="16"/>
              </w:rPr>
            </w:pPr>
          </w:p>
        </w:tc>
        <w:tc>
          <w:tcPr>
            <w:tcW w:w="475" w:type="dxa"/>
            <w:tcBorders>
              <w:top w:val="nil"/>
              <w:bottom w:val="nil"/>
            </w:tcBorders>
          </w:tcPr>
          <w:p w14:paraId="426BEFD1" w14:textId="77777777" w:rsidR="004B2F61" w:rsidRPr="00A20828" w:rsidRDefault="004B2F61" w:rsidP="00AB5101">
            <w:pPr>
              <w:jc w:val="center"/>
              <w:rPr>
                <w:rFonts w:cs="Arial"/>
                <w:sz w:val="16"/>
                <w:szCs w:val="16"/>
              </w:rPr>
            </w:pPr>
          </w:p>
        </w:tc>
        <w:tc>
          <w:tcPr>
            <w:tcW w:w="489" w:type="dxa"/>
            <w:tcBorders>
              <w:top w:val="nil"/>
              <w:bottom w:val="nil"/>
            </w:tcBorders>
          </w:tcPr>
          <w:p w14:paraId="41DC0775" w14:textId="77777777" w:rsidR="004B2F61" w:rsidRPr="00A20828" w:rsidRDefault="004B2F61" w:rsidP="00AB5101">
            <w:pPr>
              <w:jc w:val="center"/>
              <w:rPr>
                <w:rFonts w:cs="Arial"/>
                <w:sz w:val="16"/>
                <w:szCs w:val="16"/>
              </w:rPr>
            </w:pPr>
          </w:p>
        </w:tc>
        <w:tc>
          <w:tcPr>
            <w:tcW w:w="488" w:type="dxa"/>
            <w:tcBorders>
              <w:top w:val="nil"/>
              <w:bottom w:val="nil"/>
            </w:tcBorders>
          </w:tcPr>
          <w:p w14:paraId="3116E7E0" w14:textId="77777777" w:rsidR="004B2F61" w:rsidRPr="00A20828" w:rsidRDefault="004B2F61" w:rsidP="00AB5101">
            <w:pPr>
              <w:jc w:val="center"/>
              <w:rPr>
                <w:rFonts w:cs="Arial"/>
                <w:sz w:val="16"/>
                <w:szCs w:val="16"/>
              </w:rPr>
            </w:pPr>
          </w:p>
        </w:tc>
        <w:tc>
          <w:tcPr>
            <w:tcW w:w="501" w:type="dxa"/>
            <w:tcBorders>
              <w:top w:val="nil"/>
              <w:bottom w:val="nil"/>
            </w:tcBorders>
          </w:tcPr>
          <w:p w14:paraId="56CA4415" w14:textId="77777777" w:rsidR="004B2F61" w:rsidRPr="00A20828" w:rsidRDefault="004B2F61" w:rsidP="00AB5101">
            <w:pPr>
              <w:jc w:val="center"/>
              <w:rPr>
                <w:rFonts w:cs="Arial"/>
                <w:sz w:val="16"/>
                <w:szCs w:val="16"/>
              </w:rPr>
            </w:pPr>
          </w:p>
        </w:tc>
        <w:tc>
          <w:tcPr>
            <w:tcW w:w="440" w:type="dxa"/>
            <w:tcBorders>
              <w:top w:val="nil"/>
              <w:bottom w:val="nil"/>
            </w:tcBorders>
          </w:tcPr>
          <w:p w14:paraId="28A2ACF3" w14:textId="77777777" w:rsidR="004B2F61" w:rsidRPr="00A20828" w:rsidRDefault="004B2F61" w:rsidP="00AB5101">
            <w:pPr>
              <w:jc w:val="center"/>
              <w:rPr>
                <w:rFonts w:cs="Arial"/>
                <w:sz w:val="16"/>
                <w:szCs w:val="16"/>
              </w:rPr>
            </w:pPr>
          </w:p>
        </w:tc>
      </w:tr>
      <w:tr w:rsidR="004B2F61" w:rsidRPr="00A20828" w14:paraId="380724C3" w14:textId="77777777" w:rsidTr="7DF311B2">
        <w:tc>
          <w:tcPr>
            <w:tcW w:w="534" w:type="dxa"/>
            <w:tcBorders>
              <w:top w:val="nil"/>
              <w:left w:val="nil"/>
              <w:bottom w:val="nil"/>
              <w:right w:val="nil"/>
            </w:tcBorders>
          </w:tcPr>
          <w:p w14:paraId="20AD119B" w14:textId="77777777" w:rsidR="004B2F61" w:rsidRPr="00A20828" w:rsidRDefault="004B2F61" w:rsidP="00AB5101">
            <w:pPr>
              <w:rPr>
                <w:rFonts w:cs="Arial"/>
                <w:sz w:val="18"/>
                <w:szCs w:val="18"/>
              </w:rPr>
            </w:pPr>
          </w:p>
        </w:tc>
        <w:tc>
          <w:tcPr>
            <w:tcW w:w="5955" w:type="dxa"/>
            <w:tcBorders>
              <w:top w:val="nil"/>
              <w:left w:val="nil"/>
              <w:bottom w:val="nil"/>
            </w:tcBorders>
          </w:tcPr>
          <w:p w14:paraId="2A893B4E" w14:textId="77777777" w:rsidR="004B2F61" w:rsidRPr="00A20828" w:rsidRDefault="004B2F61" w:rsidP="00AB5101">
            <w:pPr>
              <w:pStyle w:val="Kop3"/>
              <w:spacing w:line="300" w:lineRule="atLeast"/>
              <w:ind w:left="487"/>
              <w:rPr>
                <w:rFonts w:ascii="Arial" w:hAnsi="Arial" w:cs="Arial"/>
                <w:sz w:val="18"/>
                <w:szCs w:val="18"/>
              </w:rPr>
            </w:pPr>
            <w:r w:rsidRPr="00A20828">
              <w:rPr>
                <w:rFonts w:ascii="Arial" w:hAnsi="Arial" w:cs="Arial"/>
                <w:sz w:val="18"/>
                <w:szCs w:val="18"/>
              </w:rPr>
              <w:t>De RvC oriënteert zich regelmatig over wat er onder de betrokken Gemeenten, Huurdersorganisaties en andere belanghebbenden leeft en legt aan die belanghebbenden periodiek verantwoording af over de wijze waarop de RvC toezicht heeft gehouden. In het verslag van de RvC wordt hiervan melding gemaakt.</w:t>
            </w:r>
          </w:p>
        </w:tc>
        <w:tc>
          <w:tcPr>
            <w:tcW w:w="488" w:type="dxa"/>
            <w:tcBorders>
              <w:top w:val="nil"/>
              <w:bottom w:val="nil"/>
            </w:tcBorders>
          </w:tcPr>
          <w:p w14:paraId="6DB4EA90" w14:textId="77777777" w:rsidR="004B2F61" w:rsidRPr="00A20828" w:rsidRDefault="004B2F61" w:rsidP="00AB5101">
            <w:pPr>
              <w:jc w:val="center"/>
              <w:rPr>
                <w:rFonts w:cs="Arial"/>
                <w:sz w:val="16"/>
                <w:szCs w:val="16"/>
              </w:rPr>
            </w:pPr>
            <w:r w:rsidRPr="00A20828">
              <w:rPr>
                <w:rFonts w:cs="Arial"/>
                <w:sz w:val="16"/>
                <w:szCs w:val="16"/>
              </w:rPr>
              <w:t>31.1</w:t>
            </w:r>
          </w:p>
          <w:p w14:paraId="50977E3D" w14:textId="77777777" w:rsidR="004B2F61" w:rsidRPr="00A20828" w:rsidRDefault="004B2F61" w:rsidP="00AB5101">
            <w:pPr>
              <w:jc w:val="center"/>
              <w:rPr>
                <w:rFonts w:cs="Arial"/>
                <w:sz w:val="16"/>
                <w:szCs w:val="16"/>
              </w:rPr>
            </w:pPr>
          </w:p>
        </w:tc>
        <w:tc>
          <w:tcPr>
            <w:tcW w:w="546" w:type="dxa"/>
            <w:tcBorders>
              <w:top w:val="nil"/>
              <w:bottom w:val="nil"/>
            </w:tcBorders>
          </w:tcPr>
          <w:p w14:paraId="5ED2C19A" w14:textId="77777777" w:rsidR="004B2F61" w:rsidRPr="00A20828" w:rsidRDefault="004B2F61" w:rsidP="00AB5101">
            <w:pPr>
              <w:jc w:val="center"/>
              <w:rPr>
                <w:rFonts w:cs="Arial"/>
                <w:sz w:val="16"/>
                <w:szCs w:val="16"/>
              </w:rPr>
            </w:pPr>
          </w:p>
        </w:tc>
        <w:tc>
          <w:tcPr>
            <w:tcW w:w="475" w:type="dxa"/>
            <w:tcBorders>
              <w:top w:val="nil"/>
              <w:bottom w:val="nil"/>
            </w:tcBorders>
          </w:tcPr>
          <w:p w14:paraId="565A09CF" w14:textId="77777777" w:rsidR="004B2F61" w:rsidRPr="00A20828" w:rsidRDefault="004B2F61" w:rsidP="00AB5101">
            <w:pPr>
              <w:jc w:val="center"/>
              <w:rPr>
                <w:rFonts w:cs="Arial"/>
                <w:sz w:val="16"/>
                <w:szCs w:val="16"/>
              </w:rPr>
            </w:pPr>
          </w:p>
        </w:tc>
        <w:tc>
          <w:tcPr>
            <w:tcW w:w="489" w:type="dxa"/>
            <w:tcBorders>
              <w:top w:val="nil"/>
              <w:bottom w:val="nil"/>
            </w:tcBorders>
          </w:tcPr>
          <w:p w14:paraId="5737345F" w14:textId="77777777" w:rsidR="004B2F61" w:rsidRPr="00A20828" w:rsidRDefault="004B2F61" w:rsidP="00AB5101">
            <w:pPr>
              <w:jc w:val="center"/>
              <w:rPr>
                <w:rFonts w:cs="Arial"/>
                <w:sz w:val="16"/>
                <w:szCs w:val="16"/>
              </w:rPr>
            </w:pPr>
            <w:r w:rsidRPr="00A20828">
              <w:rPr>
                <w:rFonts w:cs="Arial"/>
                <w:sz w:val="16"/>
                <w:szCs w:val="16"/>
              </w:rPr>
              <w:t>18.7</w:t>
            </w:r>
          </w:p>
        </w:tc>
        <w:tc>
          <w:tcPr>
            <w:tcW w:w="488" w:type="dxa"/>
            <w:tcBorders>
              <w:top w:val="nil"/>
              <w:bottom w:val="nil"/>
            </w:tcBorders>
          </w:tcPr>
          <w:p w14:paraId="7BE1091C" w14:textId="77777777" w:rsidR="004B2F61" w:rsidRPr="00A20828" w:rsidRDefault="004B2F61" w:rsidP="00AB5101">
            <w:pPr>
              <w:jc w:val="center"/>
              <w:rPr>
                <w:rFonts w:cs="Arial"/>
                <w:sz w:val="16"/>
                <w:szCs w:val="16"/>
              </w:rPr>
            </w:pPr>
            <w:r w:rsidRPr="00A20828">
              <w:rPr>
                <w:rFonts w:cs="Arial"/>
                <w:sz w:val="16"/>
                <w:szCs w:val="16"/>
              </w:rPr>
              <w:t>4.7</w:t>
            </w:r>
          </w:p>
          <w:p w14:paraId="032766E5" w14:textId="625A100E" w:rsidR="004B2F61" w:rsidRPr="00A20828" w:rsidRDefault="004B2F61" w:rsidP="000C64C0">
            <w:pPr>
              <w:jc w:val="center"/>
              <w:rPr>
                <w:rFonts w:cs="Arial"/>
                <w:sz w:val="16"/>
                <w:szCs w:val="16"/>
              </w:rPr>
            </w:pPr>
            <w:r w:rsidRPr="00A20828">
              <w:rPr>
                <w:rFonts w:cs="Arial"/>
                <w:sz w:val="16"/>
                <w:szCs w:val="16"/>
              </w:rPr>
              <w:t>3.</w:t>
            </w:r>
            <w:r w:rsidR="000C64C0" w:rsidRPr="00A20828">
              <w:rPr>
                <w:rFonts w:cs="Arial"/>
                <w:sz w:val="16"/>
                <w:szCs w:val="16"/>
              </w:rPr>
              <w:t>2</w:t>
            </w:r>
            <w:r w:rsidR="000C64C0">
              <w:rPr>
                <w:rFonts w:cs="Arial"/>
                <w:sz w:val="16"/>
                <w:szCs w:val="16"/>
              </w:rPr>
              <w:t>3</w:t>
            </w:r>
            <w:r w:rsidR="000C64C0" w:rsidRPr="00A20828">
              <w:rPr>
                <w:rFonts w:cs="Arial"/>
                <w:sz w:val="16"/>
                <w:szCs w:val="16"/>
              </w:rPr>
              <w:t>c</w:t>
            </w:r>
          </w:p>
        </w:tc>
        <w:tc>
          <w:tcPr>
            <w:tcW w:w="501" w:type="dxa"/>
            <w:tcBorders>
              <w:top w:val="nil"/>
              <w:bottom w:val="nil"/>
            </w:tcBorders>
          </w:tcPr>
          <w:p w14:paraId="19A30C13" w14:textId="77777777" w:rsidR="004B2F61" w:rsidRPr="00A20828" w:rsidRDefault="004B2F61" w:rsidP="00AB5101">
            <w:pPr>
              <w:jc w:val="center"/>
              <w:rPr>
                <w:rFonts w:cs="Arial"/>
                <w:sz w:val="16"/>
                <w:szCs w:val="16"/>
              </w:rPr>
            </w:pPr>
          </w:p>
        </w:tc>
        <w:tc>
          <w:tcPr>
            <w:tcW w:w="440" w:type="dxa"/>
            <w:tcBorders>
              <w:top w:val="nil"/>
              <w:bottom w:val="nil"/>
            </w:tcBorders>
          </w:tcPr>
          <w:p w14:paraId="1F13072E" w14:textId="77777777" w:rsidR="004B2F61" w:rsidRPr="00A20828" w:rsidRDefault="004B2F61" w:rsidP="00AB5101">
            <w:pPr>
              <w:jc w:val="center"/>
              <w:rPr>
                <w:rFonts w:cs="Arial"/>
                <w:sz w:val="16"/>
                <w:szCs w:val="16"/>
              </w:rPr>
            </w:pPr>
          </w:p>
        </w:tc>
      </w:tr>
      <w:tr w:rsidR="004B2F61" w:rsidRPr="00A20828" w14:paraId="09AD96A8" w14:textId="77777777" w:rsidTr="7DF311B2">
        <w:tc>
          <w:tcPr>
            <w:tcW w:w="534" w:type="dxa"/>
            <w:tcBorders>
              <w:top w:val="nil"/>
              <w:left w:val="nil"/>
              <w:bottom w:val="nil"/>
              <w:right w:val="nil"/>
            </w:tcBorders>
          </w:tcPr>
          <w:p w14:paraId="051A1766" w14:textId="77777777" w:rsidR="004B2F61" w:rsidRPr="00A20828" w:rsidRDefault="004B2F61" w:rsidP="00AB5101">
            <w:pPr>
              <w:rPr>
                <w:rFonts w:cs="Arial"/>
                <w:sz w:val="18"/>
                <w:szCs w:val="18"/>
              </w:rPr>
            </w:pPr>
          </w:p>
        </w:tc>
        <w:tc>
          <w:tcPr>
            <w:tcW w:w="5955" w:type="dxa"/>
            <w:tcBorders>
              <w:top w:val="nil"/>
              <w:left w:val="nil"/>
              <w:bottom w:val="nil"/>
            </w:tcBorders>
          </w:tcPr>
          <w:p w14:paraId="55004D44" w14:textId="77777777" w:rsidR="004B2F61" w:rsidRPr="00A20828" w:rsidRDefault="004B2F61" w:rsidP="00AB5101">
            <w:pPr>
              <w:pStyle w:val="Kop3"/>
              <w:spacing w:line="300" w:lineRule="atLeast"/>
              <w:ind w:left="487"/>
              <w:rPr>
                <w:rFonts w:ascii="Arial" w:hAnsi="Arial" w:cs="Arial"/>
                <w:sz w:val="18"/>
                <w:szCs w:val="18"/>
              </w:rPr>
            </w:pPr>
            <w:r w:rsidRPr="00A20828">
              <w:rPr>
                <w:rFonts w:ascii="Arial" w:hAnsi="Arial" w:cs="Arial"/>
                <w:sz w:val="18"/>
                <w:szCs w:val="18"/>
              </w:rPr>
              <w:t>Ieder jaar zal de RvC een schema opstellen voor het bijwonen door één of meer van zijn leden van de (overleg)vergaderingen van de ondernemingsraad voor zover deze overlegvergaderingen door die leden moeten worden bijgewoond op grond van de wet of krachtens een overeenkomst met de ondernemingsraad. In deze vergaderingen wordt overleg gevoerd over de algemene gang van zaken binnen de Stichting en de voorstellen als bedoeld in artikel 25 lid 1 van de Wet op de ondernemingsraden.</w:t>
            </w:r>
          </w:p>
        </w:tc>
        <w:tc>
          <w:tcPr>
            <w:tcW w:w="488" w:type="dxa"/>
            <w:tcBorders>
              <w:top w:val="nil"/>
              <w:bottom w:val="nil"/>
            </w:tcBorders>
          </w:tcPr>
          <w:p w14:paraId="07A0FFCD" w14:textId="77777777" w:rsidR="004B2F61" w:rsidRPr="00A20828" w:rsidRDefault="004B2F61" w:rsidP="00AB5101">
            <w:pPr>
              <w:jc w:val="center"/>
              <w:rPr>
                <w:rFonts w:cs="Arial"/>
                <w:sz w:val="16"/>
                <w:szCs w:val="16"/>
              </w:rPr>
            </w:pPr>
          </w:p>
        </w:tc>
        <w:tc>
          <w:tcPr>
            <w:tcW w:w="546" w:type="dxa"/>
            <w:tcBorders>
              <w:top w:val="nil"/>
              <w:bottom w:val="nil"/>
            </w:tcBorders>
          </w:tcPr>
          <w:p w14:paraId="468203A2" w14:textId="77777777" w:rsidR="004B2F61" w:rsidRPr="00A20828" w:rsidRDefault="004B2F61" w:rsidP="00AB5101">
            <w:pPr>
              <w:jc w:val="center"/>
              <w:rPr>
                <w:rFonts w:cs="Arial"/>
                <w:sz w:val="16"/>
                <w:szCs w:val="16"/>
              </w:rPr>
            </w:pPr>
          </w:p>
        </w:tc>
        <w:tc>
          <w:tcPr>
            <w:tcW w:w="475" w:type="dxa"/>
            <w:tcBorders>
              <w:top w:val="nil"/>
              <w:bottom w:val="nil"/>
            </w:tcBorders>
          </w:tcPr>
          <w:p w14:paraId="04D2457B" w14:textId="77777777" w:rsidR="004B2F61" w:rsidRPr="00A20828" w:rsidRDefault="004B2F61" w:rsidP="00AB5101">
            <w:pPr>
              <w:jc w:val="center"/>
              <w:rPr>
                <w:rFonts w:cs="Arial"/>
                <w:sz w:val="16"/>
                <w:szCs w:val="16"/>
              </w:rPr>
            </w:pPr>
          </w:p>
        </w:tc>
        <w:tc>
          <w:tcPr>
            <w:tcW w:w="489" w:type="dxa"/>
            <w:tcBorders>
              <w:top w:val="nil"/>
              <w:bottom w:val="nil"/>
            </w:tcBorders>
          </w:tcPr>
          <w:p w14:paraId="11C03B2E" w14:textId="77777777" w:rsidR="004B2F61" w:rsidRPr="00A20828" w:rsidRDefault="004B2F61" w:rsidP="00AB5101">
            <w:pPr>
              <w:jc w:val="center"/>
              <w:rPr>
                <w:rFonts w:cs="Arial"/>
                <w:sz w:val="16"/>
                <w:szCs w:val="16"/>
              </w:rPr>
            </w:pPr>
          </w:p>
        </w:tc>
        <w:tc>
          <w:tcPr>
            <w:tcW w:w="488" w:type="dxa"/>
            <w:tcBorders>
              <w:top w:val="nil"/>
              <w:bottom w:val="nil"/>
            </w:tcBorders>
          </w:tcPr>
          <w:p w14:paraId="16AB0FBB" w14:textId="77777777" w:rsidR="004B2F61" w:rsidRPr="00A20828" w:rsidRDefault="004B2F61" w:rsidP="00AB5101">
            <w:pPr>
              <w:jc w:val="center"/>
              <w:rPr>
                <w:rFonts w:cs="Arial"/>
                <w:sz w:val="16"/>
                <w:szCs w:val="16"/>
              </w:rPr>
            </w:pPr>
          </w:p>
        </w:tc>
        <w:tc>
          <w:tcPr>
            <w:tcW w:w="501" w:type="dxa"/>
            <w:tcBorders>
              <w:top w:val="nil"/>
              <w:bottom w:val="nil"/>
            </w:tcBorders>
          </w:tcPr>
          <w:p w14:paraId="3B873F5E" w14:textId="77777777" w:rsidR="004B2F61" w:rsidRPr="00A20828" w:rsidRDefault="004B2F61" w:rsidP="00AB5101">
            <w:pPr>
              <w:jc w:val="center"/>
              <w:rPr>
                <w:rFonts w:cs="Arial"/>
                <w:sz w:val="16"/>
                <w:szCs w:val="16"/>
              </w:rPr>
            </w:pPr>
          </w:p>
        </w:tc>
        <w:tc>
          <w:tcPr>
            <w:tcW w:w="440" w:type="dxa"/>
            <w:tcBorders>
              <w:top w:val="nil"/>
              <w:bottom w:val="nil"/>
            </w:tcBorders>
          </w:tcPr>
          <w:p w14:paraId="4E96C919" w14:textId="77777777" w:rsidR="004B2F61" w:rsidRPr="00A20828" w:rsidRDefault="004B2F61" w:rsidP="00AB5101">
            <w:pPr>
              <w:jc w:val="center"/>
              <w:rPr>
                <w:rFonts w:cs="Arial"/>
                <w:sz w:val="16"/>
                <w:szCs w:val="16"/>
              </w:rPr>
            </w:pPr>
          </w:p>
        </w:tc>
      </w:tr>
      <w:tr w:rsidR="004B2F61" w:rsidRPr="00A20828" w14:paraId="3F6B5B0A" w14:textId="77777777" w:rsidTr="7DF311B2">
        <w:tc>
          <w:tcPr>
            <w:tcW w:w="534" w:type="dxa"/>
            <w:tcBorders>
              <w:top w:val="nil"/>
              <w:left w:val="nil"/>
              <w:bottom w:val="nil"/>
              <w:right w:val="nil"/>
            </w:tcBorders>
          </w:tcPr>
          <w:p w14:paraId="637964F3" w14:textId="77777777" w:rsidR="004B2F61" w:rsidRPr="00A20828" w:rsidRDefault="004B2F61" w:rsidP="00AB5101">
            <w:pPr>
              <w:rPr>
                <w:rFonts w:cs="Arial"/>
                <w:sz w:val="18"/>
                <w:szCs w:val="18"/>
              </w:rPr>
            </w:pPr>
          </w:p>
        </w:tc>
        <w:tc>
          <w:tcPr>
            <w:tcW w:w="5955" w:type="dxa"/>
            <w:tcBorders>
              <w:top w:val="nil"/>
              <w:left w:val="nil"/>
              <w:bottom w:val="nil"/>
            </w:tcBorders>
          </w:tcPr>
          <w:p w14:paraId="4322A7C7" w14:textId="77777777" w:rsidR="004B2F61" w:rsidRPr="00A20828" w:rsidRDefault="004B2F61" w:rsidP="00AB5101">
            <w:pPr>
              <w:pStyle w:val="Kop3"/>
              <w:spacing w:line="300" w:lineRule="atLeast"/>
              <w:ind w:left="487"/>
              <w:rPr>
                <w:rFonts w:ascii="Arial" w:hAnsi="Arial" w:cs="Arial"/>
                <w:sz w:val="18"/>
                <w:szCs w:val="18"/>
              </w:rPr>
            </w:pPr>
            <w:r w:rsidRPr="00A20828">
              <w:rPr>
                <w:rFonts w:ascii="Arial" w:hAnsi="Arial" w:cs="Arial"/>
                <w:sz w:val="18"/>
                <w:szCs w:val="18"/>
              </w:rPr>
              <w:t>De RvC wijst uit zijn leden een verantwoordelijke aan voor het onderhouden en coördineren van de contacten met de ondernemingsraad. Indien een lid van de RvC wordt uitgenodigd voor het bijwonen van een vergadering met de ondernemingsraad, zal hij een dergelijke uitnodiging uitsluitend accepteren na voorafgaand overleg met de voorzitter. Indien het verantwoordelijke lid van de RvC daartoe aanleiding ziet, neemt hij contact op met de voorzitter van de ondernemingsraad.</w:t>
            </w:r>
            <w:r w:rsidRPr="00A20828">
              <w:rPr>
                <w:rStyle w:val="Voetnootmarkering"/>
                <w:rFonts w:ascii="Arial" w:hAnsi="Arial" w:cs="Arial"/>
                <w:sz w:val="18"/>
                <w:szCs w:val="18"/>
              </w:rPr>
              <w:footnoteReference w:id="41"/>
            </w:r>
          </w:p>
        </w:tc>
        <w:tc>
          <w:tcPr>
            <w:tcW w:w="488" w:type="dxa"/>
            <w:tcBorders>
              <w:top w:val="nil"/>
              <w:bottom w:val="nil"/>
            </w:tcBorders>
          </w:tcPr>
          <w:p w14:paraId="238B4D8B" w14:textId="77777777" w:rsidR="004B2F61" w:rsidRPr="00A20828" w:rsidRDefault="004B2F61" w:rsidP="00AB5101">
            <w:pPr>
              <w:jc w:val="center"/>
              <w:rPr>
                <w:rFonts w:cs="Arial"/>
                <w:sz w:val="16"/>
                <w:szCs w:val="16"/>
              </w:rPr>
            </w:pPr>
          </w:p>
        </w:tc>
        <w:tc>
          <w:tcPr>
            <w:tcW w:w="546" w:type="dxa"/>
            <w:tcBorders>
              <w:top w:val="nil"/>
              <w:bottom w:val="nil"/>
            </w:tcBorders>
          </w:tcPr>
          <w:p w14:paraId="322A9594" w14:textId="77777777" w:rsidR="004B2F61" w:rsidRPr="00A20828" w:rsidRDefault="004B2F61" w:rsidP="00AB5101">
            <w:pPr>
              <w:jc w:val="center"/>
              <w:rPr>
                <w:rFonts w:cs="Arial"/>
                <w:sz w:val="16"/>
                <w:szCs w:val="16"/>
              </w:rPr>
            </w:pPr>
          </w:p>
        </w:tc>
        <w:tc>
          <w:tcPr>
            <w:tcW w:w="475" w:type="dxa"/>
            <w:tcBorders>
              <w:top w:val="nil"/>
              <w:bottom w:val="nil"/>
            </w:tcBorders>
          </w:tcPr>
          <w:p w14:paraId="26B91E91" w14:textId="77777777" w:rsidR="004B2F61" w:rsidRPr="00A20828" w:rsidRDefault="004B2F61" w:rsidP="00AB5101">
            <w:pPr>
              <w:jc w:val="center"/>
              <w:rPr>
                <w:rFonts w:cs="Arial"/>
                <w:sz w:val="16"/>
                <w:szCs w:val="16"/>
              </w:rPr>
            </w:pPr>
          </w:p>
        </w:tc>
        <w:tc>
          <w:tcPr>
            <w:tcW w:w="489" w:type="dxa"/>
            <w:tcBorders>
              <w:top w:val="nil"/>
              <w:bottom w:val="nil"/>
            </w:tcBorders>
          </w:tcPr>
          <w:p w14:paraId="26D66550" w14:textId="77777777" w:rsidR="004B2F61" w:rsidRPr="00A20828" w:rsidRDefault="004B2F61" w:rsidP="00AB5101">
            <w:pPr>
              <w:jc w:val="center"/>
              <w:rPr>
                <w:rFonts w:cs="Arial"/>
                <w:sz w:val="16"/>
                <w:szCs w:val="16"/>
              </w:rPr>
            </w:pPr>
          </w:p>
        </w:tc>
        <w:tc>
          <w:tcPr>
            <w:tcW w:w="488" w:type="dxa"/>
            <w:tcBorders>
              <w:top w:val="nil"/>
              <w:bottom w:val="nil"/>
            </w:tcBorders>
          </w:tcPr>
          <w:p w14:paraId="09F9703A" w14:textId="3426D68F" w:rsidR="004B2F61" w:rsidRPr="00A20828" w:rsidRDefault="004B2F61" w:rsidP="000C64C0">
            <w:pPr>
              <w:jc w:val="center"/>
              <w:rPr>
                <w:rFonts w:cs="Arial"/>
                <w:sz w:val="16"/>
                <w:szCs w:val="16"/>
              </w:rPr>
            </w:pPr>
            <w:r w:rsidRPr="00A20828">
              <w:rPr>
                <w:rFonts w:cs="Arial"/>
                <w:sz w:val="16"/>
                <w:szCs w:val="16"/>
              </w:rPr>
              <w:t>3.</w:t>
            </w:r>
            <w:r w:rsidR="000C64C0" w:rsidRPr="00A20828">
              <w:rPr>
                <w:rFonts w:cs="Arial"/>
                <w:sz w:val="16"/>
                <w:szCs w:val="16"/>
              </w:rPr>
              <w:t>2</w:t>
            </w:r>
            <w:r w:rsidR="000C64C0">
              <w:rPr>
                <w:rFonts w:cs="Arial"/>
                <w:sz w:val="16"/>
                <w:szCs w:val="16"/>
              </w:rPr>
              <w:t>3</w:t>
            </w:r>
            <w:r w:rsidR="000C64C0" w:rsidRPr="00A20828">
              <w:rPr>
                <w:rFonts w:cs="Arial"/>
                <w:sz w:val="16"/>
                <w:szCs w:val="16"/>
              </w:rPr>
              <w:t>c</w:t>
            </w:r>
          </w:p>
        </w:tc>
        <w:tc>
          <w:tcPr>
            <w:tcW w:w="501" w:type="dxa"/>
            <w:tcBorders>
              <w:top w:val="nil"/>
              <w:bottom w:val="nil"/>
            </w:tcBorders>
          </w:tcPr>
          <w:p w14:paraId="41532375" w14:textId="77777777" w:rsidR="004B2F61" w:rsidRPr="00A20828" w:rsidRDefault="004B2F61" w:rsidP="00AB5101">
            <w:pPr>
              <w:jc w:val="center"/>
              <w:rPr>
                <w:rFonts w:cs="Arial"/>
                <w:sz w:val="16"/>
                <w:szCs w:val="16"/>
              </w:rPr>
            </w:pPr>
            <w:r w:rsidRPr="00A20828">
              <w:rPr>
                <w:rFonts w:cs="Arial"/>
                <w:sz w:val="16"/>
                <w:szCs w:val="16"/>
              </w:rPr>
              <w:t>13.6</w:t>
            </w:r>
          </w:p>
        </w:tc>
        <w:tc>
          <w:tcPr>
            <w:tcW w:w="440" w:type="dxa"/>
            <w:tcBorders>
              <w:top w:val="nil"/>
              <w:bottom w:val="nil"/>
            </w:tcBorders>
          </w:tcPr>
          <w:p w14:paraId="2D8416CC" w14:textId="77777777" w:rsidR="004B2F61" w:rsidRPr="00A20828" w:rsidRDefault="004B2F61" w:rsidP="00AB5101">
            <w:pPr>
              <w:jc w:val="center"/>
              <w:rPr>
                <w:rFonts w:cs="Arial"/>
                <w:sz w:val="16"/>
                <w:szCs w:val="16"/>
              </w:rPr>
            </w:pPr>
          </w:p>
        </w:tc>
      </w:tr>
      <w:tr w:rsidR="004B2F61" w:rsidRPr="00A20828" w14:paraId="6CE39979" w14:textId="77777777" w:rsidTr="7DF311B2">
        <w:tc>
          <w:tcPr>
            <w:tcW w:w="534" w:type="dxa"/>
            <w:tcBorders>
              <w:top w:val="nil"/>
              <w:left w:val="nil"/>
              <w:bottom w:val="nil"/>
              <w:right w:val="nil"/>
            </w:tcBorders>
          </w:tcPr>
          <w:p w14:paraId="14905AB0" w14:textId="77777777" w:rsidR="004B2F61" w:rsidRPr="00A20828" w:rsidRDefault="004B2F61" w:rsidP="00AB5101">
            <w:pPr>
              <w:rPr>
                <w:rFonts w:cs="Arial"/>
                <w:sz w:val="18"/>
                <w:szCs w:val="18"/>
              </w:rPr>
            </w:pPr>
          </w:p>
        </w:tc>
        <w:tc>
          <w:tcPr>
            <w:tcW w:w="5955" w:type="dxa"/>
            <w:tcBorders>
              <w:top w:val="nil"/>
              <w:left w:val="nil"/>
              <w:bottom w:val="nil"/>
            </w:tcBorders>
          </w:tcPr>
          <w:p w14:paraId="00F3D36E" w14:textId="77777777" w:rsidR="004B2F61" w:rsidRPr="00A20828" w:rsidRDefault="004B2F61" w:rsidP="00510D98">
            <w:pPr>
              <w:pStyle w:val="Kop3"/>
              <w:spacing w:line="300" w:lineRule="atLeast"/>
              <w:ind w:left="487"/>
              <w:rPr>
                <w:rFonts w:ascii="Arial" w:hAnsi="Arial" w:cs="Arial"/>
                <w:sz w:val="18"/>
                <w:szCs w:val="18"/>
              </w:rPr>
            </w:pPr>
            <w:r w:rsidRPr="00A20828">
              <w:rPr>
                <w:rFonts w:ascii="Arial" w:hAnsi="Arial" w:cs="Arial"/>
                <w:sz w:val="18"/>
                <w:szCs w:val="18"/>
              </w:rPr>
              <w:t>Indien het Bestuur voor een voorstel zowel de goedkeuring van de RvC als een advies en/of instemming van de ondernemingsraad behoeft, zal het voorstel eerst aan de ondernemingsraad worden voorgelegd. Vervolgens zal het bestuur het voorstel ter goedkeuring aan de RvC voorleggen onder vermelding van het verkregen advies of de verkregen instemming van de ondernemingsraad.</w:t>
            </w:r>
          </w:p>
        </w:tc>
        <w:tc>
          <w:tcPr>
            <w:tcW w:w="488" w:type="dxa"/>
            <w:tcBorders>
              <w:top w:val="nil"/>
              <w:bottom w:val="nil"/>
            </w:tcBorders>
          </w:tcPr>
          <w:p w14:paraId="2502CCFF" w14:textId="77777777" w:rsidR="004B2F61" w:rsidRPr="00A20828" w:rsidRDefault="004B2F61" w:rsidP="00AB5101">
            <w:pPr>
              <w:jc w:val="center"/>
              <w:rPr>
                <w:rFonts w:cs="Arial"/>
                <w:sz w:val="16"/>
                <w:szCs w:val="16"/>
              </w:rPr>
            </w:pPr>
          </w:p>
        </w:tc>
        <w:tc>
          <w:tcPr>
            <w:tcW w:w="546" w:type="dxa"/>
            <w:tcBorders>
              <w:top w:val="nil"/>
              <w:bottom w:val="nil"/>
            </w:tcBorders>
          </w:tcPr>
          <w:p w14:paraId="777F28A7" w14:textId="77777777" w:rsidR="004B2F61" w:rsidRPr="00A20828" w:rsidRDefault="004B2F61" w:rsidP="00AB5101">
            <w:pPr>
              <w:jc w:val="center"/>
              <w:rPr>
                <w:rFonts w:cs="Arial"/>
                <w:sz w:val="16"/>
                <w:szCs w:val="16"/>
              </w:rPr>
            </w:pPr>
          </w:p>
        </w:tc>
        <w:tc>
          <w:tcPr>
            <w:tcW w:w="475" w:type="dxa"/>
            <w:tcBorders>
              <w:top w:val="nil"/>
              <w:bottom w:val="nil"/>
            </w:tcBorders>
          </w:tcPr>
          <w:p w14:paraId="64478816" w14:textId="77777777" w:rsidR="004B2F61" w:rsidRPr="00A20828" w:rsidRDefault="004B2F61" w:rsidP="00AB5101">
            <w:pPr>
              <w:jc w:val="center"/>
              <w:rPr>
                <w:rFonts w:cs="Arial"/>
                <w:sz w:val="16"/>
                <w:szCs w:val="16"/>
              </w:rPr>
            </w:pPr>
          </w:p>
        </w:tc>
        <w:tc>
          <w:tcPr>
            <w:tcW w:w="489" w:type="dxa"/>
            <w:tcBorders>
              <w:top w:val="nil"/>
              <w:bottom w:val="nil"/>
            </w:tcBorders>
          </w:tcPr>
          <w:p w14:paraId="273CAE80" w14:textId="77777777" w:rsidR="004B2F61" w:rsidRPr="00A20828" w:rsidRDefault="004B2F61" w:rsidP="00AB5101">
            <w:pPr>
              <w:jc w:val="center"/>
              <w:rPr>
                <w:rFonts w:cs="Arial"/>
                <w:sz w:val="16"/>
                <w:szCs w:val="16"/>
              </w:rPr>
            </w:pPr>
          </w:p>
        </w:tc>
        <w:tc>
          <w:tcPr>
            <w:tcW w:w="488" w:type="dxa"/>
            <w:tcBorders>
              <w:top w:val="nil"/>
              <w:bottom w:val="nil"/>
            </w:tcBorders>
          </w:tcPr>
          <w:p w14:paraId="5DFF3DAA" w14:textId="77777777" w:rsidR="004B2F61" w:rsidRPr="00A20828" w:rsidRDefault="004B2F61" w:rsidP="00AB5101">
            <w:pPr>
              <w:jc w:val="center"/>
              <w:rPr>
                <w:rFonts w:cs="Arial"/>
                <w:sz w:val="16"/>
                <w:szCs w:val="16"/>
              </w:rPr>
            </w:pPr>
          </w:p>
        </w:tc>
        <w:tc>
          <w:tcPr>
            <w:tcW w:w="501" w:type="dxa"/>
            <w:tcBorders>
              <w:top w:val="nil"/>
              <w:bottom w:val="nil"/>
            </w:tcBorders>
          </w:tcPr>
          <w:p w14:paraId="23ED8271" w14:textId="77777777" w:rsidR="004B2F61" w:rsidRPr="00A20828" w:rsidRDefault="004B2F61" w:rsidP="00AB5101">
            <w:pPr>
              <w:jc w:val="center"/>
              <w:rPr>
                <w:rFonts w:cs="Arial"/>
                <w:sz w:val="16"/>
                <w:szCs w:val="16"/>
              </w:rPr>
            </w:pPr>
          </w:p>
        </w:tc>
        <w:tc>
          <w:tcPr>
            <w:tcW w:w="440" w:type="dxa"/>
            <w:tcBorders>
              <w:top w:val="nil"/>
              <w:bottom w:val="nil"/>
            </w:tcBorders>
          </w:tcPr>
          <w:p w14:paraId="69B2012A" w14:textId="77777777" w:rsidR="004B2F61" w:rsidRPr="00A20828" w:rsidRDefault="004B2F61" w:rsidP="00AB5101">
            <w:pPr>
              <w:jc w:val="center"/>
              <w:rPr>
                <w:rFonts w:cs="Arial"/>
                <w:sz w:val="16"/>
                <w:szCs w:val="16"/>
              </w:rPr>
            </w:pPr>
          </w:p>
        </w:tc>
      </w:tr>
      <w:tr w:rsidR="004B2F61" w:rsidRPr="00A20828" w14:paraId="5AA75486" w14:textId="77777777" w:rsidTr="7DF311B2">
        <w:tc>
          <w:tcPr>
            <w:tcW w:w="534" w:type="dxa"/>
            <w:tcBorders>
              <w:top w:val="nil"/>
              <w:left w:val="nil"/>
              <w:bottom w:val="nil"/>
              <w:right w:val="nil"/>
            </w:tcBorders>
          </w:tcPr>
          <w:p w14:paraId="7283A267" w14:textId="77777777" w:rsidR="004B2F61" w:rsidRPr="00A20828" w:rsidRDefault="004B2F61" w:rsidP="00AB5101">
            <w:pPr>
              <w:rPr>
                <w:rFonts w:cs="Arial"/>
                <w:sz w:val="18"/>
                <w:szCs w:val="18"/>
              </w:rPr>
            </w:pPr>
          </w:p>
        </w:tc>
        <w:tc>
          <w:tcPr>
            <w:tcW w:w="5955" w:type="dxa"/>
            <w:tcBorders>
              <w:top w:val="nil"/>
              <w:left w:val="nil"/>
              <w:bottom w:val="nil"/>
            </w:tcBorders>
          </w:tcPr>
          <w:p w14:paraId="3EFA358A" w14:textId="77777777" w:rsidR="004B2F61" w:rsidRPr="00A20828" w:rsidRDefault="004B2F61" w:rsidP="00AB5101">
            <w:pPr>
              <w:pStyle w:val="Kop3"/>
              <w:spacing w:line="300" w:lineRule="atLeast"/>
              <w:ind w:left="487"/>
              <w:rPr>
                <w:rFonts w:ascii="Arial" w:hAnsi="Arial" w:cs="Arial"/>
                <w:sz w:val="18"/>
                <w:szCs w:val="18"/>
              </w:rPr>
            </w:pPr>
            <w:r w:rsidRPr="00A20828">
              <w:rPr>
                <w:rFonts w:ascii="Arial" w:hAnsi="Arial" w:cs="Arial"/>
                <w:sz w:val="18"/>
                <w:szCs w:val="18"/>
              </w:rPr>
              <w:t>Indien het Bestuur voor een voorstel zowel de goedkeuring van de RvC als een advies en/of instemming van de Huurdersorganisatie behoeft, zal het voorstel eerst aan de Huurdersorganisaties worden voorgelegd.  Vervolgens zal het Bestuur het voorstel ter goedkeuring aan de RvC voorleggen onder vermelding van het verkregen advies of verkregen instemming van de Huurdersorganisaties.</w:t>
            </w:r>
          </w:p>
        </w:tc>
        <w:tc>
          <w:tcPr>
            <w:tcW w:w="488" w:type="dxa"/>
            <w:tcBorders>
              <w:top w:val="nil"/>
              <w:bottom w:val="nil"/>
            </w:tcBorders>
          </w:tcPr>
          <w:p w14:paraId="1FE4CD2C" w14:textId="77777777" w:rsidR="004B2F61" w:rsidRPr="00A20828" w:rsidRDefault="004B2F61" w:rsidP="00AB5101">
            <w:pPr>
              <w:jc w:val="center"/>
              <w:rPr>
                <w:rFonts w:cs="Arial"/>
                <w:sz w:val="16"/>
                <w:szCs w:val="16"/>
              </w:rPr>
            </w:pPr>
          </w:p>
        </w:tc>
        <w:tc>
          <w:tcPr>
            <w:tcW w:w="546" w:type="dxa"/>
            <w:tcBorders>
              <w:top w:val="nil"/>
              <w:bottom w:val="nil"/>
            </w:tcBorders>
          </w:tcPr>
          <w:p w14:paraId="279FC2E3" w14:textId="77777777" w:rsidR="004B2F61" w:rsidRPr="00A20828" w:rsidRDefault="004B2F61" w:rsidP="00AB5101">
            <w:pPr>
              <w:jc w:val="center"/>
              <w:rPr>
                <w:rFonts w:cs="Arial"/>
                <w:sz w:val="16"/>
                <w:szCs w:val="16"/>
              </w:rPr>
            </w:pPr>
          </w:p>
        </w:tc>
        <w:tc>
          <w:tcPr>
            <w:tcW w:w="475" w:type="dxa"/>
            <w:tcBorders>
              <w:top w:val="nil"/>
              <w:bottom w:val="nil"/>
            </w:tcBorders>
          </w:tcPr>
          <w:p w14:paraId="37045741" w14:textId="77777777" w:rsidR="004B2F61" w:rsidRPr="00A20828" w:rsidRDefault="004B2F61" w:rsidP="00AB5101">
            <w:pPr>
              <w:jc w:val="center"/>
              <w:rPr>
                <w:rFonts w:cs="Arial"/>
                <w:sz w:val="16"/>
                <w:szCs w:val="16"/>
              </w:rPr>
            </w:pPr>
          </w:p>
        </w:tc>
        <w:tc>
          <w:tcPr>
            <w:tcW w:w="489" w:type="dxa"/>
            <w:tcBorders>
              <w:top w:val="nil"/>
              <w:bottom w:val="nil"/>
            </w:tcBorders>
          </w:tcPr>
          <w:p w14:paraId="3C943BD2" w14:textId="77777777" w:rsidR="004B2F61" w:rsidRPr="00A20828" w:rsidRDefault="004B2F61" w:rsidP="00AB5101">
            <w:pPr>
              <w:jc w:val="center"/>
              <w:rPr>
                <w:rFonts w:cs="Arial"/>
                <w:sz w:val="16"/>
                <w:szCs w:val="16"/>
              </w:rPr>
            </w:pPr>
          </w:p>
        </w:tc>
        <w:tc>
          <w:tcPr>
            <w:tcW w:w="488" w:type="dxa"/>
            <w:tcBorders>
              <w:top w:val="nil"/>
              <w:bottom w:val="nil"/>
            </w:tcBorders>
          </w:tcPr>
          <w:p w14:paraId="1DC7ADA6" w14:textId="77777777" w:rsidR="004B2F61" w:rsidRPr="00A20828" w:rsidRDefault="004B2F61" w:rsidP="00AB5101">
            <w:pPr>
              <w:jc w:val="center"/>
              <w:rPr>
                <w:rFonts w:cs="Arial"/>
                <w:sz w:val="16"/>
                <w:szCs w:val="16"/>
              </w:rPr>
            </w:pPr>
          </w:p>
        </w:tc>
        <w:tc>
          <w:tcPr>
            <w:tcW w:w="501" w:type="dxa"/>
            <w:tcBorders>
              <w:top w:val="nil"/>
              <w:bottom w:val="nil"/>
            </w:tcBorders>
          </w:tcPr>
          <w:p w14:paraId="105D824A" w14:textId="77777777" w:rsidR="004B2F61" w:rsidRPr="00A20828" w:rsidRDefault="004B2F61" w:rsidP="00AB5101">
            <w:pPr>
              <w:jc w:val="center"/>
              <w:rPr>
                <w:rFonts w:cs="Arial"/>
                <w:sz w:val="16"/>
                <w:szCs w:val="16"/>
              </w:rPr>
            </w:pPr>
          </w:p>
        </w:tc>
        <w:tc>
          <w:tcPr>
            <w:tcW w:w="440" w:type="dxa"/>
            <w:tcBorders>
              <w:top w:val="nil"/>
              <w:bottom w:val="nil"/>
            </w:tcBorders>
          </w:tcPr>
          <w:p w14:paraId="6E5C0136" w14:textId="77777777" w:rsidR="004B2F61" w:rsidRPr="00A20828" w:rsidRDefault="004B2F61" w:rsidP="00AB5101">
            <w:pPr>
              <w:jc w:val="center"/>
              <w:rPr>
                <w:rFonts w:cs="Arial"/>
                <w:sz w:val="16"/>
                <w:szCs w:val="16"/>
              </w:rPr>
            </w:pPr>
          </w:p>
        </w:tc>
      </w:tr>
      <w:tr w:rsidR="004B2F61" w:rsidRPr="00A20828" w14:paraId="6D54F79A" w14:textId="77777777" w:rsidTr="7DF311B2">
        <w:tc>
          <w:tcPr>
            <w:tcW w:w="534" w:type="dxa"/>
            <w:tcBorders>
              <w:top w:val="nil"/>
              <w:left w:val="nil"/>
              <w:bottom w:val="nil"/>
              <w:right w:val="nil"/>
            </w:tcBorders>
          </w:tcPr>
          <w:p w14:paraId="606285B3" w14:textId="77777777" w:rsidR="004B2F61" w:rsidRPr="00A20828" w:rsidRDefault="004B2F61" w:rsidP="00AB5101">
            <w:pPr>
              <w:rPr>
                <w:rFonts w:cs="Arial"/>
                <w:sz w:val="18"/>
                <w:szCs w:val="18"/>
              </w:rPr>
            </w:pPr>
          </w:p>
        </w:tc>
        <w:tc>
          <w:tcPr>
            <w:tcW w:w="5955" w:type="dxa"/>
            <w:tcBorders>
              <w:top w:val="nil"/>
              <w:left w:val="nil"/>
              <w:bottom w:val="nil"/>
            </w:tcBorders>
          </w:tcPr>
          <w:p w14:paraId="3EB008E2" w14:textId="77777777" w:rsidR="004B2F61" w:rsidRPr="00A20828" w:rsidRDefault="004B2F61" w:rsidP="00510D98">
            <w:pPr>
              <w:pStyle w:val="Kop3"/>
              <w:spacing w:line="300" w:lineRule="atLeast"/>
              <w:ind w:left="488"/>
              <w:rPr>
                <w:rFonts w:ascii="Arial" w:hAnsi="Arial" w:cs="Arial"/>
                <w:b/>
                <w:sz w:val="18"/>
                <w:szCs w:val="18"/>
              </w:rPr>
            </w:pPr>
            <w:r w:rsidRPr="00A20828">
              <w:rPr>
                <w:rFonts w:ascii="Arial" w:hAnsi="Arial" w:cs="Arial"/>
                <w:sz w:val="18"/>
                <w:szCs w:val="18"/>
              </w:rPr>
              <w:t>Het Bestuur informeert de RvC over de relevante onderwerpen die aan de orde zijn geweest tijdens het overleg met de Huurdersorganisaties en de ondernemingsraad.</w:t>
            </w:r>
          </w:p>
        </w:tc>
        <w:tc>
          <w:tcPr>
            <w:tcW w:w="488" w:type="dxa"/>
            <w:tcBorders>
              <w:top w:val="nil"/>
              <w:bottom w:val="nil"/>
            </w:tcBorders>
          </w:tcPr>
          <w:p w14:paraId="02518C50" w14:textId="77777777" w:rsidR="004B2F61" w:rsidRPr="00A20828" w:rsidRDefault="004B2F61" w:rsidP="00AB5101">
            <w:pPr>
              <w:jc w:val="center"/>
              <w:rPr>
                <w:rFonts w:cs="Arial"/>
                <w:sz w:val="16"/>
                <w:szCs w:val="16"/>
              </w:rPr>
            </w:pPr>
          </w:p>
        </w:tc>
        <w:tc>
          <w:tcPr>
            <w:tcW w:w="546" w:type="dxa"/>
            <w:tcBorders>
              <w:top w:val="nil"/>
              <w:bottom w:val="nil"/>
            </w:tcBorders>
          </w:tcPr>
          <w:p w14:paraId="0D80941C" w14:textId="77777777" w:rsidR="004B2F61" w:rsidRPr="00A20828" w:rsidRDefault="004B2F61" w:rsidP="00AB5101">
            <w:pPr>
              <w:jc w:val="center"/>
              <w:rPr>
                <w:rFonts w:cs="Arial"/>
                <w:sz w:val="16"/>
                <w:szCs w:val="16"/>
              </w:rPr>
            </w:pPr>
          </w:p>
        </w:tc>
        <w:tc>
          <w:tcPr>
            <w:tcW w:w="475" w:type="dxa"/>
            <w:tcBorders>
              <w:top w:val="nil"/>
              <w:bottom w:val="nil"/>
            </w:tcBorders>
          </w:tcPr>
          <w:p w14:paraId="18BEAEBF" w14:textId="77777777" w:rsidR="004B2F61" w:rsidRPr="00A20828" w:rsidRDefault="004B2F61" w:rsidP="00AB5101">
            <w:pPr>
              <w:jc w:val="center"/>
              <w:rPr>
                <w:rFonts w:cs="Arial"/>
                <w:sz w:val="16"/>
                <w:szCs w:val="16"/>
              </w:rPr>
            </w:pPr>
          </w:p>
        </w:tc>
        <w:tc>
          <w:tcPr>
            <w:tcW w:w="489" w:type="dxa"/>
            <w:tcBorders>
              <w:top w:val="nil"/>
              <w:bottom w:val="nil"/>
            </w:tcBorders>
          </w:tcPr>
          <w:p w14:paraId="6642A52F" w14:textId="77777777" w:rsidR="004B2F61" w:rsidRPr="00A20828" w:rsidRDefault="004B2F61" w:rsidP="00AB5101">
            <w:pPr>
              <w:jc w:val="center"/>
              <w:rPr>
                <w:rFonts w:cs="Arial"/>
                <w:sz w:val="16"/>
                <w:szCs w:val="16"/>
              </w:rPr>
            </w:pPr>
          </w:p>
        </w:tc>
        <w:tc>
          <w:tcPr>
            <w:tcW w:w="488" w:type="dxa"/>
            <w:tcBorders>
              <w:top w:val="nil"/>
              <w:bottom w:val="nil"/>
            </w:tcBorders>
          </w:tcPr>
          <w:p w14:paraId="25C7E713" w14:textId="77777777" w:rsidR="004B2F61" w:rsidRPr="00A20828" w:rsidRDefault="004B2F61" w:rsidP="00AB5101">
            <w:pPr>
              <w:jc w:val="center"/>
              <w:rPr>
                <w:rFonts w:cs="Arial"/>
                <w:sz w:val="16"/>
                <w:szCs w:val="16"/>
              </w:rPr>
            </w:pPr>
            <w:r w:rsidRPr="00A20828">
              <w:rPr>
                <w:rFonts w:cs="Arial"/>
                <w:sz w:val="16"/>
                <w:szCs w:val="16"/>
              </w:rPr>
              <w:t>4.6</w:t>
            </w:r>
          </w:p>
        </w:tc>
        <w:tc>
          <w:tcPr>
            <w:tcW w:w="501" w:type="dxa"/>
            <w:tcBorders>
              <w:top w:val="nil"/>
              <w:bottom w:val="nil"/>
            </w:tcBorders>
          </w:tcPr>
          <w:p w14:paraId="00F88611" w14:textId="77777777" w:rsidR="004B2F61" w:rsidRPr="00A20828" w:rsidRDefault="004B2F61" w:rsidP="00AB5101">
            <w:pPr>
              <w:jc w:val="center"/>
              <w:rPr>
                <w:rFonts w:cs="Arial"/>
                <w:sz w:val="16"/>
                <w:szCs w:val="16"/>
              </w:rPr>
            </w:pPr>
          </w:p>
        </w:tc>
        <w:tc>
          <w:tcPr>
            <w:tcW w:w="440" w:type="dxa"/>
            <w:tcBorders>
              <w:top w:val="nil"/>
              <w:bottom w:val="nil"/>
            </w:tcBorders>
          </w:tcPr>
          <w:p w14:paraId="593BFC90" w14:textId="77777777" w:rsidR="004B2F61" w:rsidRPr="00A20828" w:rsidRDefault="004B2F61" w:rsidP="00AB5101">
            <w:pPr>
              <w:jc w:val="center"/>
              <w:rPr>
                <w:rFonts w:cs="Arial"/>
                <w:sz w:val="16"/>
                <w:szCs w:val="16"/>
              </w:rPr>
            </w:pPr>
          </w:p>
        </w:tc>
      </w:tr>
      <w:tr w:rsidR="004B2F61" w:rsidRPr="00A20828" w14:paraId="6310DF28" w14:textId="77777777" w:rsidTr="7DF311B2">
        <w:tc>
          <w:tcPr>
            <w:tcW w:w="534" w:type="dxa"/>
            <w:tcBorders>
              <w:top w:val="nil"/>
              <w:left w:val="nil"/>
              <w:bottom w:val="nil"/>
              <w:right w:val="nil"/>
            </w:tcBorders>
          </w:tcPr>
          <w:p w14:paraId="6FABCBB3" w14:textId="77777777" w:rsidR="004B2F61" w:rsidRPr="00A20828" w:rsidRDefault="004B2F61" w:rsidP="00AB5101">
            <w:pPr>
              <w:rPr>
                <w:rFonts w:cs="Arial"/>
                <w:sz w:val="18"/>
                <w:szCs w:val="18"/>
              </w:rPr>
            </w:pPr>
          </w:p>
        </w:tc>
        <w:tc>
          <w:tcPr>
            <w:tcW w:w="5955" w:type="dxa"/>
            <w:tcBorders>
              <w:top w:val="nil"/>
              <w:left w:val="nil"/>
              <w:bottom w:val="nil"/>
            </w:tcBorders>
          </w:tcPr>
          <w:p w14:paraId="2CB27C81" w14:textId="77777777" w:rsidR="004B2F61" w:rsidRPr="00A20828" w:rsidRDefault="004B2F61" w:rsidP="00AB5101">
            <w:pPr>
              <w:pStyle w:val="Kop3"/>
              <w:spacing w:line="300" w:lineRule="atLeast"/>
              <w:ind w:left="487"/>
              <w:rPr>
                <w:rFonts w:ascii="Arial" w:hAnsi="Arial" w:cs="Arial"/>
                <w:b/>
                <w:sz w:val="18"/>
                <w:szCs w:val="18"/>
              </w:rPr>
            </w:pPr>
            <w:r w:rsidRPr="00A20828">
              <w:rPr>
                <w:rFonts w:ascii="Arial" w:hAnsi="Arial" w:cs="Arial"/>
                <w:sz w:val="18"/>
                <w:szCs w:val="18"/>
              </w:rPr>
              <w:t xml:space="preserve">Ten minste eenmaal per jaar vindt er een overleg plaats tussen de Huurdersorganisaties en (een vertegenwoordiging van) de RvC over de algemene gang van zaken van de Stichting, tenzij de </w:t>
            </w:r>
            <w:r w:rsidRPr="00A20828">
              <w:rPr>
                <w:rFonts w:ascii="Arial" w:hAnsi="Arial" w:cs="Arial"/>
                <w:sz w:val="18"/>
                <w:szCs w:val="18"/>
              </w:rPr>
              <w:lastRenderedPageBreak/>
              <w:t>Huurdersorganisaties besluiten dat hieraan geen toepassing behoeft te worden gegeven.</w:t>
            </w:r>
          </w:p>
        </w:tc>
        <w:tc>
          <w:tcPr>
            <w:tcW w:w="488" w:type="dxa"/>
            <w:tcBorders>
              <w:top w:val="nil"/>
              <w:bottom w:val="nil"/>
            </w:tcBorders>
          </w:tcPr>
          <w:p w14:paraId="565F18AF" w14:textId="77777777" w:rsidR="004B2F61" w:rsidRPr="00A20828" w:rsidRDefault="004B2F61" w:rsidP="00AB5101">
            <w:pPr>
              <w:jc w:val="center"/>
              <w:rPr>
                <w:rFonts w:cs="Arial"/>
                <w:sz w:val="16"/>
                <w:szCs w:val="16"/>
              </w:rPr>
            </w:pPr>
          </w:p>
        </w:tc>
        <w:tc>
          <w:tcPr>
            <w:tcW w:w="546" w:type="dxa"/>
            <w:tcBorders>
              <w:top w:val="nil"/>
              <w:bottom w:val="nil"/>
            </w:tcBorders>
          </w:tcPr>
          <w:p w14:paraId="1942D7C7" w14:textId="77777777" w:rsidR="004B2F61" w:rsidRPr="00A20828" w:rsidRDefault="004B2F61" w:rsidP="00AB5101">
            <w:pPr>
              <w:jc w:val="center"/>
              <w:rPr>
                <w:rFonts w:cs="Arial"/>
                <w:sz w:val="16"/>
                <w:szCs w:val="16"/>
              </w:rPr>
            </w:pPr>
          </w:p>
        </w:tc>
        <w:tc>
          <w:tcPr>
            <w:tcW w:w="475" w:type="dxa"/>
            <w:tcBorders>
              <w:top w:val="nil"/>
              <w:bottom w:val="nil"/>
            </w:tcBorders>
          </w:tcPr>
          <w:p w14:paraId="345CBDD8" w14:textId="77777777" w:rsidR="004B2F61" w:rsidRPr="00A20828" w:rsidRDefault="004B2F61" w:rsidP="00AB5101">
            <w:pPr>
              <w:jc w:val="center"/>
              <w:rPr>
                <w:rFonts w:cs="Arial"/>
                <w:sz w:val="16"/>
                <w:szCs w:val="16"/>
              </w:rPr>
            </w:pPr>
          </w:p>
        </w:tc>
        <w:tc>
          <w:tcPr>
            <w:tcW w:w="489" w:type="dxa"/>
            <w:tcBorders>
              <w:top w:val="nil"/>
              <w:bottom w:val="nil"/>
            </w:tcBorders>
          </w:tcPr>
          <w:p w14:paraId="64EBC50F" w14:textId="77777777" w:rsidR="004B2F61" w:rsidRPr="00A20828" w:rsidRDefault="004B2F61" w:rsidP="00AB5101">
            <w:pPr>
              <w:jc w:val="center"/>
              <w:rPr>
                <w:rFonts w:cs="Arial"/>
                <w:sz w:val="16"/>
                <w:szCs w:val="16"/>
              </w:rPr>
            </w:pPr>
          </w:p>
        </w:tc>
        <w:tc>
          <w:tcPr>
            <w:tcW w:w="488" w:type="dxa"/>
            <w:tcBorders>
              <w:top w:val="nil"/>
              <w:bottom w:val="nil"/>
            </w:tcBorders>
          </w:tcPr>
          <w:p w14:paraId="43F3B621" w14:textId="77777777" w:rsidR="004B2F61" w:rsidRPr="00A20828" w:rsidRDefault="004B2F61" w:rsidP="00AB5101">
            <w:pPr>
              <w:jc w:val="center"/>
              <w:rPr>
                <w:rFonts w:cs="Arial"/>
                <w:sz w:val="16"/>
                <w:szCs w:val="16"/>
              </w:rPr>
            </w:pPr>
            <w:r w:rsidRPr="00A20828">
              <w:rPr>
                <w:rFonts w:cs="Arial"/>
                <w:sz w:val="16"/>
                <w:szCs w:val="16"/>
              </w:rPr>
              <w:t>4.7</w:t>
            </w:r>
          </w:p>
        </w:tc>
        <w:tc>
          <w:tcPr>
            <w:tcW w:w="501" w:type="dxa"/>
            <w:tcBorders>
              <w:top w:val="nil"/>
              <w:bottom w:val="nil"/>
            </w:tcBorders>
          </w:tcPr>
          <w:p w14:paraId="779ED61E" w14:textId="77777777" w:rsidR="004B2F61" w:rsidRPr="00A20828" w:rsidRDefault="004B2F61" w:rsidP="00AB5101">
            <w:pPr>
              <w:jc w:val="center"/>
              <w:rPr>
                <w:rFonts w:cs="Arial"/>
                <w:sz w:val="16"/>
                <w:szCs w:val="16"/>
              </w:rPr>
            </w:pPr>
          </w:p>
        </w:tc>
        <w:tc>
          <w:tcPr>
            <w:tcW w:w="440" w:type="dxa"/>
            <w:tcBorders>
              <w:top w:val="nil"/>
              <w:bottom w:val="nil"/>
            </w:tcBorders>
          </w:tcPr>
          <w:p w14:paraId="23893DB4" w14:textId="77777777" w:rsidR="004B2F61" w:rsidRPr="00A20828" w:rsidRDefault="004B2F61" w:rsidP="00AB5101">
            <w:pPr>
              <w:jc w:val="center"/>
              <w:rPr>
                <w:rFonts w:cs="Arial"/>
                <w:sz w:val="16"/>
                <w:szCs w:val="16"/>
              </w:rPr>
            </w:pPr>
          </w:p>
        </w:tc>
      </w:tr>
      <w:tr w:rsidR="004B2F61" w:rsidRPr="00A20828" w14:paraId="317D8864" w14:textId="77777777" w:rsidTr="7DF311B2">
        <w:tc>
          <w:tcPr>
            <w:tcW w:w="534" w:type="dxa"/>
            <w:tcBorders>
              <w:top w:val="nil"/>
              <w:left w:val="nil"/>
              <w:bottom w:val="nil"/>
              <w:right w:val="nil"/>
            </w:tcBorders>
          </w:tcPr>
          <w:p w14:paraId="194DE749" w14:textId="77777777" w:rsidR="004B2F61" w:rsidRPr="00A20828" w:rsidRDefault="004B2F61" w:rsidP="00AB5101">
            <w:pPr>
              <w:rPr>
                <w:rFonts w:cs="Arial"/>
                <w:sz w:val="18"/>
                <w:szCs w:val="18"/>
              </w:rPr>
            </w:pPr>
          </w:p>
        </w:tc>
        <w:tc>
          <w:tcPr>
            <w:tcW w:w="5955" w:type="dxa"/>
            <w:tcBorders>
              <w:top w:val="nil"/>
              <w:left w:val="nil"/>
              <w:bottom w:val="nil"/>
            </w:tcBorders>
          </w:tcPr>
          <w:p w14:paraId="5CAEA89F" w14:textId="77777777" w:rsidR="004B2F61" w:rsidRPr="00A20828" w:rsidRDefault="004B2F61" w:rsidP="00AB5101">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3387B215" w14:textId="77777777" w:rsidR="004B2F61" w:rsidRPr="00A20828" w:rsidRDefault="004B2F61" w:rsidP="00AB5101">
            <w:pPr>
              <w:jc w:val="center"/>
              <w:rPr>
                <w:rFonts w:cs="Arial"/>
                <w:sz w:val="16"/>
                <w:szCs w:val="16"/>
              </w:rPr>
            </w:pPr>
          </w:p>
        </w:tc>
        <w:tc>
          <w:tcPr>
            <w:tcW w:w="546" w:type="dxa"/>
            <w:tcBorders>
              <w:top w:val="nil"/>
              <w:bottom w:val="nil"/>
            </w:tcBorders>
          </w:tcPr>
          <w:p w14:paraId="77C78CB1" w14:textId="77777777" w:rsidR="004B2F61" w:rsidRPr="00A20828" w:rsidRDefault="004B2F61" w:rsidP="00AB5101">
            <w:pPr>
              <w:jc w:val="center"/>
              <w:rPr>
                <w:rFonts w:cs="Arial"/>
                <w:sz w:val="16"/>
                <w:szCs w:val="16"/>
              </w:rPr>
            </w:pPr>
          </w:p>
        </w:tc>
        <w:tc>
          <w:tcPr>
            <w:tcW w:w="475" w:type="dxa"/>
            <w:tcBorders>
              <w:top w:val="nil"/>
              <w:bottom w:val="nil"/>
            </w:tcBorders>
          </w:tcPr>
          <w:p w14:paraId="3D6D63ED" w14:textId="77777777" w:rsidR="004B2F61" w:rsidRPr="00A20828" w:rsidRDefault="004B2F61" w:rsidP="00AB5101">
            <w:pPr>
              <w:jc w:val="center"/>
              <w:rPr>
                <w:rFonts w:cs="Arial"/>
                <w:sz w:val="16"/>
                <w:szCs w:val="16"/>
              </w:rPr>
            </w:pPr>
          </w:p>
        </w:tc>
        <w:tc>
          <w:tcPr>
            <w:tcW w:w="489" w:type="dxa"/>
            <w:tcBorders>
              <w:top w:val="nil"/>
              <w:bottom w:val="nil"/>
            </w:tcBorders>
          </w:tcPr>
          <w:p w14:paraId="289F5E3B" w14:textId="77777777" w:rsidR="004B2F61" w:rsidRPr="00A20828" w:rsidRDefault="004B2F61" w:rsidP="00AB5101">
            <w:pPr>
              <w:jc w:val="center"/>
              <w:rPr>
                <w:rFonts w:cs="Arial"/>
                <w:sz w:val="16"/>
                <w:szCs w:val="16"/>
              </w:rPr>
            </w:pPr>
          </w:p>
        </w:tc>
        <w:tc>
          <w:tcPr>
            <w:tcW w:w="488" w:type="dxa"/>
            <w:tcBorders>
              <w:top w:val="nil"/>
              <w:bottom w:val="nil"/>
            </w:tcBorders>
          </w:tcPr>
          <w:p w14:paraId="04EEBCD4" w14:textId="77777777" w:rsidR="004B2F61" w:rsidRPr="00A20828" w:rsidRDefault="004B2F61" w:rsidP="00AB5101">
            <w:pPr>
              <w:jc w:val="center"/>
              <w:rPr>
                <w:rFonts w:cs="Arial"/>
                <w:sz w:val="16"/>
                <w:szCs w:val="16"/>
              </w:rPr>
            </w:pPr>
          </w:p>
        </w:tc>
        <w:tc>
          <w:tcPr>
            <w:tcW w:w="501" w:type="dxa"/>
            <w:tcBorders>
              <w:top w:val="nil"/>
              <w:bottom w:val="nil"/>
            </w:tcBorders>
          </w:tcPr>
          <w:p w14:paraId="55CEB7C1" w14:textId="77777777" w:rsidR="004B2F61" w:rsidRPr="00A20828" w:rsidRDefault="004B2F61" w:rsidP="00AB5101">
            <w:pPr>
              <w:jc w:val="center"/>
              <w:rPr>
                <w:rFonts w:cs="Arial"/>
                <w:sz w:val="16"/>
                <w:szCs w:val="16"/>
              </w:rPr>
            </w:pPr>
          </w:p>
        </w:tc>
        <w:tc>
          <w:tcPr>
            <w:tcW w:w="440" w:type="dxa"/>
            <w:tcBorders>
              <w:top w:val="nil"/>
              <w:bottom w:val="nil"/>
            </w:tcBorders>
          </w:tcPr>
          <w:p w14:paraId="766C3D6D" w14:textId="77777777" w:rsidR="004B2F61" w:rsidRPr="00A20828" w:rsidRDefault="004B2F61" w:rsidP="00AB5101">
            <w:pPr>
              <w:jc w:val="center"/>
              <w:rPr>
                <w:rFonts w:cs="Arial"/>
                <w:sz w:val="16"/>
                <w:szCs w:val="16"/>
              </w:rPr>
            </w:pPr>
          </w:p>
        </w:tc>
      </w:tr>
      <w:tr w:rsidR="004B2F61" w:rsidRPr="00A20828" w14:paraId="1381196D" w14:textId="77777777" w:rsidTr="7DF311B2">
        <w:tc>
          <w:tcPr>
            <w:tcW w:w="6489" w:type="dxa"/>
            <w:gridSpan w:val="2"/>
            <w:tcBorders>
              <w:top w:val="nil"/>
              <w:left w:val="nil"/>
              <w:bottom w:val="nil"/>
            </w:tcBorders>
          </w:tcPr>
          <w:p w14:paraId="37E63FAB" w14:textId="77777777" w:rsidR="004B2F61" w:rsidRPr="00A20828" w:rsidRDefault="004B2F61" w:rsidP="00AB5101">
            <w:pPr>
              <w:pStyle w:val="Kop2"/>
              <w:rPr>
                <w:rFonts w:ascii="Arial" w:hAnsi="Arial" w:cs="Arial"/>
                <w:sz w:val="18"/>
                <w:szCs w:val="18"/>
              </w:rPr>
            </w:pPr>
            <w:r w:rsidRPr="00A20828">
              <w:rPr>
                <w:rFonts w:ascii="Arial" w:hAnsi="Arial" w:cs="Arial"/>
                <w:sz w:val="18"/>
                <w:szCs w:val="18"/>
              </w:rPr>
              <w:t>Conflicten</w:t>
            </w:r>
          </w:p>
        </w:tc>
        <w:tc>
          <w:tcPr>
            <w:tcW w:w="488" w:type="dxa"/>
            <w:tcBorders>
              <w:top w:val="nil"/>
              <w:bottom w:val="nil"/>
            </w:tcBorders>
          </w:tcPr>
          <w:p w14:paraId="172546B6" w14:textId="55A8D199" w:rsidR="004B2F61" w:rsidRPr="00A20828" w:rsidRDefault="0081597F" w:rsidP="00AB5101">
            <w:pPr>
              <w:jc w:val="center"/>
              <w:rPr>
                <w:rFonts w:cs="Arial"/>
                <w:sz w:val="16"/>
                <w:szCs w:val="16"/>
              </w:rPr>
            </w:pPr>
            <w:r w:rsidRPr="0081597F">
              <w:rPr>
                <w:rFonts w:cs="Arial"/>
                <w:color w:val="FF0000"/>
                <w:sz w:val="16"/>
                <w:szCs w:val="16"/>
              </w:rPr>
              <w:t>29.A</w:t>
            </w:r>
          </w:p>
        </w:tc>
        <w:tc>
          <w:tcPr>
            <w:tcW w:w="546" w:type="dxa"/>
            <w:tcBorders>
              <w:top w:val="nil"/>
              <w:bottom w:val="nil"/>
            </w:tcBorders>
          </w:tcPr>
          <w:p w14:paraId="0C166174" w14:textId="77777777" w:rsidR="004B2F61" w:rsidRPr="00A20828" w:rsidRDefault="004B2F61" w:rsidP="00AB5101">
            <w:pPr>
              <w:jc w:val="center"/>
              <w:rPr>
                <w:rFonts w:cs="Arial"/>
                <w:sz w:val="16"/>
                <w:szCs w:val="16"/>
              </w:rPr>
            </w:pPr>
            <w:r w:rsidRPr="00A20828">
              <w:rPr>
                <w:rFonts w:cs="Arial"/>
                <w:sz w:val="16"/>
                <w:szCs w:val="16"/>
              </w:rPr>
              <w:t>29.1</w:t>
            </w:r>
          </w:p>
        </w:tc>
        <w:tc>
          <w:tcPr>
            <w:tcW w:w="475" w:type="dxa"/>
            <w:tcBorders>
              <w:top w:val="nil"/>
              <w:bottom w:val="nil"/>
            </w:tcBorders>
          </w:tcPr>
          <w:p w14:paraId="51A54E7F" w14:textId="77777777" w:rsidR="004B2F61" w:rsidRPr="00A20828" w:rsidRDefault="004B2F61" w:rsidP="00AB5101">
            <w:pPr>
              <w:jc w:val="center"/>
              <w:rPr>
                <w:rFonts w:cs="Arial"/>
                <w:sz w:val="16"/>
                <w:szCs w:val="16"/>
              </w:rPr>
            </w:pPr>
          </w:p>
        </w:tc>
        <w:tc>
          <w:tcPr>
            <w:tcW w:w="489" w:type="dxa"/>
            <w:tcBorders>
              <w:top w:val="nil"/>
              <w:bottom w:val="nil"/>
            </w:tcBorders>
          </w:tcPr>
          <w:p w14:paraId="4DC1302F" w14:textId="77777777" w:rsidR="004B2F61" w:rsidRPr="00A20828" w:rsidRDefault="004B2F61" w:rsidP="00AB5101">
            <w:pPr>
              <w:jc w:val="center"/>
              <w:rPr>
                <w:rFonts w:cs="Arial"/>
                <w:sz w:val="16"/>
                <w:szCs w:val="16"/>
              </w:rPr>
            </w:pPr>
          </w:p>
        </w:tc>
        <w:tc>
          <w:tcPr>
            <w:tcW w:w="488" w:type="dxa"/>
            <w:tcBorders>
              <w:top w:val="nil"/>
              <w:bottom w:val="nil"/>
            </w:tcBorders>
          </w:tcPr>
          <w:p w14:paraId="076250F2" w14:textId="77777777" w:rsidR="004B2F61" w:rsidRPr="00A20828" w:rsidRDefault="004B2F61" w:rsidP="00AB5101">
            <w:pPr>
              <w:jc w:val="center"/>
              <w:rPr>
                <w:rFonts w:cs="Arial"/>
                <w:sz w:val="16"/>
                <w:szCs w:val="16"/>
              </w:rPr>
            </w:pPr>
          </w:p>
        </w:tc>
        <w:tc>
          <w:tcPr>
            <w:tcW w:w="501" w:type="dxa"/>
            <w:tcBorders>
              <w:top w:val="nil"/>
              <w:bottom w:val="nil"/>
            </w:tcBorders>
          </w:tcPr>
          <w:p w14:paraId="61C80D88" w14:textId="77777777" w:rsidR="004B2F61" w:rsidRPr="00A20828" w:rsidRDefault="004B2F61" w:rsidP="00AB5101">
            <w:pPr>
              <w:jc w:val="center"/>
              <w:rPr>
                <w:rFonts w:cs="Arial"/>
                <w:sz w:val="16"/>
                <w:szCs w:val="16"/>
              </w:rPr>
            </w:pPr>
          </w:p>
        </w:tc>
        <w:tc>
          <w:tcPr>
            <w:tcW w:w="440" w:type="dxa"/>
            <w:tcBorders>
              <w:top w:val="nil"/>
              <w:bottom w:val="nil"/>
            </w:tcBorders>
          </w:tcPr>
          <w:p w14:paraId="52BC0E65" w14:textId="77777777" w:rsidR="004B2F61" w:rsidRPr="00A20828" w:rsidRDefault="004B2F61" w:rsidP="00AB5101">
            <w:pPr>
              <w:jc w:val="center"/>
              <w:rPr>
                <w:rFonts w:cs="Arial"/>
                <w:sz w:val="16"/>
                <w:szCs w:val="16"/>
              </w:rPr>
            </w:pPr>
          </w:p>
        </w:tc>
      </w:tr>
      <w:tr w:rsidR="004B2F61" w:rsidRPr="00A20828" w14:paraId="305EF92F" w14:textId="77777777" w:rsidTr="7DF311B2">
        <w:tc>
          <w:tcPr>
            <w:tcW w:w="534" w:type="dxa"/>
            <w:tcBorders>
              <w:top w:val="nil"/>
              <w:left w:val="nil"/>
              <w:bottom w:val="nil"/>
              <w:right w:val="nil"/>
            </w:tcBorders>
          </w:tcPr>
          <w:p w14:paraId="5AB9312E" w14:textId="77777777" w:rsidR="004B2F61" w:rsidRPr="00A20828" w:rsidRDefault="004B2F61" w:rsidP="00AB5101">
            <w:pPr>
              <w:rPr>
                <w:rFonts w:cs="Arial"/>
                <w:sz w:val="18"/>
                <w:szCs w:val="18"/>
              </w:rPr>
            </w:pPr>
          </w:p>
        </w:tc>
        <w:tc>
          <w:tcPr>
            <w:tcW w:w="5955" w:type="dxa"/>
            <w:tcBorders>
              <w:top w:val="nil"/>
              <w:left w:val="nil"/>
              <w:bottom w:val="nil"/>
            </w:tcBorders>
          </w:tcPr>
          <w:p w14:paraId="0DA08F99" w14:textId="77777777" w:rsidR="004B2F61" w:rsidRPr="00A20828" w:rsidRDefault="004B2F61" w:rsidP="00D17EC4">
            <w:pPr>
              <w:pStyle w:val="Kop3"/>
              <w:spacing w:line="300" w:lineRule="atLeast"/>
              <w:ind w:left="488"/>
              <w:rPr>
                <w:rFonts w:ascii="Arial" w:hAnsi="Arial" w:cs="Arial"/>
                <w:sz w:val="18"/>
                <w:szCs w:val="18"/>
              </w:rPr>
            </w:pPr>
            <w:r w:rsidRPr="00A20828">
              <w:rPr>
                <w:rFonts w:ascii="Arial" w:hAnsi="Arial" w:cs="Arial"/>
                <w:sz w:val="18"/>
                <w:szCs w:val="18"/>
              </w:rPr>
              <w:t xml:space="preserve">Ingeval er naar vaststelling van het Bestuur en/of de RvC sprake is van een onverenigbaarheid van standpunten tussen het Bestuur en de RvC, zullen een afgevaardigde van het Bestuur en de voorzitter van de RvC trachten in goed onderling overleg een oplossing te bewerkstelligen. Een voorstel tot een dergelijke oplossing wordt zowel in het Bestuur en als in de RvC in stemming gebracht. </w:t>
            </w:r>
          </w:p>
        </w:tc>
        <w:tc>
          <w:tcPr>
            <w:tcW w:w="488" w:type="dxa"/>
            <w:tcBorders>
              <w:top w:val="nil"/>
              <w:bottom w:val="nil"/>
            </w:tcBorders>
          </w:tcPr>
          <w:p w14:paraId="63B1AAE9" w14:textId="77777777" w:rsidR="004B2F61" w:rsidRPr="00A20828" w:rsidRDefault="004B2F61" w:rsidP="00AB5101">
            <w:pPr>
              <w:jc w:val="center"/>
              <w:rPr>
                <w:rFonts w:cs="Arial"/>
                <w:sz w:val="16"/>
                <w:szCs w:val="16"/>
              </w:rPr>
            </w:pPr>
          </w:p>
        </w:tc>
        <w:tc>
          <w:tcPr>
            <w:tcW w:w="546" w:type="dxa"/>
            <w:tcBorders>
              <w:top w:val="nil"/>
              <w:bottom w:val="nil"/>
            </w:tcBorders>
          </w:tcPr>
          <w:p w14:paraId="31F68DAE" w14:textId="77777777" w:rsidR="004B2F61" w:rsidRPr="00A20828" w:rsidRDefault="004B2F61" w:rsidP="00AB5101">
            <w:pPr>
              <w:jc w:val="center"/>
              <w:rPr>
                <w:rFonts w:cs="Arial"/>
                <w:sz w:val="16"/>
                <w:szCs w:val="16"/>
              </w:rPr>
            </w:pPr>
          </w:p>
        </w:tc>
        <w:tc>
          <w:tcPr>
            <w:tcW w:w="475" w:type="dxa"/>
            <w:tcBorders>
              <w:top w:val="nil"/>
              <w:bottom w:val="nil"/>
            </w:tcBorders>
          </w:tcPr>
          <w:p w14:paraId="5AA6084D" w14:textId="77777777" w:rsidR="004B2F61" w:rsidRPr="00A20828" w:rsidRDefault="004B2F61" w:rsidP="00AB5101">
            <w:pPr>
              <w:jc w:val="center"/>
              <w:rPr>
                <w:rFonts w:cs="Arial"/>
                <w:sz w:val="16"/>
                <w:szCs w:val="16"/>
              </w:rPr>
            </w:pPr>
          </w:p>
        </w:tc>
        <w:tc>
          <w:tcPr>
            <w:tcW w:w="489" w:type="dxa"/>
            <w:tcBorders>
              <w:top w:val="nil"/>
              <w:bottom w:val="nil"/>
            </w:tcBorders>
          </w:tcPr>
          <w:p w14:paraId="2E9965BD" w14:textId="77777777" w:rsidR="004B2F61" w:rsidRPr="00A20828" w:rsidRDefault="004B2F61" w:rsidP="00AB5101">
            <w:pPr>
              <w:jc w:val="center"/>
              <w:rPr>
                <w:rFonts w:cs="Arial"/>
                <w:sz w:val="16"/>
                <w:szCs w:val="16"/>
              </w:rPr>
            </w:pPr>
          </w:p>
        </w:tc>
        <w:tc>
          <w:tcPr>
            <w:tcW w:w="488" w:type="dxa"/>
            <w:tcBorders>
              <w:top w:val="nil"/>
              <w:bottom w:val="nil"/>
            </w:tcBorders>
          </w:tcPr>
          <w:p w14:paraId="4DE0CF7D" w14:textId="77777777" w:rsidR="004B2F61" w:rsidRPr="00A20828" w:rsidRDefault="004B2F61" w:rsidP="00AB5101">
            <w:pPr>
              <w:jc w:val="center"/>
              <w:rPr>
                <w:rFonts w:cs="Arial"/>
                <w:sz w:val="16"/>
                <w:szCs w:val="16"/>
              </w:rPr>
            </w:pPr>
          </w:p>
        </w:tc>
        <w:tc>
          <w:tcPr>
            <w:tcW w:w="501" w:type="dxa"/>
            <w:tcBorders>
              <w:top w:val="nil"/>
              <w:bottom w:val="nil"/>
            </w:tcBorders>
          </w:tcPr>
          <w:p w14:paraId="4484C15B" w14:textId="77777777" w:rsidR="004B2F61" w:rsidRPr="00A20828" w:rsidRDefault="004B2F61" w:rsidP="00AB5101">
            <w:pPr>
              <w:jc w:val="center"/>
              <w:rPr>
                <w:rFonts w:cs="Arial"/>
                <w:sz w:val="16"/>
                <w:szCs w:val="16"/>
              </w:rPr>
            </w:pPr>
          </w:p>
        </w:tc>
        <w:tc>
          <w:tcPr>
            <w:tcW w:w="440" w:type="dxa"/>
            <w:tcBorders>
              <w:top w:val="nil"/>
              <w:bottom w:val="nil"/>
            </w:tcBorders>
          </w:tcPr>
          <w:p w14:paraId="33FA9CD2" w14:textId="77777777" w:rsidR="004B2F61" w:rsidRPr="00A20828" w:rsidRDefault="004B2F61" w:rsidP="00AB5101">
            <w:pPr>
              <w:jc w:val="center"/>
              <w:rPr>
                <w:rFonts w:cs="Arial"/>
                <w:sz w:val="16"/>
                <w:szCs w:val="16"/>
              </w:rPr>
            </w:pPr>
          </w:p>
        </w:tc>
      </w:tr>
      <w:tr w:rsidR="004B2F61" w:rsidRPr="00A20828" w14:paraId="3E2DE6F7" w14:textId="77777777" w:rsidTr="7DF311B2">
        <w:tc>
          <w:tcPr>
            <w:tcW w:w="534" w:type="dxa"/>
            <w:tcBorders>
              <w:top w:val="nil"/>
              <w:left w:val="nil"/>
              <w:bottom w:val="nil"/>
              <w:right w:val="nil"/>
            </w:tcBorders>
          </w:tcPr>
          <w:p w14:paraId="468A5232" w14:textId="77777777" w:rsidR="004B2F61" w:rsidRPr="00A20828" w:rsidRDefault="004B2F61" w:rsidP="00AB5101">
            <w:pPr>
              <w:rPr>
                <w:rFonts w:cs="Arial"/>
                <w:sz w:val="18"/>
                <w:szCs w:val="18"/>
              </w:rPr>
            </w:pPr>
          </w:p>
        </w:tc>
        <w:tc>
          <w:tcPr>
            <w:tcW w:w="5955" w:type="dxa"/>
            <w:tcBorders>
              <w:top w:val="nil"/>
              <w:left w:val="nil"/>
              <w:bottom w:val="nil"/>
            </w:tcBorders>
          </w:tcPr>
          <w:p w14:paraId="43802500" w14:textId="77777777" w:rsidR="004B2F61" w:rsidRPr="00A20828" w:rsidRDefault="004B2F61" w:rsidP="00AB5101">
            <w:pPr>
              <w:pStyle w:val="Kop3"/>
              <w:spacing w:line="300" w:lineRule="atLeast"/>
              <w:ind w:left="487"/>
              <w:rPr>
                <w:rFonts w:ascii="Arial" w:hAnsi="Arial" w:cs="Arial"/>
                <w:sz w:val="18"/>
                <w:szCs w:val="18"/>
              </w:rPr>
            </w:pPr>
            <w:r w:rsidRPr="00A20828">
              <w:rPr>
                <w:rFonts w:ascii="Arial" w:hAnsi="Arial" w:cs="Arial"/>
                <w:sz w:val="18"/>
                <w:szCs w:val="18"/>
              </w:rPr>
              <w:t>De afgevaardigde van het Bestuur en de voorzitter van de RvC zullen, al dan niet ondersteund door een onafhankelijke derde, ten minste driemaal met elkaar overleggen, tenzij zij eerder tot overeenstemming zijn gekomen over een oplossing. Tussen twee overlegvergaderingen zullen ten minste vier weekdagen liggen, de dagen van de overlegvergaderingen niet meegerekend.</w:t>
            </w:r>
          </w:p>
        </w:tc>
        <w:tc>
          <w:tcPr>
            <w:tcW w:w="488" w:type="dxa"/>
            <w:tcBorders>
              <w:top w:val="nil"/>
              <w:bottom w:val="nil"/>
            </w:tcBorders>
          </w:tcPr>
          <w:p w14:paraId="26184CDD" w14:textId="77777777" w:rsidR="004B2F61" w:rsidRPr="00A20828" w:rsidRDefault="004B2F61" w:rsidP="00AB5101">
            <w:pPr>
              <w:jc w:val="center"/>
              <w:rPr>
                <w:rFonts w:cs="Arial"/>
                <w:sz w:val="16"/>
                <w:szCs w:val="16"/>
              </w:rPr>
            </w:pPr>
          </w:p>
        </w:tc>
        <w:tc>
          <w:tcPr>
            <w:tcW w:w="546" w:type="dxa"/>
            <w:tcBorders>
              <w:top w:val="nil"/>
              <w:bottom w:val="nil"/>
            </w:tcBorders>
          </w:tcPr>
          <w:p w14:paraId="0D49884A" w14:textId="77777777" w:rsidR="004B2F61" w:rsidRPr="00A20828" w:rsidRDefault="004B2F61" w:rsidP="00AB5101">
            <w:pPr>
              <w:jc w:val="center"/>
              <w:rPr>
                <w:rFonts w:cs="Arial"/>
                <w:sz w:val="16"/>
                <w:szCs w:val="16"/>
              </w:rPr>
            </w:pPr>
          </w:p>
        </w:tc>
        <w:tc>
          <w:tcPr>
            <w:tcW w:w="475" w:type="dxa"/>
            <w:tcBorders>
              <w:top w:val="nil"/>
              <w:bottom w:val="nil"/>
            </w:tcBorders>
          </w:tcPr>
          <w:p w14:paraId="58FE35BB" w14:textId="77777777" w:rsidR="004B2F61" w:rsidRPr="00A20828" w:rsidRDefault="004B2F61" w:rsidP="00AB5101">
            <w:pPr>
              <w:jc w:val="center"/>
              <w:rPr>
                <w:rFonts w:cs="Arial"/>
                <w:sz w:val="16"/>
                <w:szCs w:val="16"/>
              </w:rPr>
            </w:pPr>
          </w:p>
        </w:tc>
        <w:tc>
          <w:tcPr>
            <w:tcW w:w="489" w:type="dxa"/>
            <w:tcBorders>
              <w:top w:val="nil"/>
              <w:bottom w:val="nil"/>
            </w:tcBorders>
          </w:tcPr>
          <w:p w14:paraId="2B601F47" w14:textId="77777777" w:rsidR="004B2F61" w:rsidRPr="00A20828" w:rsidRDefault="004B2F61" w:rsidP="00AB5101">
            <w:pPr>
              <w:jc w:val="center"/>
              <w:rPr>
                <w:rFonts w:cs="Arial"/>
                <w:sz w:val="16"/>
                <w:szCs w:val="16"/>
              </w:rPr>
            </w:pPr>
          </w:p>
        </w:tc>
        <w:tc>
          <w:tcPr>
            <w:tcW w:w="488" w:type="dxa"/>
            <w:tcBorders>
              <w:top w:val="nil"/>
              <w:bottom w:val="nil"/>
            </w:tcBorders>
          </w:tcPr>
          <w:p w14:paraId="219CA031" w14:textId="77777777" w:rsidR="004B2F61" w:rsidRPr="00A20828" w:rsidRDefault="004B2F61" w:rsidP="00AB5101">
            <w:pPr>
              <w:jc w:val="center"/>
              <w:rPr>
                <w:rFonts w:cs="Arial"/>
                <w:sz w:val="16"/>
                <w:szCs w:val="16"/>
              </w:rPr>
            </w:pPr>
          </w:p>
        </w:tc>
        <w:tc>
          <w:tcPr>
            <w:tcW w:w="501" w:type="dxa"/>
            <w:tcBorders>
              <w:top w:val="nil"/>
              <w:bottom w:val="nil"/>
            </w:tcBorders>
          </w:tcPr>
          <w:p w14:paraId="10BA3086" w14:textId="77777777" w:rsidR="004B2F61" w:rsidRPr="00A20828" w:rsidRDefault="004B2F61" w:rsidP="00AB5101">
            <w:pPr>
              <w:jc w:val="center"/>
              <w:rPr>
                <w:rFonts w:cs="Arial"/>
                <w:sz w:val="16"/>
                <w:szCs w:val="16"/>
              </w:rPr>
            </w:pPr>
          </w:p>
        </w:tc>
        <w:tc>
          <w:tcPr>
            <w:tcW w:w="440" w:type="dxa"/>
            <w:tcBorders>
              <w:top w:val="nil"/>
              <w:bottom w:val="nil"/>
            </w:tcBorders>
          </w:tcPr>
          <w:p w14:paraId="51E44B69" w14:textId="77777777" w:rsidR="004B2F61" w:rsidRPr="00A20828" w:rsidRDefault="004B2F61" w:rsidP="00AB5101">
            <w:pPr>
              <w:jc w:val="center"/>
              <w:rPr>
                <w:rFonts w:cs="Arial"/>
                <w:sz w:val="16"/>
                <w:szCs w:val="16"/>
              </w:rPr>
            </w:pPr>
          </w:p>
        </w:tc>
      </w:tr>
      <w:tr w:rsidR="004B2F61" w:rsidRPr="00A20828" w14:paraId="5240BB16" w14:textId="77777777" w:rsidTr="7DF311B2">
        <w:tc>
          <w:tcPr>
            <w:tcW w:w="534" w:type="dxa"/>
            <w:tcBorders>
              <w:top w:val="nil"/>
              <w:left w:val="nil"/>
              <w:bottom w:val="nil"/>
              <w:right w:val="nil"/>
            </w:tcBorders>
          </w:tcPr>
          <w:p w14:paraId="02027A2F" w14:textId="77777777" w:rsidR="004B2F61" w:rsidRPr="00A20828" w:rsidRDefault="004B2F61" w:rsidP="00AB5101">
            <w:pPr>
              <w:rPr>
                <w:rFonts w:cs="Arial"/>
                <w:sz w:val="18"/>
                <w:szCs w:val="18"/>
              </w:rPr>
            </w:pPr>
          </w:p>
        </w:tc>
        <w:tc>
          <w:tcPr>
            <w:tcW w:w="5955" w:type="dxa"/>
            <w:tcBorders>
              <w:top w:val="nil"/>
              <w:left w:val="nil"/>
              <w:bottom w:val="nil"/>
            </w:tcBorders>
          </w:tcPr>
          <w:p w14:paraId="3416187E" w14:textId="77777777" w:rsidR="004B2F61" w:rsidRPr="00A20828" w:rsidRDefault="004B2F61" w:rsidP="00AB5101">
            <w:pPr>
              <w:pStyle w:val="Kop3"/>
              <w:spacing w:line="300" w:lineRule="atLeast"/>
              <w:ind w:left="487"/>
              <w:rPr>
                <w:rFonts w:ascii="Arial" w:hAnsi="Arial" w:cs="Arial"/>
                <w:sz w:val="18"/>
                <w:szCs w:val="18"/>
              </w:rPr>
            </w:pPr>
            <w:r w:rsidRPr="00A20828">
              <w:rPr>
                <w:rFonts w:ascii="Arial" w:hAnsi="Arial" w:cs="Arial"/>
                <w:sz w:val="18"/>
                <w:szCs w:val="18"/>
              </w:rPr>
              <w:t>Ingeval het overleg niet binnen twee maanden heeft geleid tot een oplossing van onverenigbaarheid van inzichten, kan de voorzitter van de RvC besluiten het</w:t>
            </w:r>
            <w:r w:rsidRPr="00A20828">
              <w:rPr>
                <w:rFonts w:ascii="Arial" w:hAnsi="Arial" w:cs="Arial"/>
                <w:i/>
                <w:sz w:val="18"/>
                <w:szCs w:val="18"/>
              </w:rPr>
              <w:t xml:space="preserve"> </w:t>
            </w:r>
            <w:r w:rsidRPr="00A20828">
              <w:rPr>
                <w:rFonts w:ascii="Arial" w:hAnsi="Arial" w:cs="Arial"/>
                <w:sz w:val="18"/>
                <w:szCs w:val="18"/>
              </w:rPr>
              <w:t xml:space="preserve">geschil voor te leggen aan een extern adviseur, die, op verzoek van de voorzitter van de RvC gehoord de afgevaardigde van het Bestuur, een (al dan niet) bindend advies uitbrengt. De Bestuurders en leden van de RvC verstrekken de adviseur alle relevante en gewenste informatie. </w:t>
            </w:r>
          </w:p>
        </w:tc>
        <w:tc>
          <w:tcPr>
            <w:tcW w:w="488" w:type="dxa"/>
            <w:tcBorders>
              <w:top w:val="nil"/>
              <w:bottom w:val="nil"/>
            </w:tcBorders>
          </w:tcPr>
          <w:p w14:paraId="4EB67530" w14:textId="77777777" w:rsidR="004B2F61" w:rsidRPr="00A20828" w:rsidRDefault="004B2F61" w:rsidP="00AB5101">
            <w:pPr>
              <w:jc w:val="center"/>
              <w:rPr>
                <w:rFonts w:cs="Arial"/>
                <w:sz w:val="16"/>
                <w:szCs w:val="16"/>
              </w:rPr>
            </w:pPr>
          </w:p>
        </w:tc>
        <w:tc>
          <w:tcPr>
            <w:tcW w:w="546" w:type="dxa"/>
            <w:tcBorders>
              <w:top w:val="nil"/>
              <w:bottom w:val="nil"/>
            </w:tcBorders>
          </w:tcPr>
          <w:p w14:paraId="48BA93FE" w14:textId="77777777" w:rsidR="004B2F61" w:rsidRPr="00A20828" w:rsidRDefault="004B2F61" w:rsidP="00AB5101">
            <w:pPr>
              <w:jc w:val="center"/>
              <w:rPr>
                <w:rFonts w:cs="Arial"/>
                <w:sz w:val="16"/>
                <w:szCs w:val="16"/>
              </w:rPr>
            </w:pPr>
          </w:p>
        </w:tc>
        <w:tc>
          <w:tcPr>
            <w:tcW w:w="475" w:type="dxa"/>
            <w:tcBorders>
              <w:top w:val="nil"/>
              <w:bottom w:val="nil"/>
            </w:tcBorders>
          </w:tcPr>
          <w:p w14:paraId="38CC6425" w14:textId="77777777" w:rsidR="004B2F61" w:rsidRPr="00A20828" w:rsidRDefault="004B2F61" w:rsidP="00AB5101">
            <w:pPr>
              <w:jc w:val="center"/>
              <w:rPr>
                <w:rFonts w:cs="Arial"/>
                <w:sz w:val="16"/>
                <w:szCs w:val="16"/>
              </w:rPr>
            </w:pPr>
          </w:p>
        </w:tc>
        <w:tc>
          <w:tcPr>
            <w:tcW w:w="489" w:type="dxa"/>
            <w:tcBorders>
              <w:top w:val="nil"/>
              <w:bottom w:val="nil"/>
            </w:tcBorders>
          </w:tcPr>
          <w:p w14:paraId="142AB65C" w14:textId="77777777" w:rsidR="004B2F61" w:rsidRPr="00A20828" w:rsidRDefault="004B2F61" w:rsidP="00AB5101">
            <w:pPr>
              <w:jc w:val="center"/>
              <w:rPr>
                <w:rFonts w:cs="Arial"/>
                <w:sz w:val="16"/>
                <w:szCs w:val="16"/>
              </w:rPr>
            </w:pPr>
          </w:p>
        </w:tc>
        <w:tc>
          <w:tcPr>
            <w:tcW w:w="488" w:type="dxa"/>
            <w:tcBorders>
              <w:top w:val="nil"/>
              <w:bottom w:val="nil"/>
            </w:tcBorders>
          </w:tcPr>
          <w:p w14:paraId="45A2B5DF" w14:textId="77777777" w:rsidR="004B2F61" w:rsidRPr="00A20828" w:rsidRDefault="004B2F61" w:rsidP="00AB5101">
            <w:pPr>
              <w:jc w:val="center"/>
              <w:rPr>
                <w:rFonts w:cs="Arial"/>
                <w:sz w:val="16"/>
                <w:szCs w:val="16"/>
              </w:rPr>
            </w:pPr>
          </w:p>
        </w:tc>
        <w:tc>
          <w:tcPr>
            <w:tcW w:w="501" w:type="dxa"/>
            <w:tcBorders>
              <w:top w:val="nil"/>
              <w:bottom w:val="nil"/>
            </w:tcBorders>
          </w:tcPr>
          <w:p w14:paraId="0E280CAC" w14:textId="77777777" w:rsidR="004B2F61" w:rsidRPr="00A20828" w:rsidRDefault="004B2F61" w:rsidP="00AB5101">
            <w:pPr>
              <w:jc w:val="center"/>
              <w:rPr>
                <w:rFonts w:cs="Arial"/>
                <w:sz w:val="16"/>
                <w:szCs w:val="16"/>
              </w:rPr>
            </w:pPr>
          </w:p>
        </w:tc>
        <w:tc>
          <w:tcPr>
            <w:tcW w:w="440" w:type="dxa"/>
            <w:tcBorders>
              <w:top w:val="nil"/>
              <w:bottom w:val="nil"/>
            </w:tcBorders>
          </w:tcPr>
          <w:p w14:paraId="317AE21A" w14:textId="77777777" w:rsidR="004B2F61" w:rsidRPr="00A20828" w:rsidRDefault="004B2F61" w:rsidP="00AB5101">
            <w:pPr>
              <w:jc w:val="center"/>
              <w:rPr>
                <w:rFonts w:cs="Arial"/>
                <w:sz w:val="16"/>
                <w:szCs w:val="16"/>
              </w:rPr>
            </w:pPr>
          </w:p>
        </w:tc>
      </w:tr>
      <w:tr w:rsidR="004B2F61" w:rsidRPr="00A20828" w14:paraId="23FF974E" w14:textId="77777777" w:rsidTr="7DF311B2">
        <w:tc>
          <w:tcPr>
            <w:tcW w:w="534" w:type="dxa"/>
            <w:tcBorders>
              <w:top w:val="nil"/>
              <w:left w:val="nil"/>
              <w:bottom w:val="nil"/>
              <w:right w:val="nil"/>
            </w:tcBorders>
          </w:tcPr>
          <w:p w14:paraId="18562B50" w14:textId="77777777" w:rsidR="004B2F61" w:rsidRPr="00A20828" w:rsidRDefault="004B2F61" w:rsidP="00AB5101">
            <w:pPr>
              <w:rPr>
                <w:rFonts w:cs="Arial"/>
                <w:sz w:val="18"/>
                <w:szCs w:val="18"/>
              </w:rPr>
            </w:pPr>
          </w:p>
        </w:tc>
        <w:tc>
          <w:tcPr>
            <w:tcW w:w="5955" w:type="dxa"/>
            <w:tcBorders>
              <w:top w:val="nil"/>
              <w:left w:val="nil"/>
              <w:bottom w:val="nil"/>
            </w:tcBorders>
          </w:tcPr>
          <w:p w14:paraId="3CC85A41" w14:textId="77777777" w:rsidR="004B2F61" w:rsidRPr="00A20828" w:rsidRDefault="004B2F61" w:rsidP="00AB5101">
            <w:pPr>
              <w:pStyle w:val="Kop3"/>
              <w:spacing w:line="300" w:lineRule="atLeast"/>
              <w:ind w:left="487"/>
              <w:rPr>
                <w:rFonts w:ascii="Arial" w:hAnsi="Arial" w:cs="Arial"/>
                <w:sz w:val="18"/>
                <w:szCs w:val="18"/>
              </w:rPr>
            </w:pPr>
            <w:r w:rsidRPr="00A20828">
              <w:rPr>
                <w:rFonts w:ascii="Arial" w:hAnsi="Arial" w:cs="Arial"/>
                <w:sz w:val="18"/>
                <w:szCs w:val="18"/>
              </w:rPr>
              <w:t xml:space="preserve">In conflicten tussen een Bestuurder en een lid van de RvC bemiddeld de voorzitter van de RvC, of, ingeval de voorzitter zelf partij is bij het conflict, de </w:t>
            </w:r>
            <w:proofErr w:type="spellStart"/>
            <w:r w:rsidRPr="00A20828">
              <w:rPr>
                <w:rFonts w:ascii="Arial" w:hAnsi="Arial" w:cs="Arial"/>
                <w:sz w:val="18"/>
                <w:szCs w:val="18"/>
              </w:rPr>
              <w:t>vice-voorzitter</w:t>
            </w:r>
            <w:proofErr w:type="spellEnd"/>
            <w:r w:rsidRPr="00A20828">
              <w:rPr>
                <w:rFonts w:ascii="Arial" w:hAnsi="Arial" w:cs="Arial"/>
                <w:sz w:val="18"/>
                <w:szCs w:val="18"/>
              </w:rPr>
              <w:t>.</w:t>
            </w:r>
            <w:r w:rsidRPr="00A20828">
              <w:rPr>
                <w:rStyle w:val="Voetnootmarkering"/>
                <w:rFonts w:ascii="Arial" w:hAnsi="Arial" w:cs="Arial"/>
                <w:sz w:val="18"/>
                <w:szCs w:val="18"/>
              </w:rPr>
              <w:footnoteReference w:id="42"/>
            </w:r>
          </w:p>
        </w:tc>
        <w:tc>
          <w:tcPr>
            <w:tcW w:w="488" w:type="dxa"/>
            <w:tcBorders>
              <w:top w:val="nil"/>
              <w:bottom w:val="nil"/>
            </w:tcBorders>
          </w:tcPr>
          <w:p w14:paraId="6D3B404F" w14:textId="77777777" w:rsidR="004B2F61" w:rsidRPr="00A20828" w:rsidRDefault="004B2F61" w:rsidP="00AB5101">
            <w:pPr>
              <w:jc w:val="center"/>
              <w:rPr>
                <w:rFonts w:cs="Arial"/>
                <w:sz w:val="16"/>
                <w:szCs w:val="16"/>
              </w:rPr>
            </w:pPr>
          </w:p>
        </w:tc>
        <w:tc>
          <w:tcPr>
            <w:tcW w:w="546" w:type="dxa"/>
            <w:tcBorders>
              <w:top w:val="nil"/>
              <w:bottom w:val="nil"/>
            </w:tcBorders>
          </w:tcPr>
          <w:p w14:paraId="151F0898" w14:textId="77777777" w:rsidR="004B2F61" w:rsidRPr="00A20828" w:rsidRDefault="004B2F61" w:rsidP="00AB5101">
            <w:pPr>
              <w:jc w:val="center"/>
              <w:rPr>
                <w:rFonts w:cs="Arial"/>
                <w:sz w:val="16"/>
                <w:szCs w:val="16"/>
              </w:rPr>
            </w:pPr>
          </w:p>
        </w:tc>
        <w:tc>
          <w:tcPr>
            <w:tcW w:w="475" w:type="dxa"/>
            <w:tcBorders>
              <w:top w:val="nil"/>
              <w:bottom w:val="nil"/>
            </w:tcBorders>
          </w:tcPr>
          <w:p w14:paraId="6299664A" w14:textId="77777777" w:rsidR="004B2F61" w:rsidRPr="00A20828" w:rsidRDefault="004B2F61" w:rsidP="00AB5101">
            <w:pPr>
              <w:jc w:val="center"/>
              <w:rPr>
                <w:rFonts w:cs="Arial"/>
                <w:sz w:val="16"/>
                <w:szCs w:val="16"/>
              </w:rPr>
            </w:pPr>
          </w:p>
        </w:tc>
        <w:tc>
          <w:tcPr>
            <w:tcW w:w="489" w:type="dxa"/>
            <w:tcBorders>
              <w:top w:val="nil"/>
              <w:bottom w:val="nil"/>
            </w:tcBorders>
          </w:tcPr>
          <w:p w14:paraId="31F61221" w14:textId="77777777" w:rsidR="004B2F61" w:rsidRPr="00A20828" w:rsidRDefault="004B2F61" w:rsidP="00AB5101">
            <w:pPr>
              <w:jc w:val="center"/>
              <w:rPr>
                <w:rFonts w:cs="Arial"/>
                <w:sz w:val="16"/>
                <w:szCs w:val="16"/>
              </w:rPr>
            </w:pPr>
          </w:p>
        </w:tc>
        <w:tc>
          <w:tcPr>
            <w:tcW w:w="488" w:type="dxa"/>
            <w:tcBorders>
              <w:top w:val="nil"/>
              <w:bottom w:val="nil"/>
            </w:tcBorders>
          </w:tcPr>
          <w:p w14:paraId="48224F62" w14:textId="77777777" w:rsidR="004B2F61" w:rsidRPr="00A20828" w:rsidRDefault="004B2F61" w:rsidP="00AB5101">
            <w:pPr>
              <w:jc w:val="center"/>
              <w:rPr>
                <w:rFonts w:cs="Arial"/>
                <w:sz w:val="16"/>
                <w:szCs w:val="16"/>
              </w:rPr>
            </w:pPr>
          </w:p>
        </w:tc>
        <w:tc>
          <w:tcPr>
            <w:tcW w:w="501" w:type="dxa"/>
            <w:tcBorders>
              <w:top w:val="nil"/>
              <w:bottom w:val="nil"/>
            </w:tcBorders>
          </w:tcPr>
          <w:p w14:paraId="674C42CF" w14:textId="77777777" w:rsidR="004B2F61" w:rsidRPr="00A20828" w:rsidRDefault="004B2F61" w:rsidP="00AB5101">
            <w:pPr>
              <w:jc w:val="center"/>
              <w:rPr>
                <w:rFonts w:cs="Arial"/>
                <w:sz w:val="16"/>
                <w:szCs w:val="16"/>
              </w:rPr>
            </w:pPr>
          </w:p>
        </w:tc>
        <w:tc>
          <w:tcPr>
            <w:tcW w:w="440" w:type="dxa"/>
            <w:tcBorders>
              <w:top w:val="nil"/>
              <w:bottom w:val="nil"/>
            </w:tcBorders>
          </w:tcPr>
          <w:p w14:paraId="73ABE1BA" w14:textId="77777777" w:rsidR="004B2F61" w:rsidRPr="00A20828" w:rsidRDefault="004B2F61" w:rsidP="00AB5101">
            <w:pPr>
              <w:jc w:val="center"/>
              <w:rPr>
                <w:rFonts w:cs="Arial"/>
                <w:sz w:val="16"/>
                <w:szCs w:val="16"/>
              </w:rPr>
            </w:pPr>
          </w:p>
        </w:tc>
      </w:tr>
      <w:tr w:rsidR="004B2F61" w:rsidRPr="00A20828" w14:paraId="7BEDC18C" w14:textId="77777777" w:rsidTr="7DF311B2">
        <w:tc>
          <w:tcPr>
            <w:tcW w:w="534" w:type="dxa"/>
            <w:tcBorders>
              <w:top w:val="nil"/>
              <w:left w:val="nil"/>
              <w:bottom w:val="nil"/>
              <w:right w:val="nil"/>
            </w:tcBorders>
          </w:tcPr>
          <w:p w14:paraId="1F5C5332" w14:textId="77777777" w:rsidR="004B2F61" w:rsidRPr="00A20828" w:rsidRDefault="004B2F61" w:rsidP="00AB5101">
            <w:pPr>
              <w:rPr>
                <w:rFonts w:cs="Arial"/>
                <w:sz w:val="18"/>
                <w:szCs w:val="18"/>
              </w:rPr>
            </w:pPr>
          </w:p>
        </w:tc>
        <w:tc>
          <w:tcPr>
            <w:tcW w:w="5955" w:type="dxa"/>
            <w:tcBorders>
              <w:top w:val="nil"/>
              <w:left w:val="nil"/>
              <w:bottom w:val="nil"/>
            </w:tcBorders>
          </w:tcPr>
          <w:p w14:paraId="33F0600F" w14:textId="77777777" w:rsidR="004B2F61" w:rsidRPr="00A20828" w:rsidRDefault="004B2F61" w:rsidP="00AB5101">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27A1F073" w14:textId="77777777" w:rsidR="004B2F61" w:rsidRPr="00A20828" w:rsidRDefault="004B2F61" w:rsidP="00AB5101">
            <w:pPr>
              <w:jc w:val="center"/>
              <w:rPr>
                <w:rFonts w:cs="Arial"/>
                <w:sz w:val="16"/>
                <w:szCs w:val="16"/>
              </w:rPr>
            </w:pPr>
          </w:p>
        </w:tc>
        <w:tc>
          <w:tcPr>
            <w:tcW w:w="546" w:type="dxa"/>
            <w:tcBorders>
              <w:top w:val="nil"/>
              <w:bottom w:val="nil"/>
            </w:tcBorders>
          </w:tcPr>
          <w:p w14:paraId="0A922CD2" w14:textId="77777777" w:rsidR="004B2F61" w:rsidRPr="00A20828" w:rsidRDefault="004B2F61" w:rsidP="00AB5101">
            <w:pPr>
              <w:jc w:val="center"/>
              <w:rPr>
                <w:rFonts w:cs="Arial"/>
                <w:sz w:val="16"/>
                <w:szCs w:val="16"/>
              </w:rPr>
            </w:pPr>
          </w:p>
        </w:tc>
        <w:tc>
          <w:tcPr>
            <w:tcW w:w="475" w:type="dxa"/>
            <w:tcBorders>
              <w:top w:val="nil"/>
              <w:bottom w:val="nil"/>
            </w:tcBorders>
          </w:tcPr>
          <w:p w14:paraId="24CE1AE1" w14:textId="77777777" w:rsidR="004B2F61" w:rsidRPr="00A20828" w:rsidRDefault="004B2F61" w:rsidP="00AB5101">
            <w:pPr>
              <w:jc w:val="center"/>
              <w:rPr>
                <w:rFonts w:cs="Arial"/>
                <w:sz w:val="16"/>
                <w:szCs w:val="16"/>
              </w:rPr>
            </w:pPr>
          </w:p>
        </w:tc>
        <w:tc>
          <w:tcPr>
            <w:tcW w:w="489" w:type="dxa"/>
            <w:tcBorders>
              <w:top w:val="nil"/>
              <w:bottom w:val="nil"/>
            </w:tcBorders>
          </w:tcPr>
          <w:p w14:paraId="11E9F21F" w14:textId="77777777" w:rsidR="004B2F61" w:rsidRPr="00A20828" w:rsidRDefault="004B2F61" w:rsidP="00AB5101">
            <w:pPr>
              <w:jc w:val="center"/>
              <w:rPr>
                <w:rFonts w:cs="Arial"/>
                <w:sz w:val="16"/>
                <w:szCs w:val="16"/>
              </w:rPr>
            </w:pPr>
          </w:p>
        </w:tc>
        <w:tc>
          <w:tcPr>
            <w:tcW w:w="488" w:type="dxa"/>
            <w:tcBorders>
              <w:top w:val="nil"/>
              <w:bottom w:val="nil"/>
            </w:tcBorders>
          </w:tcPr>
          <w:p w14:paraId="56FA5492" w14:textId="77777777" w:rsidR="004B2F61" w:rsidRPr="00A20828" w:rsidRDefault="004B2F61" w:rsidP="00AB5101">
            <w:pPr>
              <w:jc w:val="center"/>
              <w:rPr>
                <w:rFonts w:cs="Arial"/>
                <w:sz w:val="16"/>
                <w:szCs w:val="16"/>
              </w:rPr>
            </w:pPr>
          </w:p>
        </w:tc>
        <w:tc>
          <w:tcPr>
            <w:tcW w:w="501" w:type="dxa"/>
            <w:tcBorders>
              <w:top w:val="nil"/>
              <w:bottom w:val="nil"/>
            </w:tcBorders>
          </w:tcPr>
          <w:p w14:paraId="5C8B3F8D" w14:textId="77777777" w:rsidR="004B2F61" w:rsidRPr="00A20828" w:rsidRDefault="004B2F61" w:rsidP="00AB5101">
            <w:pPr>
              <w:jc w:val="center"/>
              <w:rPr>
                <w:rFonts w:cs="Arial"/>
                <w:sz w:val="16"/>
                <w:szCs w:val="16"/>
              </w:rPr>
            </w:pPr>
          </w:p>
        </w:tc>
        <w:tc>
          <w:tcPr>
            <w:tcW w:w="440" w:type="dxa"/>
            <w:tcBorders>
              <w:top w:val="nil"/>
              <w:bottom w:val="nil"/>
            </w:tcBorders>
          </w:tcPr>
          <w:p w14:paraId="6511EE3F" w14:textId="77777777" w:rsidR="004B2F61" w:rsidRPr="00A20828" w:rsidRDefault="004B2F61" w:rsidP="00AB5101">
            <w:pPr>
              <w:jc w:val="center"/>
              <w:rPr>
                <w:rFonts w:cs="Arial"/>
                <w:sz w:val="16"/>
                <w:szCs w:val="16"/>
              </w:rPr>
            </w:pPr>
          </w:p>
        </w:tc>
      </w:tr>
      <w:tr w:rsidR="004B2F61" w:rsidRPr="00A20828" w14:paraId="4644E996" w14:textId="77777777" w:rsidTr="7DF311B2">
        <w:tc>
          <w:tcPr>
            <w:tcW w:w="6489" w:type="dxa"/>
            <w:gridSpan w:val="2"/>
            <w:tcBorders>
              <w:top w:val="nil"/>
              <w:left w:val="nil"/>
              <w:bottom w:val="nil"/>
            </w:tcBorders>
          </w:tcPr>
          <w:p w14:paraId="6B270FD1" w14:textId="77777777" w:rsidR="004B2F61" w:rsidRPr="00A20828" w:rsidRDefault="004B2F61" w:rsidP="00AB5101">
            <w:pPr>
              <w:pStyle w:val="Kop2"/>
              <w:rPr>
                <w:rFonts w:ascii="Arial" w:hAnsi="Arial" w:cs="Arial"/>
                <w:sz w:val="18"/>
                <w:szCs w:val="18"/>
              </w:rPr>
            </w:pPr>
            <w:r w:rsidRPr="00A20828">
              <w:rPr>
                <w:rFonts w:ascii="Arial" w:hAnsi="Arial" w:cs="Arial"/>
                <w:sz w:val="18"/>
                <w:szCs w:val="18"/>
              </w:rPr>
              <w:t>Verantwoording en evaluatie</w:t>
            </w:r>
          </w:p>
        </w:tc>
        <w:tc>
          <w:tcPr>
            <w:tcW w:w="488" w:type="dxa"/>
            <w:tcBorders>
              <w:top w:val="nil"/>
              <w:bottom w:val="nil"/>
            </w:tcBorders>
          </w:tcPr>
          <w:p w14:paraId="5496BDC9" w14:textId="77777777" w:rsidR="004B2F61" w:rsidRPr="00A20828" w:rsidRDefault="004B2F61" w:rsidP="00AB5101">
            <w:pPr>
              <w:jc w:val="center"/>
              <w:rPr>
                <w:rFonts w:cs="Arial"/>
                <w:sz w:val="16"/>
                <w:szCs w:val="16"/>
              </w:rPr>
            </w:pPr>
          </w:p>
        </w:tc>
        <w:tc>
          <w:tcPr>
            <w:tcW w:w="546" w:type="dxa"/>
            <w:tcBorders>
              <w:top w:val="nil"/>
              <w:bottom w:val="nil"/>
            </w:tcBorders>
          </w:tcPr>
          <w:p w14:paraId="35FBA169" w14:textId="77777777" w:rsidR="004B2F61" w:rsidRPr="00A20828" w:rsidRDefault="004B2F61" w:rsidP="00AB5101">
            <w:pPr>
              <w:jc w:val="center"/>
              <w:rPr>
                <w:rFonts w:cs="Arial"/>
                <w:sz w:val="16"/>
                <w:szCs w:val="16"/>
              </w:rPr>
            </w:pPr>
          </w:p>
        </w:tc>
        <w:tc>
          <w:tcPr>
            <w:tcW w:w="475" w:type="dxa"/>
            <w:tcBorders>
              <w:top w:val="nil"/>
              <w:bottom w:val="nil"/>
            </w:tcBorders>
          </w:tcPr>
          <w:p w14:paraId="116C075F" w14:textId="77777777" w:rsidR="004B2F61" w:rsidRPr="00A20828" w:rsidRDefault="004B2F61" w:rsidP="00AB5101">
            <w:pPr>
              <w:jc w:val="center"/>
              <w:rPr>
                <w:rFonts w:cs="Arial"/>
                <w:sz w:val="16"/>
                <w:szCs w:val="16"/>
              </w:rPr>
            </w:pPr>
          </w:p>
        </w:tc>
        <w:tc>
          <w:tcPr>
            <w:tcW w:w="489" w:type="dxa"/>
            <w:tcBorders>
              <w:top w:val="nil"/>
              <w:bottom w:val="nil"/>
            </w:tcBorders>
          </w:tcPr>
          <w:p w14:paraId="78639343" w14:textId="77777777" w:rsidR="004B2F61" w:rsidRPr="00A20828" w:rsidRDefault="004B2F61" w:rsidP="00AB5101">
            <w:pPr>
              <w:jc w:val="center"/>
              <w:rPr>
                <w:rFonts w:cs="Arial"/>
                <w:sz w:val="16"/>
                <w:szCs w:val="16"/>
              </w:rPr>
            </w:pPr>
            <w:r w:rsidRPr="00A20828">
              <w:rPr>
                <w:rFonts w:cs="Arial"/>
                <w:sz w:val="16"/>
                <w:szCs w:val="16"/>
              </w:rPr>
              <w:t>25</w:t>
            </w:r>
          </w:p>
        </w:tc>
        <w:tc>
          <w:tcPr>
            <w:tcW w:w="488" w:type="dxa"/>
            <w:tcBorders>
              <w:top w:val="nil"/>
              <w:bottom w:val="nil"/>
            </w:tcBorders>
          </w:tcPr>
          <w:p w14:paraId="1F1563AF" w14:textId="77777777" w:rsidR="004B2F61" w:rsidRPr="00A20828" w:rsidRDefault="004B2F61" w:rsidP="00AB5101">
            <w:pPr>
              <w:jc w:val="center"/>
              <w:rPr>
                <w:rFonts w:cs="Arial"/>
                <w:sz w:val="16"/>
                <w:szCs w:val="16"/>
              </w:rPr>
            </w:pPr>
          </w:p>
        </w:tc>
        <w:tc>
          <w:tcPr>
            <w:tcW w:w="501" w:type="dxa"/>
            <w:tcBorders>
              <w:top w:val="nil"/>
              <w:bottom w:val="nil"/>
            </w:tcBorders>
          </w:tcPr>
          <w:p w14:paraId="129DEB3F" w14:textId="77777777" w:rsidR="004B2F61" w:rsidRPr="00A20828" w:rsidRDefault="004B2F61" w:rsidP="00AB5101">
            <w:pPr>
              <w:jc w:val="center"/>
              <w:rPr>
                <w:rFonts w:cs="Arial"/>
                <w:sz w:val="16"/>
                <w:szCs w:val="16"/>
              </w:rPr>
            </w:pPr>
            <w:r w:rsidRPr="00A20828">
              <w:rPr>
                <w:rFonts w:cs="Arial"/>
                <w:sz w:val="16"/>
                <w:szCs w:val="16"/>
              </w:rPr>
              <w:t>14</w:t>
            </w:r>
          </w:p>
        </w:tc>
        <w:tc>
          <w:tcPr>
            <w:tcW w:w="440" w:type="dxa"/>
            <w:tcBorders>
              <w:top w:val="nil"/>
              <w:bottom w:val="nil"/>
            </w:tcBorders>
          </w:tcPr>
          <w:p w14:paraId="4F568BFB" w14:textId="77777777" w:rsidR="004B2F61" w:rsidRPr="00A20828" w:rsidRDefault="004B2F61" w:rsidP="00AB5101">
            <w:pPr>
              <w:jc w:val="center"/>
              <w:rPr>
                <w:rFonts w:cs="Arial"/>
                <w:sz w:val="16"/>
                <w:szCs w:val="16"/>
              </w:rPr>
            </w:pPr>
          </w:p>
        </w:tc>
      </w:tr>
      <w:tr w:rsidR="004B2F61" w:rsidRPr="00A20828" w14:paraId="5D4B5B54" w14:textId="77777777" w:rsidTr="7DF311B2">
        <w:tc>
          <w:tcPr>
            <w:tcW w:w="534" w:type="dxa"/>
            <w:tcBorders>
              <w:top w:val="nil"/>
              <w:left w:val="nil"/>
              <w:bottom w:val="nil"/>
              <w:right w:val="nil"/>
            </w:tcBorders>
          </w:tcPr>
          <w:p w14:paraId="5CC1EB51" w14:textId="77777777" w:rsidR="004B2F61" w:rsidRPr="00A20828" w:rsidRDefault="004B2F61" w:rsidP="004D48C9">
            <w:pPr>
              <w:rPr>
                <w:rFonts w:cs="Arial"/>
                <w:sz w:val="18"/>
                <w:szCs w:val="18"/>
              </w:rPr>
            </w:pPr>
          </w:p>
        </w:tc>
        <w:tc>
          <w:tcPr>
            <w:tcW w:w="5955" w:type="dxa"/>
            <w:tcBorders>
              <w:top w:val="nil"/>
              <w:left w:val="nil"/>
              <w:bottom w:val="nil"/>
            </w:tcBorders>
          </w:tcPr>
          <w:p w14:paraId="166D7BBD" w14:textId="77777777" w:rsidR="004B2F61" w:rsidRPr="00A20828" w:rsidRDefault="004B2F61" w:rsidP="00D17EC4">
            <w:pPr>
              <w:pStyle w:val="Kop3"/>
              <w:spacing w:line="300" w:lineRule="atLeast"/>
              <w:ind w:left="487"/>
              <w:rPr>
                <w:rFonts w:ascii="Arial" w:hAnsi="Arial" w:cs="Arial"/>
                <w:i/>
                <w:sz w:val="18"/>
                <w:szCs w:val="18"/>
              </w:rPr>
            </w:pPr>
            <w:r w:rsidRPr="00A20828">
              <w:rPr>
                <w:rFonts w:ascii="Arial" w:hAnsi="Arial" w:cs="Arial"/>
                <w:sz w:val="18"/>
                <w:szCs w:val="18"/>
              </w:rPr>
              <w:t xml:space="preserve">De RvC maakt jaarlijks na afloop van het boekjaar een verslag van de RvC, betreffende zijn functioneren en zijn werkzaamheden, dat in het jaarverslag van de Stichting wordt gepubliceerd. </w:t>
            </w:r>
          </w:p>
        </w:tc>
        <w:tc>
          <w:tcPr>
            <w:tcW w:w="488" w:type="dxa"/>
            <w:tcBorders>
              <w:top w:val="nil"/>
              <w:bottom w:val="nil"/>
            </w:tcBorders>
          </w:tcPr>
          <w:p w14:paraId="0130B810" w14:textId="77777777" w:rsidR="004B2F61" w:rsidRPr="00A20828" w:rsidRDefault="004B2F61" w:rsidP="004D48C9">
            <w:pPr>
              <w:jc w:val="center"/>
              <w:rPr>
                <w:rFonts w:cs="Arial"/>
                <w:sz w:val="16"/>
                <w:szCs w:val="16"/>
              </w:rPr>
            </w:pPr>
            <w:r w:rsidRPr="00A20828">
              <w:rPr>
                <w:rFonts w:cs="Arial"/>
                <w:sz w:val="16"/>
                <w:szCs w:val="16"/>
              </w:rPr>
              <w:t>35</w:t>
            </w:r>
          </w:p>
          <w:p w14:paraId="4511EC58" w14:textId="77777777" w:rsidR="004B2F61" w:rsidRPr="00A20828" w:rsidRDefault="004B2F61" w:rsidP="004D48C9">
            <w:pPr>
              <w:jc w:val="center"/>
              <w:rPr>
                <w:rFonts w:cs="Arial"/>
                <w:sz w:val="16"/>
                <w:szCs w:val="16"/>
              </w:rPr>
            </w:pPr>
            <w:r w:rsidRPr="00A20828">
              <w:rPr>
                <w:rFonts w:cs="Arial"/>
                <w:sz w:val="16"/>
                <w:szCs w:val="16"/>
              </w:rPr>
              <w:t>36</w:t>
            </w:r>
          </w:p>
          <w:p w14:paraId="5BA4BE17" w14:textId="77777777" w:rsidR="004B2F61" w:rsidRPr="00A20828" w:rsidRDefault="004B2F61" w:rsidP="004D48C9">
            <w:pPr>
              <w:jc w:val="center"/>
              <w:rPr>
                <w:rFonts w:cs="Arial"/>
                <w:sz w:val="16"/>
                <w:szCs w:val="16"/>
              </w:rPr>
            </w:pPr>
            <w:r w:rsidRPr="00A20828">
              <w:rPr>
                <w:rFonts w:cs="Arial"/>
                <w:sz w:val="16"/>
                <w:szCs w:val="16"/>
              </w:rPr>
              <w:t>36a</w:t>
            </w:r>
          </w:p>
          <w:p w14:paraId="5A1D60A8" w14:textId="77777777" w:rsidR="004B2F61" w:rsidRPr="00A20828" w:rsidRDefault="004B2F61" w:rsidP="00615E5C">
            <w:pPr>
              <w:jc w:val="center"/>
              <w:rPr>
                <w:rFonts w:cs="Arial"/>
                <w:sz w:val="16"/>
                <w:szCs w:val="16"/>
              </w:rPr>
            </w:pPr>
            <w:r w:rsidRPr="00A20828">
              <w:rPr>
                <w:rFonts w:cs="Arial"/>
                <w:sz w:val="16"/>
                <w:szCs w:val="16"/>
              </w:rPr>
              <w:t>38</w:t>
            </w:r>
          </w:p>
        </w:tc>
        <w:tc>
          <w:tcPr>
            <w:tcW w:w="546" w:type="dxa"/>
            <w:tcBorders>
              <w:top w:val="nil"/>
              <w:bottom w:val="nil"/>
            </w:tcBorders>
          </w:tcPr>
          <w:p w14:paraId="3411E0E1" w14:textId="77777777" w:rsidR="004B2F61" w:rsidRPr="00A20828" w:rsidRDefault="004B2F61" w:rsidP="004D48C9">
            <w:pPr>
              <w:jc w:val="center"/>
              <w:rPr>
                <w:rFonts w:cs="Arial"/>
                <w:sz w:val="16"/>
                <w:szCs w:val="16"/>
              </w:rPr>
            </w:pPr>
            <w:r w:rsidRPr="00A20828">
              <w:rPr>
                <w:rFonts w:cs="Arial"/>
                <w:sz w:val="16"/>
                <w:szCs w:val="16"/>
              </w:rPr>
              <w:t>30</w:t>
            </w:r>
          </w:p>
          <w:p w14:paraId="2CECD508" w14:textId="77777777" w:rsidR="004B2F61" w:rsidRPr="00A20828" w:rsidRDefault="004B2F61" w:rsidP="004D48C9">
            <w:pPr>
              <w:jc w:val="center"/>
              <w:rPr>
                <w:rFonts w:cs="Arial"/>
                <w:sz w:val="16"/>
                <w:szCs w:val="16"/>
              </w:rPr>
            </w:pPr>
            <w:r w:rsidRPr="00A20828">
              <w:rPr>
                <w:rFonts w:cs="Arial"/>
                <w:sz w:val="16"/>
                <w:szCs w:val="16"/>
              </w:rPr>
              <w:t>31</w:t>
            </w:r>
          </w:p>
          <w:p w14:paraId="14B55DB7" w14:textId="77777777" w:rsidR="004B2F61" w:rsidRPr="00A20828" w:rsidRDefault="004B2F61" w:rsidP="004D48C9">
            <w:pPr>
              <w:jc w:val="center"/>
              <w:rPr>
                <w:rFonts w:cs="Arial"/>
                <w:sz w:val="16"/>
                <w:szCs w:val="16"/>
              </w:rPr>
            </w:pPr>
            <w:r w:rsidRPr="00A20828">
              <w:rPr>
                <w:rFonts w:cs="Arial"/>
                <w:sz w:val="16"/>
                <w:szCs w:val="16"/>
              </w:rPr>
              <w:t>32</w:t>
            </w:r>
          </w:p>
        </w:tc>
        <w:tc>
          <w:tcPr>
            <w:tcW w:w="475" w:type="dxa"/>
            <w:tcBorders>
              <w:top w:val="nil"/>
              <w:bottom w:val="nil"/>
            </w:tcBorders>
          </w:tcPr>
          <w:p w14:paraId="0CD8E5BD" w14:textId="0B5D5BD2" w:rsidR="004B2F61" w:rsidRPr="002959E9" w:rsidRDefault="004B2F61" w:rsidP="004D48C9">
            <w:pPr>
              <w:jc w:val="center"/>
              <w:rPr>
                <w:rFonts w:cs="Arial"/>
                <w:strike/>
                <w:color w:val="FF0000"/>
                <w:sz w:val="16"/>
                <w:szCs w:val="16"/>
              </w:rPr>
            </w:pPr>
            <w:r w:rsidRPr="002959E9">
              <w:rPr>
                <w:rFonts w:cs="Arial"/>
                <w:strike/>
                <w:color w:val="FF0000"/>
                <w:sz w:val="16"/>
                <w:szCs w:val="16"/>
              </w:rPr>
              <w:t>14</w:t>
            </w:r>
          </w:p>
          <w:p w14:paraId="179837C5" w14:textId="3B69CC2E" w:rsidR="002959E9" w:rsidRPr="002959E9" w:rsidRDefault="002959E9" w:rsidP="004D48C9">
            <w:pPr>
              <w:jc w:val="center"/>
              <w:rPr>
                <w:rFonts w:cs="Arial"/>
                <w:color w:val="FF0000"/>
                <w:sz w:val="16"/>
                <w:szCs w:val="16"/>
              </w:rPr>
            </w:pPr>
            <w:r>
              <w:rPr>
                <w:rFonts w:cs="Arial"/>
                <w:color w:val="FF0000"/>
                <w:sz w:val="16"/>
                <w:szCs w:val="16"/>
              </w:rPr>
              <w:t>15</w:t>
            </w:r>
          </w:p>
          <w:p w14:paraId="77F2363C" w14:textId="77777777" w:rsidR="004B2F61" w:rsidRPr="00A20828" w:rsidRDefault="004B2F61" w:rsidP="004D48C9">
            <w:pPr>
              <w:jc w:val="center"/>
              <w:rPr>
                <w:rFonts w:cs="Arial"/>
                <w:sz w:val="16"/>
                <w:szCs w:val="16"/>
              </w:rPr>
            </w:pPr>
            <w:r w:rsidRPr="00A20828">
              <w:rPr>
                <w:rFonts w:cs="Arial"/>
                <w:sz w:val="16"/>
                <w:szCs w:val="16"/>
              </w:rPr>
              <w:t>↓</w:t>
            </w:r>
          </w:p>
        </w:tc>
        <w:tc>
          <w:tcPr>
            <w:tcW w:w="489" w:type="dxa"/>
            <w:tcBorders>
              <w:top w:val="nil"/>
              <w:bottom w:val="nil"/>
            </w:tcBorders>
          </w:tcPr>
          <w:p w14:paraId="22178CF1" w14:textId="77777777" w:rsidR="004B2F61" w:rsidRPr="00A20828" w:rsidRDefault="004B2F61" w:rsidP="004D48C9">
            <w:pPr>
              <w:jc w:val="center"/>
              <w:rPr>
                <w:rFonts w:cs="Arial"/>
                <w:sz w:val="16"/>
                <w:szCs w:val="16"/>
              </w:rPr>
            </w:pPr>
          </w:p>
        </w:tc>
        <w:tc>
          <w:tcPr>
            <w:tcW w:w="488" w:type="dxa"/>
            <w:tcBorders>
              <w:top w:val="nil"/>
              <w:bottom w:val="nil"/>
            </w:tcBorders>
          </w:tcPr>
          <w:p w14:paraId="7C86B7D0" w14:textId="77777777" w:rsidR="004B2F61" w:rsidRPr="00A20828" w:rsidRDefault="004B2F61" w:rsidP="00615E5C">
            <w:pPr>
              <w:jc w:val="center"/>
              <w:rPr>
                <w:rFonts w:cs="Arial"/>
                <w:sz w:val="16"/>
                <w:szCs w:val="16"/>
              </w:rPr>
            </w:pPr>
            <w:r w:rsidRPr="00A20828">
              <w:rPr>
                <w:rFonts w:cs="Arial"/>
                <w:sz w:val="16"/>
                <w:szCs w:val="16"/>
              </w:rPr>
              <w:t>2.3</w:t>
            </w:r>
          </w:p>
          <w:p w14:paraId="5746A497" w14:textId="5101EDE3" w:rsidR="004B2F61" w:rsidRPr="00A20828" w:rsidRDefault="004B2F61" w:rsidP="00C4757E">
            <w:pPr>
              <w:jc w:val="center"/>
              <w:rPr>
                <w:rFonts w:cs="Arial"/>
                <w:sz w:val="16"/>
                <w:szCs w:val="16"/>
              </w:rPr>
            </w:pPr>
            <w:r w:rsidRPr="00A20828">
              <w:rPr>
                <w:rFonts w:cs="Arial"/>
                <w:sz w:val="16"/>
                <w:szCs w:val="16"/>
              </w:rPr>
              <w:t>4.</w:t>
            </w:r>
            <w:r w:rsidR="00C4757E">
              <w:rPr>
                <w:rFonts w:cs="Arial"/>
                <w:sz w:val="16"/>
                <w:szCs w:val="16"/>
              </w:rPr>
              <w:t>5</w:t>
            </w:r>
          </w:p>
        </w:tc>
        <w:tc>
          <w:tcPr>
            <w:tcW w:w="501" w:type="dxa"/>
            <w:tcBorders>
              <w:top w:val="nil"/>
              <w:bottom w:val="nil"/>
            </w:tcBorders>
          </w:tcPr>
          <w:p w14:paraId="4C2522C6" w14:textId="77777777" w:rsidR="004B2F61" w:rsidRPr="00A20828" w:rsidRDefault="004B2F61" w:rsidP="004D48C9">
            <w:pPr>
              <w:jc w:val="center"/>
              <w:rPr>
                <w:rFonts w:cs="Arial"/>
                <w:sz w:val="16"/>
                <w:szCs w:val="16"/>
              </w:rPr>
            </w:pPr>
            <w:r w:rsidRPr="00A20828">
              <w:rPr>
                <w:rFonts w:cs="Arial"/>
                <w:sz w:val="16"/>
                <w:szCs w:val="16"/>
              </w:rPr>
              <w:t>14.1</w:t>
            </w:r>
          </w:p>
        </w:tc>
        <w:tc>
          <w:tcPr>
            <w:tcW w:w="440" w:type="dxa"/>
            <w:tcBorders>
              <w:top w:val="nil"/>
              <w:bottom w:val="nil"/>
            </w:tcBorders>
          </w:tcPr>
          <w:p w14:paraId="47B3F1AD" w14:textId="77777777" w:rsidR="004B2F61" w:rsidRPr="00A20828" w:rsidRDefault="004B2F61" w:rsidP="004D48C9">
            <w:pPr>
              <w:jc w:val="center"/>
              <w:rPr>
                <w:rFonts w:cs="Arial"/>
                <w:sz w:val="16"/>
                <w:szCs w:val="16"/>
              </w:rPr>
            </w:pPr>
          </w:p>
        </w:tc>
      </w:tr>
      <w:tr w:rsidR="004B2F61" w:rsidRPr="00A20828" w14:paraId="42E12F77" w14:textId="77777777" w:rsidTr="7DF311B2">
        <w:tc>
          <w:tcPr>
            <w:tcW w:w="534" w:type="dxa"/>
            <w:tcBorders>
              <w:top w:val="nil"/>
              <w:left w:val="nil"/>
              <w:bottom w:val="nil"/>
              <w:right w:val="nil"/>
            </w:tcBorders>
          </w:tcPr>
          <w:p w14:paraId="2EFB8B6B" w14:textId="77777777" w:rsidR="004B2F61" w:rsidRPr="00A20828" w:rsidRDefault="004B2F61" w:rsidP="004D48C9">
            <w:pPr>
              <w:rPr>
                <w:rFonts w:cs="Arial"/>
                <w:sz w:val="18"/>
                <w:szCs w:val="18"/>
              </w:rPr>
            </w:pPr>
          </w:p>
        </w:tc>
        <w:tc>
          <w:tcPr>
            <w:tcW w:w="5955" w:type="dxa"/>
            <w:tcBorders>
              <w:top w:val="nil"/>
              <w:left w:val="nil"/>
              <w:bottom w:val="nil"/>
            </w:tcBorders>
          </w:tcPr>
          <w:p w14:paraId="032062EA" w14:textId="77777777" w:rsidR="004B2F61" w:rsidRPr="00A20828" w:rsidRDefault="004B2F61" w:rsidP="00D17EC4">
            <w:pPr>
              <w:pStyle w:val="Kop3"/>
              <w:spacing w:line="300" w:lineRule="atLeast"/>
              <w:ind w:left="488"/>
              <w:rPr>
                <w:rFonts w:ascii="Arial" w:eastAsiaTheme="minorHAnsi" w:hAnsi="Arial" w:cs="Arial"/>
                <w:sz w:val="18"/>
                <w:szCs w:val="18"/>
              </w:rPr>
            </w:pPr>
            <w:r w:rsidRPr="00A20828">
              <w:rPr>
                <w:rFonts w:ascii="Arial" w:eastAsiaTheme="minorHAnsi" w:hAnsi="Arial" w:cs="Arial"/>
                <w:sz w:val="18"/>
                <w:szCs w:val="18"/>
              </w:rPr>
              <w:t xml:space="preserve">Conform het bepaalde in de Wet, wordt in het jaarverslag:  </w:t>
            </w:r>
          </w:p>
          <w:p w14:paraId="0C7F52B9" w14:textId="77777777" w:rsidR="004B2F61" w:rsidRPr="00A20828" w:rsidRDefault="004B2F61" w:rsidP="00D17EC4">
            <w:pPr>
              <w:numPr>
                <w:ilvl w:val="0"/>
                <w:numId w:val="16"/>
              </w:numPr>
              <w:spacing w:line="300" w:lineRule="atLeast"/>
              <w:ind w:left="487" w:hanging="283"/>
              <w:rPr>
                <w:rFonts w:cs="Arial"/>
                <w:sz w:val="18"/>
                <w:szCs w:val="18"/>
              </w:rPr>
            </w:pPr>
            <w:r w:rsidRPr="00A20828">
              <w:rPr>
                <w:rFonts w:cs="Arial"/>
                <w:sz w:val="18"/>
                <w:szCs w:val="18"/>
              </w:rPr>
              <w:t>een opgave van de nevenfuncties van de Bestuurders en van leden van de RvC opgenomen;</w:t>
            </w:r>
          </w:p>
        </w:tc>
        <w:tc>
          <w:tcPr>
            <w:tcW w:w="488" w:type="dxa"/>
            <w:tcBorders>
              <w:top w:val="nil"/>
              <w:bottom w:val="nil"/>
            </w:tcBorders>
          </w:tcPr>
          <w:p w14:paraId="0B954107" w14:textId="77777777" w:rsidR="004B2F61" w:rsidRPr="00A20828" w:rsidRDefault="004B2F61" w:rsidP="00036F74">
            <w:pPr>
              <w:jc w:val="center"/>
              <w:rPr>
                <w:rFonts w:cs="Arial"/>
                <w:sz w:val="16"/>
                <w:szCs w:val="16"/>
              </w:rPr>
            </w:pPr>
            <w:r w:rsidRPr="00A20828">
              <w:rPr>
                <w:rFonts w:cs="Arial"/>
                <w:sz w:val="16"/>
                <w:szCs w:val="16"/>
              </w:rPr>
              <w:t>Afd.2</w:t>
            </w:r>
          </w:p>
          <w:p w14:paraId="77EC6E64" w14:textId="77777777" w:rsidR="004B2F61" w:rsidRPr="00A20828" w:rsidRDefault="004B2F61" w:rsidP="00036F74">
            <w:pPr>
              <w:jc w:val="center"/>
              <w:rPr>
                <w:rFonts w:cs="Arial"/>
                <w:sz w:val="16"/>
                <w:szCs w:val="16"/>
              </w:rPr>
            </w:pPr>
            <w:r w:rsidRPr="00A20828">
              <w:rPr>
                <w:rFonts w:cs="Arial"/>
                <w:sz w:val="16"/>
                <w:szCs w:val="16"/>
              </w:rPr>
              <w:t>§4</w:t>
            </w:r>
          </w:p>
          <w:p w14:paraId="4453E080" w14:textId="77777777" w:rsidR="004B2F61" w:rsidRPr="00A20828" w:rsidRDefault="004B2F61" w:rsidP="00036F74">
            <w:pPr>
              <w:jc w:val="center"/>
              <w:rPr>
                <w:rFonts w:cs="Arial"/>
                <w:sz w:val="16"/>
                <w:szCs w:val="16"/>
              </w:rPr>
            </w:pPr>
            <w:r w:rsidRPr="00A20828">
              <w:rPr>
                <w:rFonts w:cs="Arial"/>
                <w:sz w:val="16"/>
                <w:szCs w:val="16"/>
              </w:rPr>
              <w:t>36.2</w:t>
            </w:r>
          </w:p>
          <w:p w14:paraId="60D87048" w14:textId="77777777" w:rsidR="004B2F61" w:rsidRPr="00A20828" w:rsidRDefault="004B2F61" w:rsidP="004D48C9">
            <w:pPr>
              <w:jc w:val="center"/>
              <w:rPr>
                <w:rFonts w:cs="Arial"/>
                <w:sz w:val="16"/>
                <w:szCs w:val="16"/>
              </w:rPr>
            </w:pPr>
          </w:p>
        </w:tc>
        <w:tc>
          <w:tcPr>
            <w:tcW w:w="546" w:type="dxa"/>
            <w:tcBorders>
              <w:top w:val="nil"/>
              <w:bottom w:val="nil"/>
            </w:tcBorders>
          </w:tcPr>
          <w:p w14:paraId="6A585591" w14:textId="77777777" w:rsidR="004B2F61" w:rsidRPr="00A20828" w:rsidRDefault="004B2F61" w:rsidP="004D48C9">
            <w:pPr>
              <w:jc w:val="center"/>
              <w:rPr>
                <w:rFonts w:cs="Arial"/>
                <w:sz w:val="16"/>
                <w:szCs w:val="16"/>
              </w:rPr>
            </w:pPr>
          </w:p>
        </w:tc>
        <w:tc>
          <w:tcPr>
            <w:tcW w:w="475" w:type="dxa"/>
            <w:tcBorders>
              <w:top w:val="nil"/>
              <w:bottom w:val="nil"/>
            </w:tcBorders>
          </w:tcPr>
          <w:p w14:paraId="59D78C97" w14:textId="77777777" w:rsidR="004B2F61" w:rsidRPr="00A20828" w:rsidRDefault="004B2F61" w:rsidP="004D48C9">
            <w:pPr>
              <w:jc w:val="center"/>
              <w:rPr>
                <w:rFonts w:cs="Arial"/>
                <w:sz w:val="16"/>
                <w:szCs w:val="16"/>
              </w:rPr>
            </w:pPr>
          </w:p>
        </w:tc>
        <w:tc>
          <w:tcPr>
            <w:tcW w:w="489" w:type="dxa"/>
            <w:tcBorders>
              <w:top w:val="nil"/>
              <w:bottom w:val="nil"/>
            </w:tcBorders>
          </w:tcPr>
          <w:p w14:paraId="3D3972CB" w14:textId="77777777" w:rsidR="004B2F61" w:rsidRPr="00A20828" w:rsidRDefault="004B2F61" w:rsidP="004D48C9">
            <w:pPr>
              <w:jc w:val="center"/>
              <w:rPr>
                <w:rFonts w:cs="Arial"/>
                <w:sz w:val="16"/>
                <w:szCs w:val="16"/>
              </w:rPr>
            </w:pPr>
          </w:p>
        </w:tc>
        <w:tc>
          <w:tcPr>
            <w:tcW w:w="488" w:type="dxa"/>
            <w:tcBorders>
              <w:top w:val="nil"/>
              <w:bottom w:val="nil"/>
            </w:tcBorders>
          </w:tcPr>
          <w:p w14:paraId="5FF5ABD6" w14:textId="77777777" w:rsidR="004B2F61" w:rsidRPr="00A20828" w:rsidRDefault="004B2F61" w:rsidP="00615E5C">
            <w:pPr>
              <w:jc w:val="center"/>
              <w:rPr>
                <w:rFonts w:cs="Arial"/>
                <w:sz w:val="16"/>
                <w:szCs w:val="16"/>
              </w:rPr>
            </w:pPr>
          </w:p>
        </w:tc>
        <w:tc>
          <w:tcPr>
            <w:tcW w:w="501" w:type="dxa"/>
            <w:tcBorders>
              <w:top w:val="nil"/>
              <w:bottom w:val="nil"/>
            </w:tcBorders>
          </w:tcPr>
          <w:p w14:paraId="6ECE25A1" w14:textId="77777777" w:rsidR="004B2F61" w:rsidRPr="00A20828" w:rsidRDefault="004B2F61" w:rsidP="004D48C9">
            <w:pPr>
              <w:jc w:val="center"/>
              <w:rPr>
                <w:rFonts w:cs="Arial"/>
                <w:sz w:val="16"/>
                <w:szCs w:val="16"/>
              </w:rPr>
            </w:pPr>
            <w:r w:rsidRPr="00A20828">
              <w:rPr>
                <w:rFonts w:cs="Arial"/>
                <w:sz w:val="16"/>
                <w:szCs w:val="16"/>
              </w:rPr>
              <w:t>14</w:t>
            </w:r>
          </w:p>
        </w:tc>
        <w:tc>
          <w:tcPr>
            <w:tcW w:w="440" w:type="dxa"/>
            <w:tcBorders>
              <w:top w:val="nil"/>
              <w:bottom w:val="nil"/>
            </w:tcBorders>
          </w:tcPr>
          <w:p w14:paraId="7586791C" w14:textId="77777777" w:rsidR="004B2F61" w:rsidRPr="00A20828" w:rsidRDefault="004B2F61" w:rsidP="004D48C9">
            <w:pPr>
              <w:jc w:val="center"/>
              <w:rPr>
                <w:rFonts w:cs="Arial"/>
                <w:sz w:val="16"/>
                <w:szCs w:val="16"/>
              </w:rPr>
            </w:pPr>
          </w:p>
        </w:tc>
      </w:tr>
      <w:tr w:rsidR="004B2F61" w:rsidRPr="00A20828" w14:paraId="42E84B7F" w14:textId="77777777" w:rsidTr="7DF311B2">
        <w:tc>
          <w:tcPr>
            <w:tcW w:w="534" w:type="dxa"/>
            <w:tcBorders>
              <w:top w:val="nil"/>
              <w:left w:val="nil"/>
              <w:bottom w:val="nil"/>
              <w:right w:val="nil"/>
            </w:tcBorders>
          </w:tcPr>
          <w:p w14:paraId="53E6D1A7" w14:textId="77777777" w:rsidR="004B2F61" w:rsidRPr="00A20828" w:rsidRDefault="004B2F61" w:rsidP="004D48C9">
            <w:pPr>
              <w:rPr>
                <w:rFonts w:cs="Arial"/>
                <w:sz w:val="18"/>
                <w:szCs w:val="18"/>
              </w:rPr>
            </w:pPr>
          </w:p>
        </w:tc>
        <w:tc>
          <w:tcPr>
            <w:tcW w:w="5955" w:type="dxa"/>
            <w:tcBorders>
              <w:top w:val="nil"/>
              <w:left w:val="nil"/>
              <w:bottom w:val="nil"/>
            </w:tcBorders>
          </w:tcPr>
          <w:p w14:paraId="5905E34F" w14:textId="77777777" w:rsidR="004B2F61" w:rsidRPr="00A20828" w:rsidRDefault="004B2F61" w:rsidP="00D17EC4">
            <w:pPr>
              <w:pStyle w:val="Kop3"/>
              <w:numPr>
                <w:ilvl w:val="0"/>
                <w:numId w:val="16"/>
              </w:numPr>
              <w:spacing w:line="300" w:lineRule="atLeast"/>
              <w:ind w:left="488" w:hanging="284"/>
              <w:rPr>
                <w:rFonts w:ascii="Arial" w:eastAsiaTheme="minorHAnsi" w:hAnsi="Arial" w:cs="Arial"/>
                <w:sz w:val="18"/>
                <w:szCs w:val="18"/>
              </w:rPr>
            </w:pPr>
            <w:r w:rsidRPr="00A20828">
              <w:rPr>
                <w:rFonts w:ascii="Arial" w:eastAsiaTheme="minorHAnsi" w:hAnsi="Arial" w:cs="Arial"/>
                <w:sz w:val="18"/>
                <w:szCs w:val="18"/>
              </w:rPr>
              <w:t>een</w:t>
            </w:r>
            <w:r w:rsidRPr="00A20828">
              <w:rPr>
                <w:rFonts w:ascii="Arial" w:hAnsi="Arial" w:cs="Arial"/>
                <w:sz w:val="18"/>
                <w:szCs w:val="18"/>
              </w:rPr>
              <w:t xml:space="preserve"> </w:t>
            </w:r>
            <w:r w:rsidRPr="00A20828">
              <w:rPr>
                <w:rFonts w:ascii="Arial" w:eastAsiaTheme="minorHAnsi" w:hAnsi="Arial" w:cs="Arial"/>
                <w:sz w:val="18"/>
                <w:szCs w:val="18"/>
              </w:rPr>
              <w:t>afzonderlijk</w:t>
            </w:r>
            <w:r w:rsidRPr="00A20828">
              <w:rPr>
                <w:rFonts w:ascii="Arial" w:hAnsi="Arial" w:cs="Arial"/>
                <w:sz w:val="18"/>
                <w:szCs w:val="18"/>
              </w:rPr>
              <w:t xml:space="preserve"> </w:t>
            </w:r>
            <w:r w:rsidRPr="00A20828">
              <w:rPr>
                <w:rFonts w:ascii="Arial" w:eastAsiaTheme="minorHAnsi" w:hAnsi="Arial" w:cs="Arial"/>
                <w:sz w:val="18"/>
                <w:szCs w:val="18"/>
              </w:rPr>
              <w:t>verslag</w:t>
            </w:r>
            <w:r w:rsidRPr="00A20828">
              <w:rPr>
                <w:rFonts w:ascii="Arial" w:hAnsi="Arial" w:cs="Arial"/>
                <w:sz w:val="18"/>
                <w:szCs w:val="18"/>
              </w:rPr>
              <w:t xml:space="preserve"> </w:t>
            </w:r>
            <w:r w:rsidRPr="00A20828">
              <w:rPr>
                <w:rFonts w:ascii="Arial" w:eastAsiaTheme="minorHAnsi" w:hAnsi="Arial" w:cs="Arial"/>
                <w:sz w:val="18"/>
                <w:szCs w:val="18"/>
              </w:rPr>
              <w:t>van</w:t>
            </w:r>
            <w:r w:rsidRPr="00A20828">
              <w:rPr>
                <w:rFonts w:ascii="Arial" w:hAnsi="Arial" w:cs="Arial"/>
                <w:sz w:val="18"/>
                <w:szCs w:val="18"/>
              </w:rPr>
              <w:t xml:space="preserve"> </w:t>
            </w:r>
            <w:r w:rsidRPr="00A20828">
              <w:rPr>
                <w:rFonts w:ascii="Arial" w:eastAsiaTheme="minorHAnsi" w:hAnsi="Arial" w:cs="Arial"/>
                <w:sz w:val="18"/>
                <w:szCs w:val="18"/>
              </w:rPr>
              <w:t>de</w:t>
            </w:r>
            <w:r w:rsidRPr="00A20828">
              <w:rPr>
                <w:rFonts w:ascii="Arial" w:hAnsi="Arial" w:cs="Arial"/>
                <w:sz w:val="18"/>
                <w:szCs w:val="18"/>
              </w:rPr>
              <w:t xml:space="preserve"> </w:t>
            </w:r>
            <w:r w:rsidRPr="00A20828">
              <w:rPr>
                <w:rFonts w:ascii="Arial" w:eastAsiaTheme="minorHAnsi" w:hAnsi="Arial" w:cs="Arial"/>
                <w:sz w:val="18"/>
                <w:szCs w:val="18"/>
              </w:rPr>
              <w:t>RvC</w:t>
            </w:r>
            <w:r w:rsidRPr="00A20828">
              <w:rPr>
                <w:rFonts w:ascii="Arial" w:hAnsi="Arial" w:cs="Arial"/>
                <w:sz w:val="18"/>
                <w:szCs w:val="18"/>
              </w:rPr>
              <w:t xml:space="preserve"> </w:t>
            </w:r>
            <w:r w:rsidRPr="00A20828">
              <w:rPr>
                <w:rFonts w:ascii="Arial" w:eastAsiaTheme="minorHAnsi" w:hAnsi="Arial" w:cs="Arial"/>
                <w:sz w:val="18"/>
                <w:szCs w:val="18"/>
              </w:rPr>
              <w:t>opgenomen</w:t>
            </w:r>
            <w:r w:rsidRPr="00A20828">
              <w:rPr>
                <w:rFonts w:ascii="Arial" w:hAnsi="Arial" w:cs="Arial"/>
                <w:sz w:val="18"/>
                <w:szCs w:val="18"/>
              </w:rPr>
              <w:t xml:space="preserve"> </w:t>
            </w:r>
            <w:r w:rsidRPr="00A20828">
              <w:rPr>
                <w:rFonts w:ascii="Arial" w:eastAsiaTheme="minorHAnsi" w:hAnsi="Arial" w:cs="Arial"/>
                <w:sz w:val="18"/>
                <w:szCs w:val="18"/>
              </w:rPr>
              <w:t>van</w:t>
            </w:r>
            <w:r w:rsidRPr="00A20828">
              <w:rPr>
                <w:rFonts w:ascii="Arial" w:hAnsi="Arial" w:cs="Arial"/>
                <w:sz w:val="18"/>
                <w:szCs w:val="18"/>
              </w:rPr>
              <w:t xml:space="preserve"> </w:t>
            </w:r>
            <w:r w:rsidRPr="00A20828">
              <w:rPr>
                <w:rFonts w:ascii="Arial" w:eastAsiaTheme="minorHAnsi" w:hAnsi="Arial" w:cs="Arial"/>
                <w:sz w:val="18"/>
                <w:szCs w:val="18"/>
              </w:rPr>
              <w:t>de</w:t>
            </w:r>
            <w:r w:rsidRPr="00A20828">
              <w:rPr>
                <w:rFonts w:ascii="Arial" w:hAnsi="Arial" w:cs="Arial"/>
                <w:sz w:val="18"/>
                <w:szCs w:val="18"/>
              </w:rPr>
              <w:t xml:space="preserve"> </w:t>
            </w:r>
            <w:r w:rsidRPr="00A20828">
              <w:rPr>
                <w:rFonts w:ascii="Arial" w:eastAsiaTheme="minorHAnsi" w:hAnsi="Arial" w:cs="Arial"/>
                <w:sz w:val="18"/>
                <w:szCs w:val="18"/>
              </w:rPr>
              <w:t>wijze</w:t>
            </w:r>
            <w:r w:rsidRPr="00A20828">
              <w:rPr>
                <w:rFonts w:ascii="Arial" w:hAnsi="Arial" w:cs="Arial"/>
                <w:sz w:val="18"/>
                <w:szCs w:val="18"/>
              </w:rPr>
              <w:t xml:space="preserve"> </w:t>
            </w:r>
            <w:r w:rsidRPr="00A20828">
              <w:rPr>
                <w:rFonts w:ascii="Arial" w:eastAsiaTheme="minorHAnsi" w:hAnsi="Arial" w:cs="Arial"/>
                <w:sz w:val="18"/>
                <w:szCs w:val="18"/>
              </w:rPr>
              <w:t>waarop</w:t>
            </w:r>
            <w:r w:rsidRPr="00A20828">
              <w:rPr>
                <w:rFonts w:ascii="Arial" w:hAnsi="Arial" w:cs="Arial"/>
                <w:sz w:val="18"/>
                <w:szCs w:val="18"/>
              </w:rPr>
              <w:t xml:space="preserve"> </w:t>
            </w:r>
            <w:r w:rsidRPr="00A20828">
              <w:rPr>
                <w:rFonts w:ascii="Arial" w:eastAsiaTheme="minorHAnsi" w:hAnsi="Arial" w:cs="Arial"/>
                <w:sz w:val="18"/>
                <w:szCs w:val="18"/>
              </w:rPr>
              <w:t>in</w:t>
            </w:r>
            <w:r w:rsidRPr="00A20828">
              <w:rPr>
                <w:rFonts w:ascii="Arial" w:hAnsi="Arial" w:cs="Arial"/>
                <w:sz w:val="18"/>
                <w:szCs w:val="18"/>
              </w:rPr>
              <w:t xml:space="preserve"> </w:t>
            </w:r>
            <w:r w:rsidRPr="00A20828">
              <w:rPr>
                <w:rFonts w:ascii="Arial" w:eastAsiaTheme="minorHAnsi" w:hAnsi="Arial" w:cs="Arial"/>
                <w:sz w:val="18"/>
                <w:szCs w:val="18"/>
              </w:rPr>
              <w:t>het</w:t>
            </w:r>
            <w:r w:rsidRPr="00A20828">
              <w:rPr>
                <w:rFonts w:ascii="Arial" w:hAnsi="Arial" w:cs="Arial"/>
                <w:sz w:val="18"/>
                <w:szCs w:val="18"/>
              </w:rPr>
              <w:t xml:space="preserve"> </w:t>
            </w:r>
            <w:r w:rsidRPr="00A20828">
              <w:rPr>
                <w:rFonts w:ascii="Arial" w:eastAsiaTheme="minorHAnsi" w:hAnsi="Arial" w:cs="Arial"/>
                <w:sz w:val="18"/>
                <w:szCs w:val="18"/>
              </w:rPr>
              <w:t>jaarverslag</w:t>
            </w:r>
            <w:r w:rsidRPr="00A20828">
              <w:rPr>
                <w:rFonts w:ascii="Arial" w:hAnsi="Arial" w:cs="Arial"/>
                <w:sz w:val="18"/>
                <w:szCs w:val="18"/>
              </w:rPr>
              <w:t xml:space="preserve"> </w:t>
            </w:r>
            <w:r w:rsidRPr="00A20828">
              <w:rPr>
                <w:rFonts w:ascii="Arial" w:eastAsiaTheme="minorHAnsi" w:hAnsi="Arial" w:cs="Arial"/>
                <w:sz w:val="18"/>
                <w:szCs w:val="18"/>
              </w:rPr>
              <w:t>toepassing</w:t>
            </w:r>
            <w:r w:rsidRPr="00A20828">
              <w:rPr>
                <w:rFonts w:ascii="Arial" w:hAnsi="Arial" w:cs="Arial"/>
                <w:sz w:val="18"/>
                <w:szCs w:val="18"/>
              </w:rPr>
              <w:t xml:space="preserve"> </w:t>
            </w:r>
            <w:r w:rsidRPr="00A20828">
              <w:rPr>
                <w:rFonts w:ascii="Arial" w:eastAsiaTheme="minorHAnsi" w:hAnsi="Arial" w:cs="Arial"/>
                <w:sz w:val="18"/>
                <w:szCs w:val="18"/>
              </w:rPr>
              <w:t>is</w:t>
            </w:r>
            <w:r w:rsidRPr="00A20828">
              <w:rPr>
                <w:rFonts w:ascii="Arial" w:hAnsi="Arial" w:cs="Arial"/>
                <w:sz w:val="18"/>
                <w:szCs w:val="18"/>
              </w:rPr>
              <w:t xml:space="preserve"> </w:t>
            </w:r>
            <w:r w:rsidRPr="00A20828">
              <w:rPr>
                <w:rFonts w:ascii="Arial" w:eastAsiaTheme="minorHAnsi" w:hAnsi="Arial" w:cs="Arial"/>
                <w:sz w:val="18"/>
                <w:szCs w:val="18"/>
              </w:rPr>
              <w:t>gegeven</w:t>
            </w:r>
            <w:r w:rsidRPr="00A20828">
              <w:rPr>
                <w:rFonts w:ascii="Arial" w:hAnsi="Arial" w:cs="Arial"/>
                <w:sz w:val="18"/>
                <w:szCs w:val="18"/>
              </w:rPr>
              <w:t xml:space="preserve"> </w:t>
            </w:r>
            <w:r w:rsidRPr="00A20828">
              <w:rPr>
                <w:rFonts w:ascii="Arial" w:eastAsiaTheme="minorHAnsi" w:hAnsi="Arial" w:cs="Arial"/>
                <w:sz w:val="18"/>
                <w:szCs w:val="18"/>
              </w:rPr>
              <w:t>aan</w:t>
            </w:r>
            <w:r w:rsidRPr="00A20828">
              <w:rPr>
                <w:rFonts w:ascii="Arial" w:hAnsi="Arial" w:cs="Arial"/>
                <w:sz w:val="18"/>
                <w:szCs w:val="18"/>
              </w:rPr>
              <w:t xml:space="preserve"> </w:t>
            </w:r>
            <w:r w:rsidRPr="00A20828">
              <w:rPr>
                <w:rFonts w:ascii="Arial" w:eastAsiaTheme="minorHAnsi" w:hAnsi="Arial" w:cs="Arial"/>
                <w:sz w:val="18"/>
                <w:szCs w:val="18"/>
              </w:rPr>
              <w:t>het</w:t>
            </w:r>
            <w:r w:rsidRPr="00A20828">
              <w:rPr>
                <w:rFonts w:ascii="Arial" w:hAnsi="Arial" w:cs="Arial"/>
                <w:sz w:val="18"/>
                <w:szCs w:val="18"/>
              </w:rPr>
              <w:t xml:space="preserve"> </w:t>
            </w:r>
            <w:r w:rsidRPr="00A20828">
              <w:rPr>
                <w:rFonts w:ascii="Arial" w:eastAsiaTheme="minorHAnsi" w:hAnsi="Arial" w:cs="Arial"/>
                <w:sz w:val="18"/>
                <w:szCs w:val="18"/>
              </w:rPr>
              <w:t>bepaalde</w:t>
            </w:r>
            <w:r w:rsidRPr="00A20828">
              <w:rPr>
                <w:rFonts w:ascii="Arial" w:hAnsi="Arial" w:cs="Arial"/>
                <w:sz w:val="18"/>
                <w:szCs w:val="18"/>
              </w:rPr>
              <w:t xml:space="preserve"> </w:t>
            </w:r>
            <w:r w:rsidRPr="00A20828">
              <w:rPr>
                <w:rFonts w:ascii="Arial" w:eastAsiaTheme="minorHAnsi" w:hAnsi="Arial" w:cs="Arial"/>
                <w:sz w:val="18"/>
                <w:szCs w:val="18"/>
              </w:rPr>
              <w:t>bij</w:t>
            </w:r>
            <w:r w:rsidRPr="00A20828">
              <w:rPr>
                <w:rFonts w:ascii="Arial" w:hAnsi="Arial" w:cs="Arial"/>
                <w:sz w:val="18"/>
                <w:szCs w:val="18"/>
              </w:rPr>
              <w:t xml:space="preserve"> </w:t>
            </w:r>
            <w:r w:rsidRPr="00A20828">
              <w:rPr>
                <w:rFonts w:ascii="Arial" w:eastAsiaTheme="minorHAnsi" w:hAnsi="Arial" w:cs="Arial"/>
                <w:sz w:val="18"/>
                <w:szCs w:val="18"/>
              </w:rPr>
              <w:t>en</w:t>
            </w:r>
            <w:r w:rsidRPr="00A20828">
              <w:rPr>
                <w:rFonts w:ascii="Arial" w:hAnsi="Arial" w:cs="Arial"/>
                <w:sz w:val="18"/>
                <w:szCs w:val="18"/>
              </w:rPr>
              <w:t xml:space="preserve"> </w:t>
            </w:r>
            <w:r w:rsidRPr="00A20828">
              <w:rPr>
                <w:rFonts w:ascii="Arial" w:eastAsiaTheme="minorHAnsi" w:hAnsi="Arial" w:cs="Arial"/>
                <w:sz w:val="18"/>
                <w:szCs w:val="18"/>
              </w:rPr>
              <w:t>krachtens</w:t>
            </w:r>
            <w:r w:rsidRPr="00A20828">
              <w:rPr>
                <w:rFonts w:ascii="Arial" w:hAnsi="Arial" w:cs="Arial"/>
                <w:sz w:val="18"/>
                <w:szCs w:val="18"/>
              </w:rPr>
              <w:t xml:space="preserve"> </w:t>
            </w:r>
            <w:r w:rsidRPr="00A20828">
              <w:rPr>
                <w:rFonts w:ascii="Arial" w:eastAsiaTheme="minorHAnsi" w:hAnsi="Arial" w:cs="Arial"/>
                <w:sz w:val="18"/>
                <w:szCs w:val="18"/>
              </w:rPr>
              <w:t>de</w:t>
            </w:r>
            <w:r w:rsidRPr="00A20828">
              <w:rPr>
                <w:rFonts w:ascii="Arial" w:hAnsi="Arial" w:cs="Arial"/>
                <w:sz w:val="18"/>
                <w:szCs w:val="18"/>
              </w:rPr>
              <w:t xml:space="preserve"> </w:t>
            </w:r>
            <w:r w:rsidRPr="00A20828">
              <w:rPr>
                <w:rFonts w:ascii="Arial" w:eastAsiaTheme="minorHAnsi" w:hAnsi="Arial" w:cs="Arial"/>
                <w:sz w:val="18"/>
                <w:szCs w:val="18"/>
              </w:rPr>
              <w:t>artikelen</w:t>
            </w:r>
            <w:r w:rsidRPr="00A20828">
              <w:rPr>
                <w:rFonts w:ascii="Arial" w:hAnsi="Arial" w:cs="Arial"/>
                <w:sz w:val="18"/>
                <w:szCs w:val="18"/>
              </w:rPr>
              <w:t xml:space="preserve"> </w:t>
            </w:r>
            <w:r w:rsidRPr="00A20828">
              <w:rPr>
                <w:rFonts w:ascii="Arial" w:eastAsiaTheme="minorHAnsi" w:hAnsi="Arial" w:cs="Arial"/>
                <w:sz w:val="18"/>
                <w:szCs w:val="18"/>
              </w:rPr>
              <w:t>26</w:t>
            </w:r>
            <w:r w:rsidRPr="00A20828">
              <w:rPr>
                <w:rFonts w:ascii="Arial" w:hAnsi="Arial" w:cs="Arial"/>
                <w:sz w:val="18"/>
                <w:szCs w:val="18"/>
              </w:rPr>
              <w:t xml:space="preserve">, </w:t>
            </w:r>
            <w:r w:rsidRPr="00A20828">
              <w:rPr>
                <w:rFonts w:ascii="Arial" w:eastAsiaTheme="minorHAnsi" w:hAnsi="Arial" w:cs="Arial"/>
                <w:sz w:val="18"/>
                <w:szCs w:val="18"/>
              </w:rPr>
              <w:t>31</w:t>
            </w:r>
            <w:r w:rsidRPr="00A20828">
              <w:rPr>
                <w:rFonts w:ascii="Arial" w:hAnsi="Arial" w:cs="Arial"/>
                <w:sz w:val="18"/>
                <w:szCs w:val="18"/>
              </w:rPr>
              <w:t xml:space="preserve">, </w:t>
            </w:r>
            <w:r w:rsidRPr="00A20828">
              <w:rPr>
                <w:rFonts w:ascii="Arial" w:eastAsiaTheme="minorHAnsi" w:hAnsi="Arial" w:cs="Arial"/>
                <w:sz w:val="18"/>
                <w:szCs w:val="18"/>
              </w:rPr>
              <w:t>eerste</w:t>
            </w:r>
            <w:r w:rsidRPr="00A20828">
              <w:rPr>
                <w:rFonts w:ascii="Arial" w:hAnsi="Arial" w:cs="Arial"/>
                <w:sz w:val="18"/>
                <w:szCs w:val="18"/>
              </w:rPr>
              <w:t xml:space="preserve"> </w:t>
            </w:r>
            <w:r w:rsidRPr="00A20828">
              <w:rPr>
                <w:rFonts w:ascii="Arial" w:eastAsiaTheme="minorHAnsi" w:hAnsi="Arial" w:cs="Arial"/>
                <w:sz w:val="18"/>
                <w:szCs w:val="18"/>
              </w:rPr>
              <w:t>en</w:t>
            </w:r>
            <w:r w:rsidRPr="00A20828">
              <w:rPr>
                <w:rFonts w:ascii="Arial" w:hAnsi="Arial" w:cs="Arial"/>
                <w:sz w:val="18"/>
                <w:szCs w:val="18"/>
              </w:rPr>
              <w:t xml:space="preserve"> </w:t>
            </w:r>
            <w:r w:rsidRPr="00A20828">
              <w:rPr>
                <w:rFonts w:ascii="Arial" w:eastAsiaTheme="minorHAnsi" w:hAnsi="Arial" w:cs="Arial"/>
                <w:sz w:val="18"/>
                <w:szCs w:val="18"/>
              </w:rPr>
              <w:t>tweede</w:t>
            </w:r>
            <w:r w:rsidRPr="00A20828">
              <w:rPr>
                <w:rFonts w:ascii="Arial" w:hAnsi="Arial" w:cs="Arial"/>
                <w:sz w:val="18"/>
                <w:szCs w:val="18"/>
              </w:rPr>
              <w:t xml:space="preserve"> </w:t>
            </w:r>
            <w:r w:rsidRPr="00A20828">
              <w:rPr>
                <w:rFonts w:ascii="Arial" w:eastAsiaTheme="minorHAnsi" w:hAnsi="Arial" w:cs="Arial"/>
                <w:sz w:val="18"/>
                <w:szCs w:val="18"/>
              </w:rPr>
              <w:t>lid</w:t>
            </w:r>
            <w:r w:rsidRPr="00A20828">
              <w:rPr>
                <w:rFonts w:ascii="Arial" w:hAnsi="Arial" w:cs="Arial"/>
                <w:sz w:val="18"/>
                <w:szCs w:val="18"/>
              </w:rPr>
              <w:t xml:space="preserve">, </w:t>
            </w:r>
            <w:r w:rsidRPr="00A20828">
              <w:rPr>
                <w:rFonts w:ascii="Arial" w:eastAsiaTheme="minorHAnsi" w:hAnsi="Arial" w:cs="Arial"/>
                <w:sz w:val="18"/>
                <w:szCs w:val="18"/>
              </w:rPr>
              <w:t>en</w:t>
            </w:r>
            <w:r w:rsidRPr="00A20828">
              <w:rPr>
                <w:rFonts w:ascii="Arial" w:hAnsi="Arial" w:cs="Arial"/>
                <w:sz w:val="18"/>
                <w:szCs w:val="18"/>
              </w:rPr>
              <w:t xml:space="preserve"> </w:t>
            </w:r>
            <w:r w:rsidRPr="00A20828">
              <w:rPr>
                <w:rFonts w:ascii="Arial" w:eastAsiaTheme="minorHAnsi" w:hAnsi="Arial" w:cs="Arial"/>
                <w:sz w:val="18"/>
                <w:szCs w:val="18"/>
              </w:rPr>
              <w:t>35</w:t>
            </w:r>
            <w:r w:rsidRPr="00A20828">
              <w:rPr>
                <w:rFonts w:ascii="Arial" w:hAnsi="Arial" w:cs="Arial"/>
                <w:sz w:val="18"/>
                <w:szCs w:val="18"/>
              </w:rPr>
              <w:t xml:space="preserve">, </w:t>
            </w:r>
            <w:r w:rsidRPr="00A20828">
              <w:rPr>
                <w:rFonts w:ascii="Arial" w:eastAsiaTheme="minorHAnsi" w:hAnsi="Arial" w:cs="Arial"/>
                <w:sz w:val="18"/>
                <w:szCs w:val="18"/>
              </w:rPr>
              <w:lastRenderedPageBreak/>
              <w:t>derde</w:t>
            </w:r>
            <w:r w:rsidRPr="00A20828">
              <w:rPr>
                <w:rFonts w:ascii="Arial" w:hAnsi="Arial" w:cs="Arial"/>
                <w:sz w:val="18"/>
                <w:szCs w:val="18"/>
              </w:rPr>
              <w:t xml:space="preserve"> </w:t>
            </w:r>
            <w:r w:rsidRPr="00A20828">
              <w:rPr>
                <w:rFonts w:ascii="Arial" w:eastAsiaTheme="minorHAnsi" w:hAnsi="Arial" w:cs="Arial"/>
                <w:sz w:val="18"/>
                <w:szCs w:val="18"/>
              </w:rPr>
              <w:t>lid</w:t>
            </w:r>
            <w:r w:rsidRPr="00A20828">
              <w:rPr>
                <w:rFonts w:ascii="Arial" w:hAnsi="Arial" w:cs="Arial"/>
                <w:sz w:val="18"/>
                <w:szCs w:val="18"/>
              </w:rPr>
              <w:t xml:space="preserve"> </w:t>
            </w:r>
            <w:r w:rsidRPr="00A20828">
              <w:rPr>
                <w:rFonts w:ascii="Arial" w:eastAsiaTheme="minorHAnsi" w:hAnsi="Arial" w:cs="Arial"/>
                <w:sz w:val="18"/>
                <w:szCs w:val="18"/>
              </w:rPr>
              <w:t>van</w:t>
            </w:r>
            <w:r w:rsidRPr="00A20828">
              <w:rPr>
                <w:rFonts w:ascii="Arial" w:hAnsi="Arial" w:cs="Arial"/>
                <w:sz w:val="18"/>
                <w:szCs w:val="18"/>
              </w:rPr>
              <w:t xml:space="preserve"> </w:t>
            </w:r>
            <w:r w:rsidRPr="00A20828">
              <w:rPr>
                <w:rFonts w:ascii="Arial" w:eastAsiaTheme="minorHAnsi" w:hAnsi="Arial" w:cs="Arial"/>
                <w:sz w:val="18"/>
                <w:szCs w:val="18"/>
              </w:rPr>
              <w:t>de</w:t>
            </w:r>
            <w:r w:rsidRPr="00A20828">
              <w:rPr>
                <w:rFonts w:ascii="Arial" w:hAnsi="Arial" w:cs="Arial"/>
                <w:sz w:val="18"/>
                <w:szCs w:val="18"/>
              </w:rPr>
              <w:t xml:space="preserve"> </w:t>
            </w:r>
            <w:r w:rsidRPr="00A20828">
              <w:rPr>
                <w:rFonts w:ascii="Arial" w:eastAsiaTheme="minorHAnsi" w:hAnsi="Arial" w:cs="Arial"/>
                <w:sz w:val="18"/>
                <w:szCs w:val="18"/>
              </w:rPr>
              <w:t>Wet</w:t>
            </w:r>
            <w:r w:rsidRPr="00A20828">
              <w:rPr>
                <w:rFonts w:ascii="Arial" w:hAnsi="Arial" w:cs="Arial"/>
                <w:sz w:val="18"/>
                <w:szCs w:val="18"/>
              </w:rPr>
              <w:t xml:space="preserve">, </w:t>
            </w:r>
            <w:r w:rsidRPr="00A20828">
              <w:rPr>
                <w:rFonts w:ascii="Arial" w:eastAsiaTheme="minorHAnsi" w:hAnsi="Arial" w:cs="Arial"/>
                <w:sz w:val="18"/>
                <w:szCs w:val="18"/>
              </w:rPr>
              <w:t>en</w:t>
            </w:r>
            <w:r w:rsidRPr="00A20828">
              <w:rPr>
                <w:rFonts w:ascii="Arial" w:hAnsi="Arial" w:cs="Arial"/>
                <w:sz w:val="18"/>
                <w:szCs w:val="18"/>
              </w:rPr>
              <w:t xml:space="preserve"> </w:t>
            </w:r>
            <w:r w:rsidRPr="00A20828">
              <w:rPr>
                <w:rFonts w:ascii="Arial" w:eastAsiaTheme="minorHAnsi" w:hAnsi="Arial" w:cs="Arial"/>
                <w:sz w:val="18"/>
                <w:szCs w:val="18"/>
              </w:rPr>
              <w:t>van</w:t>
            </w:r>
            <w:r w:rsidRPr="00A20828">
              <w:rPr>
                <w:rFonts w:ascii="Arial" w:hAnsi="Arial" w:cs="Arial"/>
                <w:sz w:val="18"/>
                <w:szCs w:val="18"/>
              </w:rPr>
              <w:t xml:space="preserve"> </w:t>
            </w:r>
            <w:r w:rsidRPr="00A20828">
              <w:rPr>
                <w:rFonts w:ascii="Arial" w:eastAsiaTheme="minorHAnsi" w:hAnsi="Arial" w:cs="Arial"/>
                <w:sz w:val="18"/>
                <w:szCs w:val="18"/>
              </w:rPr>
              <w:t>de</w:t>
            </w:r>
            <w:r w:rsidRPr="00A20828">
              <w:rPr>
                <w:rFonts w:ascii="Arial" w:hAnsi="Arial" w:cs="Arial"/>
                <w:sz w:val="18"/>
                <w:szCs w:val="18"/>
              </w:rPr>
              <w:t xml:space="preserve"> </w:t>
            </w:r>
            <w:r w:rsidRPr="00A20828">
              <w:rPr>
                <w:rFonts w:ascii="Arial" w:eastAsiaTheme="minorHAnsi" w:hAnsi="Arial" w:cs="Arial"/>
                <w:sz w:val="18"/>
                <w:szCs w:val="18"/>
              </w:rPr>
              <w:t>naleving</w:t>
            </w:r>
            <w:r w:rsidRPr="00A20828">
              <w:rPr>
                <w:rFonts w:ascii="Arial" w:hAnsi="Arial" w:cs="Arial"/>
                <w:sz w:val="18"/>
                <w:szCs w:val="18"/>
              </w:rPr>
              <w:t xml:space="preserve"> </w:t>
            </w:r>
            <w:r w:rsidRPr="00A20828">
              <w:rPr>
                <w:rFonts w:ascii="Arial" w:eastAsiaTheme="minorHAnsi" w:hAnsi="Arial" w:cs="Arial"/>
                <w:sz w:val="18"/>
                <w:szCs w:val="18"/>
              </w:rPr>
              <w:t>in</w:t>
            </w:r>
            <w:r w:rsidRPr="00A20828">
              <w:rPr>
                <w:rFonts w:ascii="Arial" w:hAnsi="Arial" w:cs="Arial"/>
                <w:sz w:val="18"/>
                <w:szCs w:val="18"/>
              </w:rPr>
              <w:t xml:space="preserve"> </w:t>
            </w:r>
            <w:r w:rsidRPr="00A20828">
              <w:rPr>
                <w:rFonts w:ascii="Arial" w:eastAsiaTheme="minorHAnsi" w:hAnsi="Arial" w:cs="Arial"/>
                <w:sz w:val="18"/>
                <w:szCs w:val="18"/>
              </w:rPr>
              <w:t>dat</w:t>
            </w:r>
            <w:r w:rsidRPr="00A20828">
              <w:rPr>
                <w:rFonts w:ascii="Arial" w:hAnsi="Arial" w:cs="Arial"/>
                <w:sz w:val="18"/>
                <w:szCs w:val="18"/>
              </w:rPr>
              <w:t xml:space="preserve"> </w:t>
            </w:r>
            <w:r w:rsidRPr="00A20828">
              <w:rPr>
                <w:rFonts w:ascii="Arial" w:eastAsiaTheme="minorHAnsi" w:hAnsi="Arial" w:cs="Arial"/>
                <w:sz w:val="18"/>
                <w:szCs w:val="18"/>
              </w:rPr>
              <w:t>verslagjaar</w:t>
            </w:r>
            <w:r w:rsidRPr="00A20828">
              <w:rPr>
                <w:rFonts w:ascii="Arial" w:hAnsi="Arial" w:cs="Arial"/>
                <w:sz w:val="18"/>
                <w:szCs w:val="18"/>
              </w:rPr>
              <w:t xml:space="preserve"> </w:t>
            </w:r>
            <w:r w:rsidRPr="00A20828">
              <w:rPr>
                <w:rFonts w:ascii="Arial" w:eastAsiaTheme="minorHAnsi" w:hAnsi="Arial" w:cs="Arial"/>
                <w:sz w:val="18"/>
                <w:szCs w:val="18"/>
              </w:rPr>
              <w:t>van</w:t>
            </w:r>
            <w:r w:rsidRPr="00A20828">
              <w:rPr>
                <w:rFonts w:ascii="Arial" w:hAnsi="Arial" w:cs="Arial"/>
                <w:sz w:val="18"/>
                <w:szCs w:val="18"/>
              </w:rPr>
              <w:t xml:space="preserve"> </w:t>
            </w:r>
            <w:r w:rsidRPr="00A20828">
              <w:rPr>
                <w:rFonts w:ascii="Arial" w:eastAsiaTheme="minorHAnsi" w:hAnsi="Arial" w:cs="Arial"/>
                <w:sz w:val="18"/>
                <w:szCs w:val="18"/>
              </w:rPr>
              <w:t>het</w:t>
            </w:r>
            <w:r w:rsidRPr="00A20828">
              <w:rPr>
                <w:rFonts w:ascii="Arial" w:hAnsi="Arial" w:cs="Arial"/>
                <w:sz w:val="18"/>
                <w:szCs w:val="18"/>
              </w:rPr>
              <w:t xml:space="preserve"> </w:t>
            </w:r>
            <w:r w:rsidRPr="00A20828">
              <w:rPr>
                <w:rFonts w:ascii="Arial" w:eastAsiaTheme="minorHAnsi" w:hAnsi="Arial" w:cs="Arial"/>
                <w:sz w:val="18"/>
                <w:szCs w:val="18"/>
              </w:rPr>
              <w:t>bepaalde</w:t>
            </w:r>
            <w:r w:rsidRPr="00A20828">
              <w:rPr>
                <w:rFonts w:ascii="Arial" w:hAnsi="Arial" w:cs="Arial"/>
                <w:sz w:val="18"/>
                <w:szCs w:val="18"/>
              </w:rPr>
              <w:t xml:space="preserve"> </w:t>
            </w:r>
            <w:r w:rsidRPr="00A20828">
              <w:rPr>
                <w:rFonts w:ascii="Arial" w:eastAsiaTheme="minorHAnsi" w:hAnsi="Arial" w:cs="Arial"/>
                <w:sz w:val="18"/>
                <w:szCs w:val="18"/>
              </w:rPr>
              <w:t>bij</w:t>
            </w:r>
            <w:r w:rsidRPr="00A20828">
              <w:rPr>
                <w:rFonts w:ascii="Arial" w:hAnsi="Arial" w:cs="Arial"/>
                <w:sz w:val="18"/>
                <w:szCs w:val="18"/>
              </w:rPr>
              <w:t xml:space="preserve"> </w:t>
            </w:r>
            <w:r w:rsidRPr="00A20828">
              <w:rPr>
                <w:rFonts w:ascii="Arial" w:eastAsiaTheme="minorHAnsi" w:hAnsi="Arial" w:cs="Arial"/>
                <w:sz w:val="18"/>
                <w:szCs w:val="18"/>
              </w:rPr>
              <w:t>en</w:t>
            </w:r>
            <w:r w:rsidRPr="00A20828">
              <w:rPr>
                <w:rFonts w:ascii="Arial" w:hAnsi="Arial" w:cs="Arial"/>
                <w:sz w:val="18"/>
                <w:szCs w:val="18"/>
              </w:rPr>
              <w:t xml:space="preserve"> </w:t>
            </w:r>
            <w:r w:rsidRPr="00A20828">
              <w:rPr>
                <w:rFonts w:ascii="Arial" w:eastAsiaTheme="minorHAnsi" w:hAnsi="Arial" w:cs="Arial"/>
                <w:sz w:val="18"/>
                <w:szCs w:val="18"/>
              </w:rPr>
              <w:t>krachtens</w:t>
            </w:r>
            <w:r w:rsidRPr="00A20828">
              <w:rPr>
                <w:rFonts w:ascii="Arial" w:hAnsi="Arial" w:cs="Arial"/>
                <w:sz w:val="18"/>
                <w:szCs w:val="18"/>
              </w:rPr>
              <w:t xml:space="preserve"> </w:t>
            </w:r>
            <w:r w:rsidRPr="00A20828">
              <w:rPr>
                <w:rFonts w:ascii="Arial" w:eastAsiaTheme="minorHAnsi" w:hAnsi="Arial" w:cs="Arial"/>
                <w:sz w:val="18"/>
                <w:szCs w:val="18"/>
              </w:rPr>
              <w:t>artikel</w:t>
            </w:r>
            <w:r w:rsidRPr="00A20828">
              <w:rPr>
                <w:rFonts w:ascii="Arial" w:hAnsi="Arial" w:cs="Arial"/>
                <w:sz w:val="18"/>
                <w:szCs w:val="18"/>
              </w:rPr>
              <w:t xml:space="preserve"> </w:t>
            </w:r>
            <w:r w:rsidRPr="00A20828">
              <w:rPr>
                <w:rFonts w:ascii="Arial" w:eastAsiaTheme="minorHAnsi" w:hAnsi="Arial" w:cs="Arial"/>
                <w:sz w:val="18"/>
                <w:szCs w:val="18"/>
              </w:rPr>
              <w:t>30</w:t>
            </w:r>
            <w:r w:rsidRPr="00A20828">
              <w:rPr>
                <w:rFonts w:ascii="Arial" w:hAnsi="Arial" w:cs="Arial"/>
                <w:sz w:val="18"/>
                <w:szCs w:val="18"/>
              </w:rPr>
              <w:t xml:space="preserve"> </w:t>
            </w:r>
            <w:r w:rsidRPr="00A20828">
              <w:rPr>
                <w:rFonts w:ascii="Arial" w:eastAsiaTheme="minorHAnsi" w:hAnsi="Arial" w:cs="Arial"/>
                <w:sz w:val="18"/>
                <w:szCs w:val="18"/>
              </w:rPr>
              <w:t>van</w:t>
            </w:r>
            <w:r w:rsidRPr="00A20828">
              <w:rPr>
                <w:rFonts w:ascii="Arial" w:hAnsi="Arial" w:cs="Arial"/>
                <w:sz w:val="18"/>
                <w:szCs w:val="18"/>
              </w:rPr>
              <w:t xml:space="preserve"> </w:t>
            </w:r>
            <w:r w:rsidRPr="00A20828">
              <w:rPr>
                <w:rFonts w:ascii="Arial" w:eastAsiaTheme="minorHAnsi" w:hAnsi="Arial" w:cs="Arial"/>
                <w:sz w:val="18"/>
                <w:szCs w:val="18"/>
              </w:rPr>
              <w:t>de</w:t>
            </w:r>
            <w:r w:rsidRPr="00A20828">
              <w:rPr>
                <w:rFonts w:ascii="Arial" w:hAnsi="Arial" w:cs="Arial"/>
                <w:sz w:val="18"/>
                <w:szCs w:val="18"/>
              </w:rPr>
              <w:t xml:space="preserve"> </w:t>
            </w:r>
            <w:r w:rsidRPr="00A20828">
              <w:rPr>
                <w:rFonts w:ascii="Arial" w:eastAsiaTheme="minorHAnsi" w:hAnsi="Arial" w:cs="Arial"/>
                <w:sz w:val="18"/>
                <w:szCs w:val="18"/>
              </w:rPr>
              <w:t>Wet;</w:t>
            </w:r>
          </w:p>
        </w:tc>
        <w:tc>
          <w:tcPr>
            <w:tcW w:w="488" w:type="dxa"/>
            <w:tcBorders>
              <w:top w:val="nil"/>
              <w:bottom w:val="nil"/>
            </w:tcBorders>
          </w:tcPr>
          <w:p w14:paraId="51EE4044" w14:textId="77777777" w:rsidR="004B2F61" w:rsidRPr="00A20828" w:rsidRDefault="004B2F61" w:rsidP="00036F74">
            <w:pPr>
              <w:jc w:val="center"/>
              <w:rPr>
                <w:rFonts w:cs="Arial"/>
                <w:sz w:val="16"/>
                <w:szCs w:val="16"/>
              </w:rPr>
            </w:pPr>
            <w:r w:rsidRPr="00A20828">
              <w:rPr>
                <w:rFonts w:cs="Arial"/>
                <w:sz w:val="16"/>
                <w:szCs w:val="16"/>
              </w:rPr>
              <w:lastRenderedPageBreak/>
              <w:t>36.3</w:t>
            </w:r>
          </w:p>
          <w:p w14:paraId="3C244021" w14:textId="77777777" w:rsidR="004B2F61" w:rsidRPr="00A20828" w:rsidRDefault="004B2F61" w:rsidP="004D48C9">
            <w:pPr>
              <w:jc w:val="center"/>
              <w:rPr>
                <w:rFonts w:cs="Arial"/>
                <w:sz w:val="16"/>
                <w:szCs w:val="16"/>
              </w:rPr>
            </w:pPr>
          </w:p>
        </w:tc>
        <w:tc>
          <w:tcPr>
            <w:tcW w:w="546" w:type="dxa"/>
            <w:tcBorders>
              <w:top w:val="nil"/>
              <w:bottom w:val="nil"/>
            </w:tcBorders>
          </w:tcPr>
          <w:p w14:paraId="55BCFA25" w14:textId="77777777" w:rsidR="004B2F61" w:rsidRPr="00A20828" w:rsidRDefault="004B2F61" w:rsidP="004D48C9">
            <w:pPr>
              <w:jc w:val="center"/>
              <w:rPr>
                <w:rFonts w:cs="Arial"/>
                <w:sz w:val="16"/>
                <w:szCs w:val="16"/>
              </w:rPr>
            </w:pPr>
          </w:p>
        </w:tc>
        <w:tc>
          <w:tcPr>
            <w:tcW w:w="475" w:type="dxa"/>
            <w:tcBorders>
              <w:top w:val="nil"/>
              <w:bottom w:val="nil"/>
            </w:tcBorders>
          </w:tcPr>
          <w:p w14:paraId="4DD53435" w14:textId="77777777" w:rsidR="004B2F61" w:rsidRPr="00A20828" w:rsidRDefault="004B2F61" w:rsidP="004D48C9">
            <w:pPr>
              <w:jc w:val="center"/>
              <w:rPr>
                <w:rFonts w:cs="Arial"/>
                <w:sz w:val="16"/>
                <w:szCs w:val="16"/>
              </w:rPr>
            </w:pPr>
          </w:p>
        </w:tc>
        <w:tc>
          <w:tcPr>
            <w:tcW w:w="489" w:type="dxa"/>
            <w:tcBorders>
              <w:top w:val="nil"/>
              <w:bottom w:val="nil"/>
            </w:tcBorders>
          </w:tcPr>
          <w:p w14:paraId="0740BC22" w14:textId="77777777" w:rsidR="004B2F61" w:rsidRPr="00A20828" w:rsidRDefault="004B2F61" w:rsidP="004D48C9">
            <w:pPr>
              <w:jc w:val="center"/>
              <w:rPr>
                <w:rFonts w:cs="Arial"/>
                <w:sz w:val="16"/>
                <w:szCs w:val="16"/>
              </w:rPr>
            </w:pPr>
          </w:p>
        </w:tc>
        <w:tc>
          <w:tcPr>
            <w:tcW w:w="488" w:type="dxa"/>
            <w:tcBorders>
              <w:top w:val="nil"/>
              <w:bottom w:val="nil"/>
            </w:tcBorders>
          </w:tcPr>
          <w:p w14:paraId="597E26E3" w14:textId="77777777" w:rsidR="004B2F61" w:rsidRPr="00A20828" w:rsidRDefault="004B2F61" w:rsidP="00615E5C">
            <w:pPr>
              <w:jc w:val="center"/>
              <w:rPr>
                <w:rFonts w:cs="Arial"/>
                <w:sz w:val="16"/>
                <w:szCs w:val="16"/>
              </w:rPr>
            </w:pPr>
          </w:p>
        </w:tc>
        <w:tc>
          <w:tcPr>
            <w:tcW w:w="501" w:type="dxa"/>
            <w:tcBorders>
              <w:top w:val="nil"/>
              <w:bottom w:val="nil"/>
            </w:tcBorders>
          </w:tcPr>
          <w:p w14:paraId="57A6B7B1" w14:textId="77777777" w:rsidR="004B2F61" w:rsidRPr="00A20828" w:rsidRDefault="004B2F61" w:rsidP="004D48C9">
            <w:pPr>
              <w:jc w:val="center"/>
              <w:rPr>
                <w:rFonts w:cs="Arial"/>
                <w:sz w:val="16"/>
                <w:szCs w:val="16"/>
              </w:rPr>
            </w:pPr>
          </w:p>
        </w:tc>
        <w:tc>
          <w:tcPr>
            <w:tcW w:w="440" w:type="dxa"/>
            <w:tcBorders>
              <w:top w:val="nil"/>
              <w:bottom w:val="nil"/>
            </w:tcBorders>
          </w:tcPr>
          <w:p w14:paraId="31E1EA5A" w14:textId="77777777" w:rsidR="004B2F61" w:rsidRPr="00A20828" w:rsidRDefault="004B2F61" w:rsidP="004D48C9">
            <w:pPr>
              <w:jc w:val="center"/>
              <w:rPr>
                <w:rFonts w:cs="Arial"/>
                <w:sz w:val="16"/>
                <w:szCs w:val="16"/>
              </w:rPr>
            </w:pPr>
          </w:p>
        </w:tc>
      </w:tr>
      <w:tr w:rsidR="004B2F61" w:rsidRPr="00A20828" w14:paraId="11F7FABE" w14:textId="77777777" w:rsidTr="7DF311B2">
        <w:tc>
          <w:tcPr>
            <w:tcW w:w="534" w:type="dxa"/>
            <w:tcBorders>
              <w:top w:val="nil"/>
              <w:left w:val="nil"/>
              <w:bottom w:val="nil"/>
              <w:right w:val="nil"/>
            </w:tcBorders>
          </w:tcPr>
          <w:p w14:paraId="64A527F1" w14:textId="77777777" w:rsidR="004B2F61" w:rsidRPr="00A20828" w:rsidRDefault="004B2F61" w:rsidP="004D48C9">
            <w:pPr>
              <w:rPr>
                <w:rFonts w:cs="Arial"/>
                <w:sz w:val="18"/>
                <w:szCs w:val="18"/>
              </w:rPr>
            </w:pPr>
          </w:p>
        </w:tc>
        <w:tc>
          <w:tcPr>
            <w:tcW w:w="5955" w:type="dxa"/>
            <w:tcBorders>
              <w:top w:val="nil"/>
              <w:left w:val="nil"/>
              <w:bottom w:val="nil"/>
            </w:tcBorders>
          </w:tcPr>
          <w:p w14:paraId="2EFA3C77" w14:textId="77777777" w:rsidR="004B2F61" w:rsidRPr="00A20828" w:rsidRDefault="004B2F61" w:rsidP="00D17EC4">
            <w:pPr>
              <w:numPr>
                <w:ilvl w:val="0"/>
                <w:numId w:val="16"/>
              </w:numPr>
              <w:spacing w:line="300" w:lineRule="atLeast"/>
              <w:ind w:left="487" w:hanging="284"/>
              <w:rPr>
                <w:rFonts w:cs="Arial"/>
                <w:sz w:val="18"/>
                <w:szCs w:val="18"/>
              </w:rPr>
            </w:pPr>
            <w:r w:rsidRPr="00A20828">
              <w:rPr>
                <w:rFonts w:cs="Arial"/>
                <w:sz w:val="18"/>
                <w:szCs w:val="18"/>
              </w:rPr>
              <w:t>afzonderlijk verslag gedaan ten aanzien van de verbonden ondernemingen ten aanzien van bovenstaande punten.</w:t>
            </w:r>
          </w:p>
        </w:tc>
        <w:tc>
          <w:tcPr>
            <w:tcW w:w="488" w:type="dxa"/>
            <w:tcBorders>
              <w:top w:val="nil"/>
              <w:bottom w:val="nil"/>
            </w:tcBorders>
          </w:tcPr>
          <w:p w14:paraId="50EE7AFE" w14:textId="77777777" w:rsidR="004B2F61" w:rsidRPr="00A20828" w:rsidRDefault="004B2F61" w:rsidP="00615E5C">
            <w:pPr>
              <w:jc w:val="center"/>
              <w:rPr>
                <w:rFonts w:cs="Arial"/>
                <w:sz w:val="16"/>
                <w:szCs w:val="16"/>
              </w:rPr>
            </w:pPr>
            <w:r w:rsidRPr="00A20828">
              <w:rPr>
                <w:rFonts w:cs="Arial"/>
                <w:sz w:val="16"/>
                <w:szCs w:val="16"/>
              </w:rPr>
              <w:t>36.4</w:t>
            </w:r>
          </w:p>
        </w:tc>
        <w:tc>
          <w:tcPr>
            <w:tcW w:w="546" w:type="dxa"/>
            <w:tcBorders>
              <w:top w:val="nil"/>
              <w:bottom w:val="nil"/>
            </w:tcBorders>
          </w:tcPr>
          <w:p w14:paraId="67F15357" w14:textId="77777777" w:rsidR="004B2F61" w:rsidRPr="00A20828" w:rsidRDefault="004B2F61" w:rsidP="004D48C9">
            <w:pPr>
              <w:jc w:val="center"/>
              <w:rPr>
                <w:rFonts w:cs="Arial"/>
                <w:sz w:val="16"/>
                <w:szCs w:val="16"/>
              </w:rPr>
            </w:pPr>
          </w:p>
        </w:tc>
        <w:tc>
          <w:tcPr>
            <w:tcW w:w="475" w:type="dxa"/>
            <w:tcBorders>
              <w:top w:val="nil"/>
              <w:bottom w:val="nil"/>
            </w:tcBorders>
          </w:tcPr>
          <w:p w14:paraId="30170E1E" w14:textId="77777777" w:rsidR="004B2F61" w:rsidRPr="00A20828" w:rsidRDefault="004B2F61" w:rsidP="004D48C9">
            <w:pPr>
              <w:jc w:val="center"/>
              <w:rPr>
                <w:rFonts w:cs="Arial"/>
                <w:sz w:val="16"/>
                <w:szCs w:val="16"/>
              </w:rPr>
            </w:pPr>
          </w:p>
        </w:tc>
        <w:tc>
          <w:tcPr>
            <w:tcW w:w="489" w:type="dxa"/>
            <w:tcBorders>
              <w:top w:val="nil"/>
              <w:bottom w:val="nil"/>
            </w:tcBorders>
          </w:tcPr>
          <w:p w14:paraId="7F8562BF" w14:textId="77777777" w:rsidR="004B2F61" w:rsidRPr="00A20828" w:rsidRDefault="004B2F61" w:rsidP="004D48C9">
            <w:pPr>
              <w:jc w:val="center"/>
              <w:rPr>
                <w:rFonts w:cs="Arial"/>
                <w:sz w:val="16"/>
                <w:szCs w:val="16"/>
              </w:rPr>
            </w:pPr>
          </w:p>
        </w:tc>
        <w:tc>
          <w:tcPr>
            <w:tcW w:w="488" w:type="dxa"/>
            <w:tcBorders>
              <w:top w:val="nil"/>
              <w:bottom w:val="nil"/>
            </w:tcBorders>
          </w:tcPr>
          <w:p w14:paraId="3B2A2F06" w14:textId="77777777" w:rsidR="004B2F61" w:rsidRPr="00A20828" w:rsidRDefault="004B2F61" w:rsidP="004D48C9">
            <w:pPr>
              <w:jc w:val="center"/>
              <w:rPr>
                <w:rFonts w:cs="Arial"/>
                <w:sz w:val="16"/>
                <w:szCs w:val="16"/>
              </w:rPr>
            </w:pPr>
          </w:p>
        </w:tc>
        <w:tc>
          <w:tcPr>
            <w:tcW w:w="501" w:type="dxa"/>
            <w:tcBorders>
              <w:top w:val="nil"/>
              <w:bottom w:val="nil"/>
            </w:tcBorders>
          </w:tcPr>
          <w:p w14:paraId="5C5AD9E9" w14:textId="77777777" w:rsidR="004B2F61" w:rsidRPr="00A20828" w:rsidRDefault="004B2F61" w:rsidP="004D48C9">
            <w:pPr>
              <w:jc w:val="center"/>
              <w:rPr>
                <w:rFonts w:cs="Arial"/>
                <w:sz w:val="16"/>
                <w:szCs w:val="16"/>
              </w:rPr>
            </w:pPr>
          </w:p>
        </w:tc>
        <w:tc>
          <w:tcPr>
            <w:tcW w:w="440" w:type="dxa"/>
            <w:tcBorders>
              <w:top w:val="nil"/>
              <w:bottom w:val="nil"/>
            </w:tcBorders>
          </w:tcPr>
          <w:p w14:paraId="2466AC98" w14:textId="77777777" w:rsidR="004B2F61" w:rsidRPr="00A20828" w:rsidRDefault="004B2F61" w:rsidP="004D48C9">
            <w:pPr>
              <w:jc w:val="center"/>
              <w:rPr>
                <w:rFonts w:cs="Arial"/>
                <w:sz w:val="16"/>
                <w:szCs w:val="16"/>
              </w:rPr>
            </w:pPr>
          </w:p>
        </w:tc>
      </w:tr>
      <w:tr w:rsidR="004B2F61" w:rsidRPr="00A20828" w14:paraId="41CFEC0A" w14:textId="77777777" w:rsidTr="7DF311B2">
        <w:tc>
          <w:tcPr>
            <w:tcW w:w="534" w:type="dxa"/>
            <w:tcBorders>
              <w:top w:val="nil"/>
              <w:left w:val="nil"/>
              <w:bottom w:val="nil"/>
              <w:right w:val="nil"/>
            </w:tcBorders>
          </w:tcPr>
          <w:p w14:paraId="715B155A" w14:textId="77777777" w:rsidR="004B2F61" w:rsidRPr="00A20828" w:rsidRDefault="004B2F61" w:rsidP="004D48C9">
            <w:pPr>
              <w:rPr>
                <w:rFonts w:cs="Arial"/>
                <w:sz w:val="18"/>
                <w:szCs w:val="18"/>
              </w:rPr>
            </w:pPr>
          </w:p>
        </w:tc>
        <w:tc>
          <w:tcPr>
            <w:tcW w:w="5955" w:type="dxa"/>
            <w:tcBorders>
              <w:top w:val="nil"/>
              <w:left w:val="nil"/>
              <w:bottom w:val="nil"/>
            </w:tcBorders>
          </w:tcPr>
          <w:p w14:paraId="4E4EFEBA" w14:textId="77777777" w:rsidR="004B2F61" w:rsidRPr="00A20828" w:rsidRDefault="004B2F61" w:rsidP="00D17EC4">
            <w:pPr>
              <w:pStyle w:val="Kop3"/>
              <w:spacing w:line="300" w:lineRule="atLeast"/>
              <w:ind w:left="488"/>
              <w:rPr>
                <w:rFonts w:ascii="Arial" w:hAnsi="Arial" w:cs="Arial"/>
                <w:i/>
                <w:sz w:val="18"/>
                <w:szCs w:val="18"/>
              </w:rPr>
            </w:pPr>
            <w:r w:rsidRPr="00A20828">
              <w:rPr>
                <w:rFonts w:ascii="Arial" w:eastAsiaTheme="minorHAnsi" w:hAnsi="Arial" w:cs="Arial"/>
                <w:sz w:val="18"/>
                <w:szCs w:val="18"/>
              </w:rPr>
              <w:t>Conform</w:t>
            </w:r>
            <w:r w:rsidRPr="00A20828">
              <w:rPr>
                <w:rFonts w:ascii="Arial" w:hAnsi="Arial" w:cs="Arial"/>
                <w:sz w:val="18"/>
                <w:szCs w:val="18"/>
              </w:rPr>
              <w:t xml:space="preserve"> </w:t>
            </w:r>
            <w:r w:rsidRPr="00A20828">
              <w:rPr>
                <w:rFonts w:ascii="Arial" w:eastAsiaTheme="minorHAnsi" w:hAnsi="Arial" w:cs="Arial"/>
                <w:sz w:val="18"/>
                <w:szCs w:val="18"/>
              </w:rPr>
              <w:t>het</w:t>
            </w:r>
            <w:r w:rsidRPr="00A20828">
              <w:rPr>
                <w:rFonts w:ascii="Arial" w:hAnsi="Arial" w:cs="Arial"/>
                <w:sz w:val="18"/>
                <w:szCs w:val="18"/>
              </w:rPr>
              <w:t xml:space="preserve"> </w:t>
            </w:r>
            <w:r w:rsidRPr="00A20828">
              <w:rPr>
                <w:rFonts w:ascii="Arial" w:eastAsiaTheme="minorHAnsi" w:hAnsi="Arial" w:cs="Arial"/>
                <w:sz w:val="18"/>
                <w:szCs w:val="18"/>
              </w:rPr>
              <w:t>bepaalde</w:t>
            </w:r>
            <w:r w:rsidRPr="00A20828">
              <w:rPr>
                <w:rFonts w:ascii="Arial" w:hAnsi="Arial" w:cs="Arial"/>
                <w:sz w:val="18"/>
                <w:szCs w:val="18"/>
              </w:rPr>
              <w:t xml:space="preserve"> </w:t>
            </w:r>
            <w:r w:rsidRPr="00A20828">
              <w:rPr>
                <w:rFonts w:ascii="Arial" w:eastAsiaTheme="minorHAnsi" w:hAnsi="Arial" w:cs="Arial"/>
                <w:sz w:val="18"/>
                <w:szCs w:val="18"/>
              </w:rPr>
              <w:t>in</w:t>
            </w:r>
            <w:r w:rsidRPr="00A20828">
              <w:rPr>
                <w:rFonts w:ascii="Arial" w:hAnsi="Arial" w:cs="Arial"/>
                <w:sz w:val="18"/>
                <w:szCs w:val="18"/>
              </w:rPr>
              <w:t xml:space="preserve"> </w:t>
            </w:r>
            <w:r w:rsidRPr="00A20828">
              <w:rPr>
                <w:rFonts w:ascii="Arial" w:eastAsiaTheme="minorHAnsi" w:hAnsi="Arial" w:cs="Arial"/>
                <w:sz w:val="18"/>
                <w:szCs w:val="18"/>
              </w:rPr>
              <w:t>de</w:t>
            </w:r>
            <w:r w:rsidRPr="00A20828">
              <w:rPr>
                <w:rFonts w:ascii="Arial" w:hAnsi="Arial" w:cs="Arial"/>
                <w:sz w:val="18"/>
                <w:szCs w:val="18"/>
              </w:rPr>
              <w:t xml:space="preserve"> </w:t>
            </w:r>
            <w:proofErr w:type="spellStart"/>
            <w:r w:rsidRPr="00A20828">
              <w:rPr>
                <w:rFonts w:ascii="Arial" w:eastAsiaTheme="minorHAnsi" w:hAnsi="Arial" w:cs="Arial"/>
                <w:sz w:val="18"/>
                <w:szCs w:val="18"/>
              </w:rPr>
              <w:t>Governancecode</w:t>
            </w:r>
            <w:proofErr w:type="spellEnd"/>
            <w:r w:rsidRPr="00A20828">
              <w:rPr>
                <w:rFonts w:ascii="Arial" w:hAnsi="Arial" w:cs="Arial"/>
                <w:sz w:val="18"/>
                <w:szCs w:val="18"/>
              </w:rPr>
              <w:t xml:space="preserve">, </w:t>
            </w:r>
            <w:r w:rsidRPr="00A20828">
              <w:rPr>
                <w:rFonts w:ascii="Arial" w:eastAsiaTheme="minorHAnsi" w:hAnsi="Arial" w:cs="Arial"/>
                <w:sz w:val="18"/>
                <w:szCs w:val="18"/>
              </w:rPr>
              <w:t>wordt</w:t>
            </w:r>
            <w:r w:rsidRPr="00A20828">
              <w:rPr>
                <w:rFonts w:ascii="Arial" w:hAnsi="Arial" w:cs="Arial"/>
                <w:sz w:val="18"/>
                <w:szCs w:val="18"/>
              </w:rPr>
              <w:t xml:space="preserve"> </w:t>
            </w:r>
            <w:r w:rsidRPr="00A20828">
              <w:rPr>
                <w:rFonts w:ascii="Arial" w:eastAsiaTheme="minorHAnsi" w:hAnsi="Arial" w:cs="Arial"/>
                <w:sz w:val="18"/>
                <w:szCs w:val="18"/>
              </w:rPr>
              <w:t>in</w:t>
            </w:r>
            <w:r w:rsidRPr="00A20828">
              <w:rPr>
                <w:rFonts w:ascii="Arial" w:hAnsi="Arial" w:cs="Arial"/>
                <w:sz w:val="18"/>
                <w:szCs w:val="18"/>
              </w:rPr>
              <w:t xml:space="preserve"> </w:t>
            </w:r>
            <w:r w:rsidRPr="00A20828">
              <w:rPr>
                <w:rFonts w:ascii="Arial" w:eastAsiaTheme="minorHAnsi" w:hAnsi="Arial" w:cs="Arial"/>
                <w:sz w:val="18"/>
                <w:szCs w:val="18"/>
              </w:rPr>
              <w:t>het</w:t>
            </w:r>
            <w:r w:rsidRPr="00A20828">
              <w:rPr>
                <w:rFonts w:ascii="Arial" w:hAnsi="Arial" w:cs="Arial"/>
                <w:sz w:val="18"/>
                <w:szCs w:val="18"/>
              </w:rPr>
              <w:t xml:space="preserve"> </w:t>
            </w:r>
            <w:r w:rsidRPr="00A20828">
              <w:rPr>
                <w:rFonts w:ascii="Arial" w:eastAsiaTheme="minorHAnsi" w:hAnsi="Arial" w:cs="Arial"/>
                <w:sz w:val="18"/>
                <w:szCs w:val="18"/>
              </w:rPr>
              <w:t>jaarverslag</w:t>
            </w:r>
            <w:r w:rsidRPr="00A20828">
              <w:rPr>
                <w:rFonts w:ascii="Arial" w:hAnsi="Arial" w:cs="Arial"/>
                <w:sz w:val="18"/>
                <w:szCs w:val="18"/>
              </w:rPr>
              <w:t>:</w:t>
            </w:r>
          </w:p>
          <w:p w14:paraId="478F081A" w14:textId="77777777" w:rsidR="004B2F61" w:rsidRPr="00A20828" w:rsidRDefault="004B2F61" w:rsidP="00D17EC4">
            <w:pPr>
              <w:numPr>
                <w:ilvl w:val="0"/>
                <w:numId w:val="17"/>
              </w:numPr>
              <w:spacing w:line="300" w:lineRule="atLeast"/>
              <w:ind w:left="487" w:hanging="283"/>
              <w:rPr>
                <w:rFonts w:cs="Arial"/>
                <w:sz w:val="18"/>
                <w:szCs w:val="18"/>
              </w:rPr>
            </w:pPr>
            <w:r w:rsidRPr="00A20828">
              <w:rPr>
                <w:rFonts w:cs="Arial"/>
                <w:sz w:val="18"/>
                <w:szCs w:val="18"/>
              </w:rPr>
              <w:t>een samenvatting opgenomen uit het verslag dat het Bestuur aan de RvC uitbrengt over ingediende klachten bij toegelaten instelling;</w:t>
            </w:r>
          </w:p>
        </w:tc>
        <w:tc>
          <w:tcPr>
            <w:tcW w:w="488" w:type="dxa"/>
            <w:tcBorders>
              <w:top w:val="nil"/>
              <w:bottom w:val="nil"/>
            </w:tcBorders>
          </w:tcPr>
          <w:p w14:paraId="5536A1D0" w14:textId="77777777" w:rsidR="004B2F61" w:rsidRPr="00A20828" w:rsidRDefault="004B2F61" w:rsidP="003836CE">
            <w:pPr>
              <w:jc w:val="center"/>
              <w:rPr>
                <w:rFonts w:cs="Arial"/>
                <w:sz w:val="16"/>
                <w:szCs w:val="16"/>
              </w:rPr>
            </w:pPr>
          </w:p>
          <w:p w14:paraId="2BEA96A2" w14:textId="77777777" w:rsidR="004B2F61" w:rsidRPr="00A20828" w:rsidRDefault="004B2F61" w:rsidP="003836CE">
            <w:pPr>
              <w:jc w:val="center"/>
              <w:rPr>
                <w:rFonts w:cs="Arial"/>
                <w:sz w:val="16"/>
                <w:szCs w:val="16"/>
              </w:rPr>
            </w:pPr>
          </w:p>
          <w:p w14:paraId="61A1982C" w14:textId="77777777" w:rsidR="004B2F61" w:rsidRPr="00A20828" w:rsidRDefault="004B2F61" w:rsidP="003836CE">
            <w:pPr>
              <w:jc w:val="center"/>
              <w:rPr>
                <w:rFonts w:cs="Arial"/>
                <w:sz w:val="16"/>
                <w:szCs w:val="16"/>
              </w:rPr>
            </w:pPr>
          </w:p>
          <w:p w14:paraId="0F57A93A" w14:textId="77777777" w:rsidR="004B2F61" w:rsidRPr="00A20828" w:rsidRDefault="004B2F61" w:rsidP="003836CE">
            <w:pPr>
              <w:jc w:val="center"/>
              <w:rPr>
                <w:rFonts w:cs="Arial"/>
                <w:sz w:val="16"/>
                <w:szCs w:val="16"/>
              </w:rPr>
            </w:pPr>
            <w:r w:rsidRPr="00A20828">
              <w:rPr>
                <w:rFonts w:cs="Arial"/>
                <w:sz w:val="16"/>
                <w:szCs w:val="16"/>
              </w:rPr>
              <w:t>55b3</w:t>
            </w:r>
          </w:p>
        </w:tc>
        <w:tc>
          <w:tcPr>
            <w:tcW w:w="546" w:type="dxa"/>
            <w:tcBorders>
              <w:top w:val="nil"/>
              <w:bottom w:val="nil"/>
            </w:tcBorders>
          </w:tcPr>
          <w:p w14:paraId="3103D65C" w14:textId="77777777" w:rsidR="004B2F61" w:rsidRPr="00A20828" w:rsidRDefault="004B2F61" w:rsidP="003836CE">
            <w:pPr>
              <w:jc w:val="center"/>
              <w:rPr>
                <w:rFonts w:cs="Arial"/>
                <w:sz w:val="16"/>
                <w:szCs w:val="16"/>
              </w:rPr>
            </w:pPr>
          </w:p>
          <w:p w14:paraId="7B435B6A" w14:textId="77777777" w:rsidR="004B2F61" w:rsidRPr="00A20828" w:rsidRDefault="004B2F61" w:rsidP="003836CE">
            <w:pPr>
              <w:jc w:val="center"/>
              <w:rPr>
                <w:rFonts w:cs="Arial"/>
                <w:sz w:val="16"/>
                <w:szCs w:val="16"/>
              </w:rPr>
            </w:pPr>
          </w:p>
          <w:p w14:paraId="6216E319" w14:textId="77777777" w:rsidR="004B2F61" w:rsidRPr="00A20828" w:rsidRDefault="004B2F61" w:rsidP="003836CE">
            <w:pPr>
              <w:jc w:val="center"/>
              <w:rPr>
                <w:rFonts w:cs="Arial"/>
                <w:sz w:val="16"/>
                <w:szCs w:val="16"/>
              </w:rPr>
            </w:pPr>
          </w:p>
          <w:p w14:paraId="23131E02" w14:textId="77777777" w:rsidR="004B2F61" w:rsidRPr="00A20828" w:rsidRDefault="004B2F61" w:rsidP="00CE6526">
            <w:pPr>
              <w:jc w:val="center"/>
              <w:rPr>
                <w:rFonts w:cs="Arial"/>
                <w:sz w:val="16"/>
                <w:szCs w:val="16"/>
              </w:rPr>
            </w:pPr>
            <w:r w:rsidRPr="00A20828">
              <w:rPr>
                <w:rFonts w:cs="Arial"/>
                <w:sz w:val="16"/>
                <w:szCs w:val="16"/>
              </w:rPr>
              <w:t>109</w:t>
            </w:r>
          </w:p>
        </w:tc>
        <w:tc>
          <w:tcPr>
            <w:tcW w:w="475" w:type="dxa"/>
            <w:tcBorders>
              <w:top w:val="nil"/>
              <w:bottom w:val="nil"/>
            </w:tcBorders>
          </w:tcPr>
          <w:p w14:paraId="2F730A18" w14:textId="77777777" w:rsidR="004B2F61" w:rsidRPr="00A20828" w:rsidRDefault="004B2F61" w:rsidP="003836CE">
            <w:pPr>
              <w:jc w:val="center"/>
              <w:rPr>
                <w:rFonts w:cs="Arial"/>
                <w:sz w:val="16"/>
                <w:szCs w:val="16"/>
              </w:rPr>
            </w:pPr>
          </w:p>
        </w:tc>
        <w:tc>
          <w:tcPr>
            <w:tcW w:w="489" w:type="dxa"/>
            <w:tcBorders>
              <w:top w:val="nil"/>
              <w:bottom w:val="nil"/>
            </w:tcBorders>
          </w:tcPr>
          <w:p w14:paraId="6B570C9D" w14:textId="77777777" w:rsidR="004B2F61" w:rsidRPr="00A20828" w:rsidRDefault="004B2F61" w:rsidP="003836CE">
            <w:pPr>
              <w:jc w:val="center"/>
              <w:rPr>
                <w:rFonts w:cs="Arial"/>
                <w:sz w:val="16"/>
                <w:szCs w:val="16"/>
              </w:rPr>
            </w:pPr>
          </w:p>
        </w:tc>
        <w:tc>
          <w:tcPr>
            <w:tcW w:w="488" w:type="dxa"/>
            <w:tcBorders>
              <w:top w:val="nil"/>
              <w:bottom w:val="nil"/>
            </w:tcBorders>
          </w:tcPr>
          <w:p w14:paraId="058BD155" w14:textId="77777777" w:rsidR="004B2F61" w:rsidRPr="00A20828" w:rsidRDefault="004B2F61" w:rsidP="003836CE">
            <w:pPr>
              <w:jc w:val="center"/>
              <w:rPr>
                <w:rFonts w:cs="Arial"/>
                <w:sz w:val="16"/>
                <w:szCs w:val="16"/>
              </w:rPr>
            </w:pPr>
          </w:p>
          <w:p w14:paraId="5FEA6BBD" w14:textId="77777777" w:rsidR="004B2F61" w:rsidRPr="00A20828" w:rsidRDefault="004B2F61" w:rsidP="003836CE">
            <w:pPr>
              <w:jc w:val="center"/>
              <w:rPr>
                <w:rFonts w:cs="Arial"/>
                <w:sz w:val="16"/>
                <w:szCs w:val="16"/>
              </w:rPr>
            </w:pPr>
          </w:p>
          <w:p w14:paraId="3F3424E6" w14:textId="77777777" w:rsidR="004B2F61" w:rsidRPr="00A20828" w:rsidRDefault="004B2F61" w:rsidP="003836CE">
            <w:pPr>
              <w:jc w:val="center"/>
              <w:rPr>
                <w:rFonts w:cs="Arial"/>
                <w:sz w:val="16"/>
                <w:szCs w:val="16"/>
              </w:rPr>
            </w:pPr>
          </w:p>
          <w:p w14:paraId="4E787354" w14:textId="520FF14F" w:rsidR="004B2F61" w:rsidRPr="00A20828" w:rsidRDefault="0085695C" w:rsidP="003836CE">
            <w:pPr>
              <w:jc w:val="center"/>
              <w:rPr>
                <w:rFonts w:cs="Arial"/>
                <w:sz w:val="16"/>
                <w:szCs w:val="16"/>
              </w:rPr>
            </w:pPr>
            <w:r>
              <w:rPr>
                <w:rFonts w:cs="Arial"/>
                <w:sz w:val="16"/>
                <w:szCs w:val="16"/>
              </w:rPr>
              <w:t>2.6</w:t>
            </w:r>
          </w:p>
        </w:tc>
        <w:tc>
          <w:tcPr>
            <w:tcW w:w="501" w:type="dxa"/>
            <w:tcBorders>
              <w:top w:val="nil"/>
              <w:bottom w:val="nil"/>
            </w:tcBorders>
          </w:tcPr>
          <w:p w14:paraId="7DED4D4E" w14:textId="77777777" w:rsidR="004B2F61" w:rsidRPr="00A20828" w:rsidRDefault="004B2F61" w:rsidP="003836CE">
            <w:pPr>
              <w:jc w:val="center"/>
              <w:rPr>
                <w:rFonts w:cs="Arial"/>
                <w:sz w:val="16"/>
                <w:szCs w:val="16"/>
              </w:rPr>
            </w:pPr>
          </w:p>
          <w:p w14:paraId="13BBA9D7" w14:textId="77777777" w:rsidR="004B2F61" w:rsidRPr="00A20828" w:rsidRDefault="004B2F61" w:rsidP="003836CE">
            <w:pPr>
              <w:jc w:val="center"/>
              <w:rPr>
                <w:rFonts w:cs="Arial"/>
                <w:sz w:val="16"/>
                <w:szCs w:val="16"/>
              </w:rPr>
            </w:pPr>
          </w:p>
          <w:p w14:paraId="216F645D" w14:textId="77777777" w:rsidR="004B2F61" w:rsidRPr="00A20828" w:rsidRDefault="004B2F61" w:rsidP="003836CE">
            <w:pPr>
              <w:jc w:val="center"/>
              <w:rPr>
                <w:rFonts w:cs="Arial"/>
                <w:sz w:val="16"/>
                <w:szCs w:val="16"/>
              </w:rPr>
            </w:pPr>
          </w:p>
          <w:p w14:paraId="496A13A9" w14:textId="77777777" w:rsidR="004B2F61" w:rsidRPr="00A20828" w:rsidRDefault="004B2F61" w:rsidP="003836CE">
            <w:pPr>
              <w:jc w:val="center"/>
              <w:rPr>
                <w:rFonts w:cs="Arial"/>
                <w:sz w:val="16"/>
                <w:szCs w:val="16"/>
              </w:rPr>
            </w:pPr>
            <w:r w:rsidRPr="00A20828">
              <w:rPr>
                <w:rFonts w:cs="Arial"/>
                <w:sz w:val="16"/>
                <w:szCs w:val="16"/>
              </w:rPr>
              <w:t>14.a</w:t>
            </w:r>
          </w:p>
        </w:tc>
        <w:tc>
          <w:tcPr>
            <w:tcW w:w="440" w:type="dxa"/>
            <w:tcBorders>
              <w:top w:val="nil"/>
              <w:bottom w:val="nil"/>
            </w:tcBorders>
          </w:tcPr>
          <w:p w14:paraId="05810600" w14:textId="77777777" w:rsidR="004B2F61" w:rsidRPr="00A20828" w:rsidRDefault="004B2F61" w:rsidP="003836CE">
            <w:pPr>
              <w:jc w:val="center"/>
              <w:rPr>
                <w:rFonts w:cs="Arial"/>
                <w:sz w:val="16"/>
                <w:szCs w:val="16"/>
              </w:rPr>
            </w:pPr>
          </w:p>
        </w:tc>
      </w:tr>
      <w:tr w:rsidR="004B2F61" w:rsidRPr="00A20828" w14:paraId="15E7B0E8" w14:textId="77777777" w:rsidTr="7DF311B2">
        <w:tc>
          <w:tcPr>
            <w:tcW w:w="534" w:type="dxa"/>
            <w:tcBorders>
              <w:top w:val="nil"/>
              <w:left w:val="nil"/>
              <w:bottom w:val="nil"/>
              <w:right w:val="nil"/>
            </w:tcBorders>
          </w:tcPr>
          <w:p w14:paraId="609F24C1" w14:textId="77777777" w:rsidR="004B2F61" w:rsidRPr="00A20828" w:rsidRDefault="004B2F61" w:rsidP="004D48C9">
            <w:pPr>
              <w:rPr>
                <w:rFonts w:cs="Arial"/>
                <w:sz w:val="18"/>
                <w:szCs w:val="18"/>
              </w:rPr>
            </w:pPr>
          </w:p>
        </w:tc>
        <w:tc>
          <w:tcPr>
            <w:tcW w:w="5955" w:type="dxa"/>
            <w:tcBorders>
              <w:top w:val="nil"/>
              <w:left w:val="nil"/>
              <w:bottom w:val="nil"/>
            </w:tcBorders>
          </w:tcPr>
          <w:p w14:paraId="5451FA3F"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melding gemaakt van de in het verslagjaar behaalde PE-punten van zowel het Bestuur als de RvC;</w:t>
            </w:r>
          </w:p>
        </w:tc>
        <w:tc>
          <w:tcPr>
            <w:tcW w:w="488" w:type="dxa"/>
            <w:tcBorders>
              <w:top w:val="nil"/>
              <w:bottom w:val="nil"/>
            </w:tcBorders>
          </w:tcPr>
          <w:p w14:paraId="67FA1F92" w14:textId="77777777" w:rsidR="004B2F61" w:rsidRPr="00A20828" w:rsidRDefault="004B2F61" w:rsidP="003836CE">
            <w:pPr>
              <w:jc w:val="center"/>
              <w:rPr>
                <w:rFonts w:cs="Arial"/>
                <w:sz w:val="16"/>
                <w:szCs w:val="16"/>
              </w:rPr>
            </w:pPr>
          </w:p>
        </w:tc>
        <w:tc>
          <w:tcPr>
            <w:tcW w:w="546" w:type="dxa"/>
            <w:tcBorders>
              <w:top w:val="nil"/>
              <w:bottom w:val="nil"/>
            </w:tcBorders>
          </w:tcPr>
          <w:p w14:paraId="019A1855" w14:textId="77777777" w:rsidR="004B2F61" w:rsidRPr="00A20828" w:rsidRDefault="004B2F61" w:rsidP="003836CE">
            <w:pPr>
              <w:jc w:val="center"/>
              <w:rPr>
                <w:rFonts w:cs="Arial"/>
                <w:sz w:val="16"/>
                <w:szCs w:val="16"/>
              </w:rPr>
            </w:pPr>
          </w:p>
        </w:tc>
        <w:tc>
          <w:tcPr>
            <w:tcW w:w="475" w:type="dxa"/>
            <w:tcBorders>
              <w:top w:val="nil"/>
              <w:bottom w:val="nil"/>
            </w:tcBorders>
          </w:tcPr>
          <w:p w14:paraId="0FA424C3" w14:textId="77777777" w:rsidR="004B2F61" w:rsidRPr="00A20828" w:rsidRDefault="004B2F61" w:rsidP="003836CE">
            <w:pPr>
              <w:jc w:val="center"/>
              <w:rPr>
                <w:rFonts w:cs="Arial"/>
                <w:sz w:val="16"/>
                <w:szCs w:val="16"/>
              </w:rPr>
            </w:pPr>
          </w:p>
        </w:tc>
        <w:tc>
          <w:tcPr>
            <w:tcW w:w="489" w:type="dxa"/>
            <w:tcBorders>
              <w:top w:val="nil"/>
              <w:bottom w:val="nil"/>
            </w:tcBorders>
          </w:tcPr>
          <w:p w14:paraId="272302F1" w14:textId="77777777" w:rsidR="004B2F61" w:rsidRPr="00A20828" w:rsidRDefault="004B2F61" w:rsidP="003836CE">
            <w:pPr>
              <w:jc w:val="center"/>
              <w:rPr>
                <w:rFonts w:cs="Arial"/>
                <w:sz w:val="16"/>
                <w:szCs w:val="16"/>
              </w:rPr>
            </w:pPr>
          </w:p>
        </w:tc>
        <w:tc>
          <w:tcPr>
            <w:tcW w:w="488" w:type="dxa"/>
            <w:tcBorders>
              <w:top w:val="nil"/>
              <w:bottom w:val="nil"/>
            </w:tcBorders>
          </w:tcPr>
          <w:p w14:paraId="05349C14" w14:textId="48A9475B" w:rsidR="004B2F61" w:rsidRPr="00A20828" w:rsidRDefault="00B04AF0" w:rsidP="003836CE">
            <w:pPr>
              <w:jc w:val="center"/>
              <w:rPr>
                <w:rFonts w:cs="Arial"/>
                <w:sz w:val="16"/>
                <w:szCs w:val="16"/>
              </w:rPr>
            </w:pPr>
            <w:r>
              <w:rPr>
                <w:rFonts w:cs="Arial"/>
                <w:sz w:val="16"/>
                <w:szCs w:val="16"/>
              </w:rPr>
              <w:t>3.11 3.22</w:t>
            </w:r>
          </w:p>
        </w:tc>
        <w:tc>
          <w:tcPr>
            <w:tcW w:w="501" w:type="dxa"/>
            <w:tcBorders>
              <w:top w:val="nil"/>
              <w:bottom w:val="nil"/>
            </w:tcBorders>
          </w:tcPr>
          <w:p w14:paraId="4E544FCB" w14:textId="77777777" w:rsidR="004B2F61" w:rsidRPr="00A20828" w:rsidRDefault="004B2F61" w:rsidP="003836CE">
            <w:pPr>
              <w:jc w:val="center"/>
              <w:rPr>
                <w:rFonts w:cs="Arial"/>
                <w:sz w:val="16"/>
                <w:szCs w:val="16"/>
              </w:rPr>
            </w:pPr>
            <w:r w:rsidRPr="00A20828">
              <w:rPr>
                <w:rFonts w:cs="Arial"/>
                <w:sz w:val="16"/>
                <w:szCs w:val="16"/>
              </w:rPr>
              <w:t>4.3</w:t>
            </w:r>
          </w:p>
        </w:tc>
        <w:tc>
          <w:tcPr>
            <w:tcW w:w="440" w:type="dxa"/>
            <w:tcBorders>
              <w:top w:val="nil"/>
              <w:bottom w:val="nil"/>
            </w:tcBorders>
          </w:tcPr>
          <w:p w14:paraId="1385FA80" w14:textId="77777777" w:rsidR="004B2F61" w:rsidRPr="00A20828" w:rsidRDefault="004B2F61" w:rsidP="003836CE">
            <w:pPr>
              <w:jc w:val="center"/>
              <w:rPr>
                <w:rFonts w:cs="Arial"/>
                <w:sz w:val="16"/>
                <w:szCs w:val="16"/>
              </w:rPr>
            </w:pPr>
          </w:p>
        </w:tc>
      </w:tr>
      <w:tr w:rsidR="004B2F61" w:rsidRPr="00A20828" w14:paraId="46C223E0" w14:textId="77777777" w:rsidTr="7DF311B2">
        <w:tc>
          <w:tcPr>
            <w:tcW w:w="534" w:type="dxa"/>
            <w:tcBorders>
              <w:top w:val="nil"/>
              <w:left w:val="nil"/>
              <w:bottom w:val="nil"/>
              <w:right w:val="nil"/>
            </w:tcBorders>
          </w:tcPr>
          <w:p w14:paraId="747A74CB" w14:textId="77777777" w:rsidR="004B2F61" w:rsidRPr="00A20828" w:rsidRDefault="004B2F61" w:rsidP="004D48C9">
            <w:pPr>
              <w:rPr>
                <w:rFonts w:cs="Arial"/>
                <w:sz w:val="18"/>
                <w:szCs w:val="18"/>
              </w:rPr>
            </w:pPr>
          </w:p>
        </w:tc>
        <w:tc>
          <w:tcPr>
            <w:tcW w:w="5955" w:type="dxa"/>
            <w:tcBorders>
              <w:top w:val="nil"/>
              <w:left w:val="nil"/>
              <w:bottom w:val="nil"/>
            </w:tcBorders>
          </w:tcPr>
          <w:p w14:paraId="18DF78A6"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door het Bestuur gerapporteerd over de gerealiseerde maatschappelijke, operationele en financiële resultaten van de toegelaten instelling. Daarbij wordt ook aandacht gegeven aan de doelmatigheid van de toegelaten instelling (efficiëntie) en de mate waarin de toegelaten instelling in staat is haar maatschappelijke taak op langere termijn te vervullen (continuïteit);</w:t>
            </w:r>
          </w:p>
        </w:tc>
        <w:tc>
          <w:tcPr>
            <w:tcW w:w="488" w:type="dxa"/>
            <w:tcBorders>
              <w:top w:val="nil"/>
              <w:bottom w:val="nil"/>
            </w:tcBorders>
          </w:tcPr>
          <w:p w14:paraId="5024372B" w14:textId="77777777" w:rsidR="004B2F61" w:rsidRPr="00A20828" w:rsidRDefault="004B2F61" w:rsidP="003836CE">
            <w:pPr>
              <w:jc w:val="center"/>
              <w:rPr>
                <w:rFonts w:cs="Arial"/>
                <w:sz w:val="16"/>
                <w:szCs w:val="16"/>
              </w:rPr>
            </w:pPr>
            <w:r w:rsidRPr="00A20828">
              <w:rPr>
                <w:rFonts w:cs="Arial"/>
                <w:sz w:val="16"/>
                <w:szCs w:val="16"/>
              </w:rPr>
              <w:t>35</w:t>
            </w:r>
          </w:p>
          <w:p w14:paraId="186555AC" w14:textId="77777777" w:rsidR="004B2F61" w:rsidRPr="00A20828" w:rsidRDefault="004B2F61" w:rsidP="003836CE">
            <w:pPr>
              <w:jc w:val="center"/>
              <w:rPr>
                <w:rFonts w:cs="Arial"/>
                <w:sz w:val="16"/>
                <w:szCs w:val="16"/>
              </w:rPr>
            </w:pPr>
            <w:r w:rsidRPr="00A20828">
              <w:rPr>
                <w:rFonts w:cs="Arial"/>
                <w:sz w:val="16"/>
                <w:szCs w:val="16"/>
              </w:rPr>
              <w:t>36</w:t>
            </w:r>
          </w:p>
          <w:p w14:paraId="0294744A" w14:textId="77777777" w:rsidR="004B2F61" w:rsidRPr="00A20828" w:rsidRDefault="004B2F61" w:rsidP="003836CE">
            <w:pPr>
              <w:jc w:val="center"/>
              <w:rPr>
                <w:rFonts w:cs="Arial"/>
                <w:sz w:val="16"/>
                <w:szCs w:val="16"/>
              </w:rPr>
            </w:pPr>
            <w:r w:rsidRPr="00A20828">
              <w:rPr>
                <w:rFonts w:cs="Arial"/>
                <w:sz w:val="16"/>
                <w:szCs w:val="16"/>
              </w:rPr>
              <w:t>36a</w:t>
            </w:r>
          </w:p>
        </w:tc>
        <w:tc>
          <w:tcPr>
            <w:tcW w:w="546" w:type="dxa"/>
            <w:tcBorders>
              <w:top w:val="nil"/>
              <w:bottom w:val="nil"/>
            </w:tcBorders>
          </w:tcPr>
          <w:p w14:paraId="143DF554" w14:textId="77777777" w:rsidR="004B2F61" w:rsidRPr="00A20828" w:rsidRDefault="004B2F61" w:rsidP="003836CE">
            <w:pPr>
              <w:jc w:val="center"/>
              <w:rPr>
                <w:rFonts w:cs="Arial"/>
                <w:sz w:val="16"/>
                <w:szCs w:val="16"/>
              </w:rPr>
            </w:pPr>
            <w:r w:rsidRPr="00A20828">
              <w:rPr>
                <w:rFonts w:cs="Arial"/>
                <w:sz w:val="16"/>
                <w:szCs w:val="16"/>
              </w:rPr>
              <w:t>32</w:t>
            </w:r>
          </w:p>
        </w:tc>
        <w:tc>
          <w:tcPr>
            <w:tcW w:w="475" w:type="dxa"/>
            <w:tcBorders>
              <w:top w:val="nil"/>
              <w:bottom w:val="nil"/>
            </w:tcBorders>
          </w:tcPr>
          <w:p w14:paraId="27F96512" w14:textId="77777777" w:rsidR="004B2F61" w:rsidRPr="00A20828" w:rsidRDefault="004B2F61" w:rsidP="003836CE">
            <w:pPr>
              <w:jc w:val="center"/>
              <w:rPr>
                <w:rFonts w:cs="Arial"/>
                <w:sz w:val="16"/>
                <w:szCs w:val="16"/>
              </w:rPr>
            </w:pPr>
          </w:p>
        </w:tc>
        <w:tc>
          <w:tcPr>
            <w:tcW w:w="489" w:type="dxa"/>
            <w:tcBorders>
              <w:top w:val="nil"/>
              <w:bottom w:val="nil"/>
            </w:tcBorders>
          </w:tcPr>
          <w:p w14:paraId="25A72DF2" w14:textId="77777777" w:rsidR="004B2F61" w:rsidRPr="00A20828" w:rsidRDefault="004B2F61" w:rsidP="003836CE">
            <w:pPr>
              <w:jc w:val="center"/>
              <w:rPr>
                <w:rFonts w:cs="Arial"/>
                <w:sz w:val="16"/>
                <w:szCs w:val="16"/>
              </w:rPr>
            </w:pPr>
          </w:p>
        </w:tc>
        <w:tc>
          <w:tcPr>
            <w:tcW w:w="488" w:type="dxa"/>
            <w:tcBorders>
              <w:top w:val="nil"/>
              <w:bottom w:val="nil"/>
            </w:tcBorders>
          </w:tcPr>
          <w:p w14:paraId="199A5E8E" w14:textId="77777777" w:rsidR="004B2F61" w:rsidRPr="00A20828" w:rsidRDefault="004B2F61" w:rsidP="003836CE">
            <w:pPr>
              <w:jc w:val="center"/>
              <w:rPr>
                <w:rFonts w:cs="Arial"/>
                <w:sz w:val="16"/>
                <w:szCs w:val="16"/>
              </w:rPr>
            </w:pPr>
            <w:r w:rsidRPr="00A20828">
              <w:rPr>
                <w:rFonts w:cs="Arial"/>
                <w:sz w:val="16"/>
                <w:szCs w:val="16"/>
              </w:rPr>
              <w:t>2.3</w:t>
            </w:r>
          </w:p>
        </w:tc>
        <w:tc>
          <w:tcPr>
            <w:tcW w:w="501" w:type="dxa"/>
            <w:tcBorders>
              <w:top w:val="nil"/>
              <w:bottom w:val="nil"/>
            </w:tcBorders>
          </w:tcPr>
          <w:p w14:paraId="522A258E" w14:textId="77777777" w:rsidR="004B2F61" w:rsidRPr="00A20828" w:rsidRDefault="004B2F61" w:rsidP="003836CE">
            <w:pPr>
              <w:jc w:val="center"/>
              <w:rPr>
                <w:rFonts w:cs="Arial"/>
                <w:sz w:val="16"/>
                <w:szCs w:val="16"/>
              </w:rPr>
            </w:pPr>
            <w:r w:rsidRPr="00A20828">
              <w:rPr>
                <w:rFonts w:cs="Arial"/>
                <w:sz w:val="16"/>
                <w:szCs w:val="16"/>
              </w:rPr>
              <w:t>14.4c</w:t>
            </w:r>
          </w:p>
        </w:tc>
        <w:tc>
          <w:tcPr>
            <w:tcW w:w="440" w:type="dxa"/>
            <w:tcBorders>
              <w:top w:val="nil"/>
              <w:bottom w:val="nil"/>
            </w:tcBorders>
          </w:tcPr>
          <w:p w14:paraId="35EFACBA" w14:textId="77777777" w:rsidR="004B2F61" w:rsidRPr="00A20828" w:rsidRDefault="004B2F61" w:rsidP="003836CE">
            <w:pPr>
              <w:jc w:val="center"/>
              <w:rPr>
                <w:rFonts w:cs="Arial"/>
                <w:sz w:val="16"/>
                <w:szCs w:val="16"/>
              </w:rPr>
            </w:pPr>
          </w:p>
        </w:tc>
      </w:tr>
      <w:tr w:rsidR="004B2F61" w:rsidRPr="00A20828" w14:paraId="2B696257" w14:textId="77777777" w:rsidTr="7DF311B2">
        <w:tc>
          <w:tcPr>
            <w:tcW w:w="534" w:type="dxa"/>
            <w:tcBorders>
              <w:top w:val="nil"/>
              <w:left w:val="nil"/>
              <w:bottom w:val="nil"/>
              <w:right w:val="nil"/>
            </w:tcBorders>
          </w:tcPr>
          <w:p w14:paraId="20E72D15" w14:textId="77777777" w:rsidR="004B2F61" w:rsidRPr="00A20828" w:rsidRDefault="004B2F61" w:rsidP="004D48C9">
            <w:pPr>
              <w:rPr>
                <w:rFonts w:cs="Arial"/>
                <w:sz w:val="18"/>
                <w:szCs w:val="18"/>
              </w:rPr>
            </w:pPr>
          </w:p>
        </w:tc>
        <w:tc>
          <w:tcPr>
            <w:tcW w:w="5955" w:type="dxa"/>
            <w:tcBorders>
              <w:top w:val="nil"/>
              <w:left w:val="nil"/>
              <w:bottom w:val="nil"/>
            </w:tcBorders>
          </w:tcPr>
          <w:p w14:paraId="5FB936E6"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de taakverdeling van het Bestuur, indien het Bestuur uit meerdere leden bestaat, opgenomen;</w:t>
            </w:r>
          </w:p>
        </w:tc>
        <w:tc>
          <w:tcPr>
            <w:tcW w:w="488" w:type="dxa"/>
            <w:tcBorders>
              <w:top w:val="nil"/>
              <w:bottom w:val="nil"/>
            </w:tcBorders>
          </w:tcPr>
          <w:p w14:paraId="5F7BFF34" w14:textId="77777777" w:rsidR="004B2F61" w:rsidRPr="00A20828" w:rsidRDefault="004B2F61" w:rsidP="003836CE">
            <w:pPr>
              <w:jc w:val="center"/>
              <w:rPr>
                <w:rFonts w:cs="Arial"/>
                <w:sz w:val="16"/>
                <w:szCs w:val="16"/>
              </w:rPr>
            </w:pPr>
          </w:p>
        </w:tc>
        <w:tc>
          <w:tcPr>
            <w:tcW w:w="546" w:type="dxa"/>
            <w:tcBorders>
              <w:top w:val="nil"/>
              <w:bottom w:val="nil"/>
            </w:tcBorders>
          </w:tcPr>
          <w:p w14:paraId="32FA4C14" w14:textId="77777777" w:rsidR="004B2F61" w:rsidRPr="00A20828" w:rsidRDefault="004B2F61" w:rsidP="003836CE">
            <w:pPr>
              <w:jc w:val="center"/>
              <w:rPr>
                <w:rFonts w:cs="Arial"/>
                <w:sz w:val="16"/>
                <w:szCs w:val="16"/>
              </w:rPr>
            </w:pPr>
          </w:p>
        </w:tc>
        <w:tc>
          <w:tcPr>
            <w:tcW w:w="475" w:type="dxa"/>
            <w:tcBorders>
              <w:top w:val="nil"/>
              <w:bottom w:val="nil"/>
            </w:tcBorders>
          </w:tcPr>
          <w:p w14:paraId="47455B1B" w14:textId="77777777" w:rsidR="004B2F61" w:rsidRPr="00A20828" w:rsidRDefault="004B2F61" w:rsidP="003836CE">
            <w:pPr>
              <w:jc w:val="center"/>
              <w:rPr>
                <w:rFonts w:cs="Arial"/>
                <w:sz w:val="16"/>
                <w:szCs w:val="16"/>
              </w:rPr>
            </w:pPr>
          </w:p>
        </w:tc>
        <w:tc>
          <w:tcPr>
            <w:tcW w:w="489" w:type="dxa"/>
            <w:tcBorders>
              <w:top w:val="nil"/>
              <w:bottom w:val="nil"/>
            </w:tcBorders>
          </w:tcPr>
          <w:p w14:paraId="4AC4EB5B" w14:textId="77777777" w:rsidR="004B2F61" w:rsidRPr="00A20828" w:rsidRDefault="004B2F61" w:rsidP="003836CE">
            <w:pPr>
              <w:jc w:val="center"/>
              <w:rPr>
                <w:rFonts w:cs="Arial"/>
                <w:sz w:val="16"/>
                <w:szCs w:val="16"/>
              </w:rPr>
            </w:pPr>
          </w:p>
        </w:tc>
        <w:tc>
          <w:tcPr>
            <w:tcW w:w="488" w:type="dxa"/>
            <w:tcBorders>
              <w:top w:val="nil"/>
              <w:bottom w:val="nil"/>
            </w:tcBorders>
          </w:tcPr>
          <w:p w14:paraId="7F85E602" w14:textId="77777777" w:rsidR="004B2F61" w:rsidRPr="00A20828" w:rsidRDefault="004B2F61" w:rsidP="003836CE">
            <w:pPr>
              <w:jc w:val="center"/>
              <w:rPr>
                <w:rFonts w:cs="Arial"/>
                <w:sz w:val="16"/>
                <w:szCs w:val="16"/>
              </w:rPr>
            </w:pPr>
            <w:r w:rsidRPr="00A20828">
              <w:rPr>
                <w:rFonts w:cs="Arial"/>
                <w:sz w:val="16"/>
                <w:szCs w:val="16"/>
              </w:rPr>
              <w:t>3.1</w:t>
            </w:r>
          </w:p>
        </w:tc>
        <w:tc>
          <w:tcPr>
            <w:tcW w:w="501" w:type="dxa"/>
            <w:tcBorders>
              <w:top w:val="nil"/>
              <w:bottom w:val="nil"/>
            </w:tcBorders>
          </w:tcPr>
          <w:p w14:paraId="4ED5E6C4" w14:textId="77777777" w:rsidR="004B2F61" w:rsidRPr="00A20828" w:rsidRDefault="004B2F61" w:rsidP="003836CE">
            <w:pPr>
              <w:jc w:val="center"/>
              <w:rPr>
                <w:rFonts w:cs="Arial"/>
                <w:sz w:val="16"/>
                <w:szCs w:val="16"/>
              </w:rPr>
            </w:pPr>
            <w:r w:rsidRPr="00A20828">
              <w:rPr>
                <w:rFonts w:cs="Arial"/>
                <w:sz w:val="16"/>
                <w:szCs w:val="16"/>
              </w:rPr>
              <w:t>14.4d</w:t>
            </w:r>
          </w:p>
        </w:tc>
        <w:tc>
          <w:tcPr>
            <w:tcW w:w="440" w:type="dxa"/>
            <w:tcBorders>
              <w:top w:val="nil"/>
              <w:bottom w:val="nil"/>
            </w:tcBorders>
          </w:tcPr>
          <w:p w14:paraId="7F02D9C5" w14:textId="77777777" w:rsidR="004B2F61" w:rsidRPr="00A20828" w:rsidRDefault="004B2F61" w:rsidP="003836CE">
            <w:pPr>
              <w:jc w:val="center"/>
              <w:rPr>
                <w:rFonts w:cs="Arial"/>
                <w:sz w:val="16"/>
                <w:szCs w:val="16"/>
              </w:rPr>
            </w:pPr>
          </w:p>
        </w:tc>
      </w:tr>
      <w:tr w:rsidR="004B2F61" w:rsidRPr="00A20828" w14:paraId="5B3CA242" w14:textId="77777777" w:rsidTr="7DF311B2">
        <w:tc>
          <w:tcPr>
            <w:tcW w:w="534" w:type="dxa"/>
            <w:tcBorders>
              <w:top w:val="nil"/>
              <w:left w:val="nil"/>
              <w:bottom w:val="nil"/>
              <w:right w:val="nil"/>
            </w:tcBorders>
          </w:tcPr>
          <w:p w14:paraId="04EE5C2E" w14:textId="77777777" w:rsidR="004B2F61" w:rsidRPr="00A20828" w:rsidRDefault="004B2F61" w:rsidP="004D48C9">
            <w:pPr>
              <w:rPr>
                <w:rFonts w:cs="Arial"/>
                <w:sz w:val="18"/>
                <w:szCs w:val="18"/>
              </w:rPr>
            </w:pPr>
          </w:p>
        </w:tc>
        <w:tc>
          <w:tcPr>
            <w:tcW w:w="5955" w:type="dxa"/>
            <w:tcBorders>
              <w:top w:val="nil"/>
              <w:left w:val="nil"/>
              <w:bottom w:val="nil"/>
            </w:tcBorders>
          </w:tcPr>
          <w:p w14:paraId="47530982"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het beloningsbeleid, inclusief de beloning van het Bestuur gepubliceerd;</w:t>
            </w:r>
          </w:p>
        </w:tc>
        <w:tc>
          <w:tcPr>
            <w:tcW w:w="488" w:type="dxa"/>
            <w:tcBorders>
              <w:top w:val="nil"/>
              <w:bottom w:val="nil"/>
            </w:tcBorders>
          </w:tcPr>
          <w:p w14:paraId="57A08DED" w14:textId="77777777" w:rsidR="004B2F61" w:rsidRPr="00A20828" w:rsidRDefault="004B2F61" w:rsidP="003836CE">
            <w:pPr>
              <w:jc w:val="center"/>
              <w:rPr>
                <w:rFonts w:cs="Arial"/>
                <w:sz w:val="16"/>
                <w:szCs w:val="16"/>
              </w:rPr>
            </w:pPr>
          </w:p>
        </w:tc>
        <w:tc>
          <w:tcPr>
            <w:tcW w:w="546" w:type="dxa"/>
            <w:tcBorders>
              <w:top w:val="nil"/>
              <w:bottom w:val="nil"/>
            </w:tcBorders>
          </w:tcPr>
          <w:p w14:paraId="4571A4CC" w14:textId="77777777" w:rsidR="004B2F61" w:rsidRPr="00A20828" w:rsidRDefault="004B2F61" w:rsidP="003836CE">
            <w:pPr>
              <w:jc w:val="center"/>
              <w:rPr>
                <w:rFonts w:cs="Arial"/>
                <w:sz w:val="16"/>
                <w:szCs w:val="16"/>
              </w:rPr>
            </w:pPr>
          </w:p>
        </w:tc>
        <w:tc>
          <w:tcPr>
            <w:tcW w:w="475" w:type="dxa"/>
            <w:tcBorders>
              <w:top w:val="nil"/>
              <w:bottom w:val="nil"/>
            </w:tcBorders>
          </w:tcPr>
          <w:p w14:paraId="33CC0EEF" w14:textId="77777777" w:rsidR="004B2F61" w:rsidRPr="00A20828" w:rsidRDefault="004B2F61" w:rsidP="003836CE">
            <w:pPr>
              <w:jc w:val="center"/>
              <w:rPr>
                <w:rFonts w:cs="Arial"/>
                <w:sz w:val="16"/>
                <w:szCs w:val="16"/>
              </w:rPr>
            </w:pPr>
          </w:p>
        </w:tc>
        <w:tc>
          <w:tcPr>
            <w:tcW w:w="489" w:type="dxa"/>
            <w:tcBorders>
              <w:top w:val="nil"/>
              <w:bottom w:val="nil"/>
            </w:tcBorders>
          </w:tcPr>
          <w:p w14:paraId="3665C516" w14:textId="77777777" w:rsidR="004B2F61" w:rsidRPr="00A20828" w:rsidRDefault="004B2F61" w:rsidP="003836CE">
            <w:pPr>
              <w:jc w:val="center"/>
              <w:rPr>
                <w:rFonts w:cs="Arial"/>
                <w:sz w:val="16"/>
                <w:szCs w:val="16"/>
              </w:rPr>
            </w:pPr>
          </w:p>
        </w:tc>
        <w:tc>
          <w:tcPr>
            <w:tcW w:w="488" w:type="dxa"/>
            <w:tcBorders>
              <w:top w:val="nil"/>
              <w:bottom w:val="nil"/>
            </w:tcBorders>
          </w:tcPr>
          <w:p w14:paraId="7946A3CC" w14:textId="212337DD" w:rsidR="004B2F61" w:rsidRPr="00A20828" w:rsidRDefault="004B2F61" w:rsidP="00FA150F">
            <w:pPr>
              <w:jc w:val="center"/>
              <w:rPr>
                <w:rFonts w:cs="Arial"/>
                <w:sz w:val="16"/>
                <w:szCs w:val="16"/>
              </w:rPr>
            </w:pPr>
            <w:r w:rsidRPr="00A20828">
              <w:rPr>
                <w:rFonts w:cs="Arial"/>
                <w:sz w:val="16"/>
                <w:szCs w:val="16"/>
              </w:rPr>
              <w:t>3.</w:t>
            </w:r>
            <w:r w:rsidR="00FA150F">
              <w:rPr>
                <w:rFonts w:cs="Arial"/>
                <w:sz w:val="16"/>
                <w:szCs w:val="16"/>
              </w:rPr>
              <w:t>4</w:t>
            </w:r>
          </w:p>
        </w:tc>
        <w:tc>
          <w:tcPr>
            <w:tcW w:w="501" w:type="dxa"/>
            <w:tcBorders>
              <w:top w:val="nil"/>
              <w:bottom w:val="nil"/>
            </w:tcBorders>
          </w:tcPr>
          <w:p w14:paraId="2606BBE7" w14:textId="77777777" w:rsidR="004B2F61" w:rsidRPr="00A20828" w:rsidRDefault="004B2F61" w:rsidP="003836CE">
            <w:pPr>
              <w:jc w:val="center"/>
              <w:rPr>
                <w:rFonts w:cs="Arial"/>
                <w:sz w:val="16"/>
                <w:szCs w:val="16"/>
              </w:rPr>
            </w:pPr>
            <w:r w:rsidRPr="00A20828">
              <w:rPr>
                <w:rFonts w:cs="Arial"/>
                <w:sz w:val="16"/>
                <w:szCs w:val="16"/>
              </w:rPr>
              <w:t>14.4e</w:t>
            </w:r>
          </w:p>
        </w:tc>
        <w:tc>
          <w:tcPr>
            <w:tcW w:w="440" w:type="dxa"/>
            <w:tcBorders>
              <w:top w:val="nil"/>
              <w:bottom w:val="nil"/>
            </w:tcBorders>
          </w:tcPr>
          <w:p w14:paraId="6B634AE2" w14:textId="77777777" w:rsidR="004B2F61" w:rsidRPr="00A20828" w:rsidRDefault="004B2F61" w:rsidP="003836CE">
            <w:pPr>
              <w:jc w:val="center"/>
              <w:rPr>
                <w:rFonts w:cs="Arial"/>
                <w:sz w:val="16"/>
                <w:szCs w:val="16"/>
              </w:rPr>
            </w:pPr>
          </w:p>
        </w:tc>
      </w:tr>
      <w:tr w:rsidR="004B2F61" w:rsidRPr="00A20828" w14:paraId="43B16251" w14:textId="77777777" w:rsidTr="7DF311B2">
        <w:tc>
          <w:tcPr>
            <w:tcW w:w="534" w:type="dxa"/>
            <w:tcBorders>
              <w:top w:val="nil"/>
              <w:left w:val="nil"/>
              <w:bottom w:val="nil"/>
              <w:right w:val="nil"/>
            </w:tcBorders>
          </w:tcPr>
          <w:p w14:paraId="40299605" w14:textId="77777777" w:rsidR="004B2F61" w:rsidRPr="00A20828" w:rsidRDefault="004B2F61" w:rsidP="004D48C9">
            <w:pPr>
              <w:rPr>
                <w:rFonts w:cs="Arial"/>
                <w:sz w:val="18"/>
                <w:szCs w:val="18"/>
              </w:rPr>
            </w:pPr>
          </w:p>
        </w:tc>
        <w:tc>
          <w:tcPr>
            <w:tcW w:w="5955" w:type="dxa"/>
            <w:tcBorders>
              <w:top w:val="nil"/>
              <w:left w:val="nil"/>
              <w:bottom w:val="nil"/>
            </w:tcBorders>
          </w:tcPr>
          <w:p w14:paraId="166D01B4"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door de RvC gerapporteerd over het proces van de jaarlijkse beoordeling van de Bestuurder(s);</w:t>
            </w:r>
          </w:p>
        </w:tc>
        <w:tc>
          <w:tcPr>
            <w:tcW w:w="488" w:type="dxa"/>
            <w:tcBorders>
              <w:top w:val="nil"/>
              <w:bottom w:val="nil"/>
            </w:tcBorders>
          </w:tcPr>
          <w:p w14:paraId="6EE71F98" w14:textId="77777777" w:rsidR="004B2F61" w:rsidRPr="00A20828" w:rsidRDefault="004B2F61" w:rsidP="003836CE">
            <w:pPr>
              <w:jc w:val="center"/>
              <w:rPr>
                <w:rFonts w:cs="Arial"/>
                <w:sz w:val="16"/>
                <w:szCs w:val="16"/>
              </w:rPr>
            </w:pPr>
          </w:p>
        </w:tc>
        <w:tc>
          <w:tcPr>
            <w:tcW w:w="546" w:type="dxa"/>
            <w:tcBorders>
              <w:top w:val="nil"/>
              <w:bottom w:val="nil"/>
            </w:tcBorders>
          </w:tcPr>
          <w:p w14:paraId="33B3F5D1" w14:textId="77777777" w:rsidR="004B2F61" w:rsidRPr="00A20828" w:rsidRDefault="004B2F61" w:rsidP="003836CE">
            <w:pPr>
              <w:jc w:val="center"/>
              <w:rPr>
                <w:rFonts w:cs="Arial"/>
                <w:sz w:val="16"/>
                <w:szCs w:val="16"/>
              </w:rPr>
            </w:pPr>
          </w:p>
        </w:tc>
        <w:tc>
          <w:tcPr>
            <w:tcW w:w="475" w:type="dxa"/>
            <w:tcBorders>
              <w:top w:val="nil"/>
              <w:bottom w:val="nil"/>
            </w:tcBorders>
          </w:tcPr>
          <w:p w14:paraId="19EA2679" w14:textId="77777777" w:rsidR="004B2F61" w:rsidRPr="00A20828" w:rsidRDefault="004B2F61" w:rsidP="003836CE">
            <w:pPr>
              <w:jc w:val="center"/>
              <w:rPr>
                <w:rFonts w:cs="Arial"/>
                <w:sz w:val="16"/>
                <w:szCs w:val="16"/>
              </w:rPr>
            </w:pPr>
          </w:p>
        </w:tc>
        <w:tc>
          <w:tcPr>
            <w:tcW w:w="489" w:type="dxa"/>
            <w:tcBorders>
              <w:top w:val="nil"/>
              <w:bottom w:val="nil"/>
            </w:tcBorders>
          </w:tcPr>
          <w:p w14:paraId="46D2B7BD" w14:textId="77777777" w:rsidR="004B2F61" w:rsidRPr="00A20828" w:rsidRDefault="004B2F61" w:rsidP="003836CE">
            <w:pPr>
              <w:jc w:val="center"/>
              <w:rPr>
                <w:rFonts w:cs="Arial"/>
                <w:sz w:val="16"/>
                <w:szCs w:val="16"/>
              </w:rPr>
            </w:pPr>
          </w:p>
        </w:tc>
        <w:tc>
          <w:tcPr>
            <w:tcW w:w="488" w:type="dxa"/>
            <w:tcBorders>
              <w:top w:val="nil"/>
              <w:bottom w:val="nil"/>
            </w:tcBorders>
          </w:tcPr>
          <w:p w14:paraId="1CDFA7F4" w14:textId="5F22EFE7" w:rsidR="004B2F61" w:rsidRPr="00A20828" w:rsidRDefault="004B2F61" w:rsidP="00FA150F">
            <w:pPr>
              <w:jc w:val="center"/>
              <w:rPr>
                <w:rFonts w:cs="Arial"/>
                <w:sz w:val="16"/>
                <w:szCs w:val="16"/>
              </w:rPr>
            </w:pPr>
            <w:r w:rsidRPr="00A20828">
              <w:rPr>
                <w:rFonts w:cs="Arial"/>
                <w:sz w:val="16"/>
                <w:szCs w:val="16"/>
              </w:rPr>
              <w:t>3.</w:t>
            </w:r>
            <w:r w:rsidR="00FA150F">
              <w:rPr>
                <w:rFonts w:cs="Arial"/>
                <w:sz w:val="16"/>
                <w:szCs w:val="16"/>
              </w:rPr>
              <w:t>8</w:t>
            </w:r>
          </w:p>
        </w:tc>
        <w:tc>
          <w:tcPr>
            <w:tcW w:w="501" w:type="dxa"/>
            <w:tcBorders>
              <w:top w:val="nil"/>
              <w:bottom w:val="nil"/>
            </w:tcBorders>
          </w:tcPr>
          <w:p w14:paraId="4B3AEA65" w14:textId="77777777" w:rsidR="004B2F61" w:rsidRPr="00A20828" w:rsidRDefault="004B2F61" w:rsidP="003836CE">
            <w:pPr>
              <w:jc w:val="center"/>
              <w:rPr>
                <w:rFonts w:cs="Arial"/>
                <w:sz w:val="16"/>
                <w:szCs w:val="16"/>
              </w:rPr>
            </w:pPr>
            <w:r w:rsidRPr="00A20828">
              <w:rPr>
                <w:rFonts w:cs="Arial"/>
                <w:sz w:val="16"/>
                <w:szCs w:val="16"/>
              </w:rPr>
              <w:t>14.4f</w:t>
            </w:r>
          </w:p>
        </w:tc>
        <w:tc>
          <w:tcPr>
            <w:tcW w:w="440" w:type="dxa"/>
            <w:tcBorders>
              <w:top w:val="nil"/>
              <w:bottom w:val="nil"/>
            </w:tcBorders>
          </w:tcPr>
          <w:p w14:paraId="2E3F0BB8" w14:textId="77777777" w:rsidR="004B2F61" w:rsidRPr="00A20828" w:rsidRDefault="004B2F61" w:rsidP="003836CE">
            <w:pPr>
              <w:jc w:val="center"/>
              <w:rPr>
                <w:rFonts w:cs="Arial"/>
                <w:sz w:val="16"/>
                <w:szCs w:val="16"/>
              </w:rPr>
            </w:pPr>
          </w:p>
        </w:tc>
      </w:tr>
      <w:tr w:rsidR="004B2F61" w:rsidRPr="00A20828" w14:paraId="6E751CEB" w14:textId="77777777" w:rsidTr="7DF311B2">
        <w:tc>
          <w:tcPr>
            <w:tcW w:w="534" w:type="dxa"/>
            <w:tcBorders>
              <w:top w:val="nil"/>
              <w:left w:val="nil"/>
              <w:bottom w:val="nil"/>
              <w:right w:val="nil"/>
            </w:tcBorders>
          </w:tcPr>
          <w:p w14:paraId="07159A6A" w14:textId="77777777" w:rsidR="004B2F61" w:rsidRPr="00A20828" w:rsidRDefault="004B2F61" w:rsidP="004D48C9">
            <w:pPr>
              <w:rPr>
                <w:rFonts w:cs="Arial"/>
                <w:sz w:val="18"/>
                <w:szCs w:val="18"/>
              </w:rPr>
            </w:pPr>
          </w:p>
        </w:tc>
        <w:tc>
          <w:tcPr>
            <w:tcW w:w="5955" w:type="dxa"/>
            <w:tcBorders>
              <w:top w:val="nil"/>
              <w:left w:val="nil"/>
              <w:bottom w:val="nil"/>
            </w:tcBorders>
          </w:tcPr>
          <w:p w14:paraId="62D197F1"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door de RvC een verslag van de werkzaamheden in dat verslagjaar gepubliceerd;</w:t>
            </w:r>
          </w:p>
        </w:tc>
        <w:tc>
          <w:tcPr>
            <w:tcW w:w="488" w:type="dxa"/>
            <w:tcBorders>
              <w:top w:val="nil"/>
              <w:bottom w:val="nil"/>
            </w:tcBorders>
          </w:tcPr>
          <w:p w14:paraId="1DBEE4AD" w14:textId="77777777" w:rsidR="004B2F61" w:rsidRPr="00A20828" w:rsidRDefault="004B2F61" w:rsidP="003836CE">
            <w:pPr>
              <w:jc w:val="center"/>
              <w:rPr>
                <w:rFonts w:cs="Arial"/>
                <w:sz w:val="16"/>
                <w:szCs w:val="16"/>
              </w:rPr>
            </w:pPr>
            <w:r w:rsidRPr="00A20828">
              <w:rPr>
                <w:rFonts w:cs="Arial"/>
                <w:sz w:val="16"/>
                <w:szCs w:val="16"/>
              </w:rPr>
              <w:t>36a</w:t>
            </w:r>
          </w:p>
        </w:tc>
        <w:tc>
          <w:tcPr>
            <w:tcW w:w="546" w:type="dxa"/>
            <w:tcBorders>
              <w:top w:val="nil"/>
              <w:bottom w:val="nil"/>
            </w:tcBorders>
          </w:tcPr>
          <w:p w14:paraId="3F577872" w14:textId="77777777" w:rsidR="004B2F61" w:rsidRPr="00A20828" w:rsidRDefault="004B2F61" w:rsidP="003836CE">
            <w:pPr>
              <w:jc w:val="center"/>
              <w:rPr>
                <w:rFonts w:cs="Arial"/>
                <w:sz w:val="16"/>
                <w:szCs w:val="16"/>
              </w:rPr>
            </w:pPr>
            <w:r w:rsidRPr="00A20828">
              <w:rPr>
                <w:rFonts w:cs="Arial"/>
                <w:sz w:val="16"/>
                <w:szCs w:val="16"/>
              </w:rPr>
              <w:t>32</w:t>
            </w:r>
          </w:p>
        </w:tc>
        <w:tc>
          <w:tcPr>
            <w:tcW w:w="475" w:type="dxa"/>
            <w:tcBorders>
              <w:top w:val="nil"/>
              <w:bottom w:val="nil"/>
            </w:tcBorders>
          </w:tcPr>
          <w:p w14:paraId="19B47EB7" w14:textId="77777777" w:rsidR="004B2F61" w:rsidRPr="00A20828" w:rsidRDefault="004B2F61" w:rsidP="003836CE">
            <w:pPr>
              <w:jc w:val="center"/>
              <w:rPr>
                <w:rFonts w:cs="Arial"/>
                <w:sz w:val="16"/>
                <w:szCs w:val="16"/>
              </w:rPr>
            </w:pPr>
          </w:p>
        </w:tc>
        <w:tc>
          <w:tcPr>
            <w:tcW w:w="489" w:type="dxa"/>
            <w:tcBorders>
              <w:top w:val="nil"/>
              <w:bottom w:val="nil"/>
            </w:tcBorders>
          </w:tcPr>
          <w:p w14:paraId="3C6DE907" w14:textId="77777777" w:rsidR="004B2F61" w:rsidRPr="00A20828" w:rsidRDefault="004B2F61" w:rsidP="003836CE">
            <w:pPr>
              <w:jc w:val="center"/>
              <w:rPr>
                <w:rFonts w:cs="Arial"/>
                <w:sz w:val="16"/>
                <w:szCs w:val="16"/>
              </w:rPr>
            </w:pPr>
          </w:p>
        </w:tc>
        <w:tc>
          <w:tcPr>
            <w:tcW w:w="488" w:type="dxa"/>
            <w:tcBorders>
              <w:top w:val="nil"/>
              <w:bottom w:val="nil"/>
            </w:tcBorders>
          </w:tcPr>
          <w:p w14:paraId="5F91945F" w14:textId="77777777" w:rsidR="004B2F61" w:rsidRPr="00A20828" w:rsidRDefault="004B2F61" w:rsidP="003836CE">
            <w:pPr>
              <w:jc w:val="center"/>
              <w:rPr>
                <w:rFonts w:cs="Arial"/>
                <w:sz w:val="16"/>
                <w:szCs w:val="16"/>
              </w:rPr>
            </w:pPr>
            <w:r w:rsidRPr="00A20828">
              <w:rPr>
                <w:rFonts w:cs="Arial"/>
                <w:sz w:val="16"/>
                <w:szCs w:val="16"/>
              </w:rPr>
              <w:t>3.14</w:t>
            </w:r>
          </w:p>
        </w:tc>
        <w:tc>
          <w:tcPr>
            <w:tcW w:w="501" w:type="dxa"/>
            <w:tcBorders>
              <w:top w:val="nil"/>
              <w:bottom w:val="nil"/>
            </w:tcBorders>
          </w:tcPr>
          <w:p w14:paraId="6EF5F0C0" w14:textId="77777777" w:rsidR="004B2F61" w:rsidRPr="00A20828" w:rsidRDefault="004B2F61" w:rsidP="003836CE">
            <w:pPr>
              <w:jc w:val="center"/>
              <w:rPr>
                <w:rFonts w:cs="Arial"/>
                <w:sz w:val="16"/>
                <w:szCs w:val="16"/>
              </w:rPr>
            </w:pPr>
            <w:r w:rsidRPr="00A20828">
              <w:rPr>
                <w:rFonts w:cs="Arial"/>
                <w:sz w:val="16"/>
                <w:szCs w:val="16"/>
              </w:rPr>
              <w:t>14.4g</w:t>
            </w:r>
          </w:p>
        </w:tc>
        <w:tc>
          <w:tcPr>
            <w:tcW w:w="440" w:type="dxa"/>
            <w:tcBorders>
              <w:top w:val="nil"/>
              <w:bottom w:val="nil"/>
            </w:tcBorders>
          </w:tcPr>
          <w:p w14:paraId="6C21F9B2" w14:textId="77777777" w:rsidR="004B2F61" w:rsidRPr="00A20828" w:rsidRDefault="004B2F61" w:rsidP="003836CE">
            <w:pPr>
              <w:jc w:val="center"/>
              <w:rPr>
                <w:rFonts w:cs="Arial"/>
                <w:sz w:val="16"/>
                <w:szCs w:val="16"/>
              </w:rPr>
            </w:pPr>
          </w:p>
        </w:tc>
      </w:tr>
      <w:tr w:rsidR="004B2F61" w:rsidRPr="00A20828" w14:paraId="48A288A1" w14:textId="77777777" w:rsidTr="7DF311B2">
        <w:tc>
          <w:tcPr>
            <w:tcW w:w="534" w:type="dxa"/>
            <w:tcBorders>
              <w:top w:val="nil"/>
              <w:left w:val="nil"/>
              <w:bottom w:val="nil"/>
              <w:right w:val="nil"/>
            </w:tcBorders>
          </w:tcPr>
          <w:p w14:paraId="1DE35BEF" w14:textId="77777777" w:rsidR="004B2F61" w:rsidRPr="00A20828" w:rsidRDefault="004B2F61" w:rsidP="004D48C9">
            <w:pPr>
              <w:rPr>
                <w:rFonts w:cs="Arial"/>
                <w:sz w:val="18"/>
                <w:szCs w:val="18"/>
              </w:rPr>
            </w:pPr>
          </w:p>
        </w:tc>
        <w:tc>
          <w:tcPr>
            <w:tcW w:w="5955" w:type="dxa"/>
            <w:tcBorders>
              <w:top w:val="nil"/>
              <w:left w:val="nil"/>
              <w:bottom w:val="nil"/>
            </w:tcBorders>
          </w:tcPr>
          <w:p w14:paraId="364A9D57"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de honorering van leden van de RvC vermeld;</w:t>
            </w:r>
          </w:p>
        </w:tc>
        <w:tc>
          <w:tcPr>
            <w:tcW w:w="488" w:type="dxa"/>
            <w:tcBorders>
              <w:top w:val="nil"/>
              <w:bottom w:val="nil"/>
            </w:tcBorders>
          </w:tcPr>
          <w:p w14:paraId="6782F150" w14:textId="77777777" w:rsidR="004B2F61" w:rsidRPr="00A20828" w:rsidRDefault="004B2F61" w:rsidP="003836CE">
            <w:pPr>
              <w:jc w:val="center"/>
              <w:rPr>
                <w:rFonts w:cs="Arial"/>
                <w:sz w:val="16"/>
                <w:szCs w:val="16"/>
              </w:rPr>
            </w:pPr>
          </w:p>
        </w:tc>
        <w:tc>
          <w:tcPr>
            <w:tcW w:w="546" w:type="dxa"/>
            <w:tcBorders>
              <w:top w:val="nil"/>
              <w:bottom w:val="nil"/>
            </w:tcBorders>
          </w:tcPr>
          <w:p w14:paraId="25707AAF" w14:textId="77777777" w:rsidR="004B2F61" w:rsidRPr="00A20828" w:rsidRDefault="004B2F61" w:rsidP="003836CE">
            <w:pPr>
              <w:jc w:val="center"/>
              <w:rPr>
                <w:rFonts w:cs="Arial"/>
                <w:sz w:val="16"/>
                <w:szCs w:val="16"/>
              </w:rPr>
            </w:pPr>
          </w:p>
        </w:tc>
        <w:tc>
          <w:tcPr>
            <w:tcW w:w="475" w:type="dxa"/>
            <w:tcBorders>
              <w:top w:val="nil"/>
              <w:bottom w:val="nil"/>
            </w:tcBorders>
          </w:tcPr>
          <w:p w14:paraId="671F3F46" w14:textId="77777777" w:rsidR="004B2F61" w:rsidRPr="00A20828" w:rsidRDefault="004B2F61" w:rsidP="003836CE">
            <w:pPr>
              <w:jc w:val="center"/>
              <w:rPr>
                <w:rFonts w:cs="Arial"/>
                <w:sz w:val="16"/>
                <w:szCs w:val="16"/>
              </w:rPr>
            </w:pPr>
          </w:p>
        </w:tc>
        <w:tc>
          <w:tcPr>
            <w:tcW w:w="489" w:type="dxa"/>
            <w:tcBorders>
              <w:top w:val="nil"/>
              <w:bottom w:val="nil"/>
            </w:tcBorders>
          </w:tcPr>
          <w:p w14:paraId="34CB4702" w14:textId="77777777" w:rsidR="004B2F61" w:rsidRPr="00A20828" w:rsidRDefault="004B2F61" w:rsidP="003836CE">
            <w:pPr>
              <w:jc w:val="center"/>
              <w:rPr>
                <w:rFonts w:cs="Arial"/>
                <w:sz w:val="16"/>
                <w:szCs w:val="16"/>
              </w:rPr>
            </w:pPr>
          </w:p>
        </w:tc>
        <w:tc>
          <w:tcPr>
            <w:tcW w:w="488" w:type="dxa"/>
            <w:tcBorders>
              <w:top w:val="nil"/>
              <w:bottom w:val="nil"/>
            </w:tcBorders>
          </w:tcPr>
          <w:p w14:paraId="756FE4C0" w14:textId="77777777" w:rsidR="004B2F61" w:rsidRPr="00A20828" w:rsidRDefault="004B2F61" w:rsidP="003836CE">
            <w:pPr>
              <w:jc w:val="center"/>
              <w:rPr>
                <w:rFonts w:cs="Arial"/>
                <w:sz w:val="16"/>
                <w:szCs w:val="16"/>
              </w:rPr>
            </w:pPr>
            <w:r w:rsidRPr="00A20828">
              <w:rPr>
                <w:rFonts w:cs="Arial"/>
                <w:sz w:val="16"/>
                <w:szCs w:val="16"/>
              </w:rPr>
              <w:t>3.15</w:t>
            </w:r>
          </w:p>
        </w:tc>
        <w:tc>
          <w:tcPr>
            <w:tcW w:w="501" w:type="dxa"/>
            <w:tcBorders>
              <w:top w:val="nil"/>
              <w:bottom w:val="nil"/>
            </w:tcBorders>
          </w:tcPr>
          <w:p w14:paraId="60A78F76" w14:textId="77777777" w:rsidR="004B2F61" w:rsidRPr="00A20828" w:rsidRDefault="004B2F61" w:rsidP="003836CE">
            <w:pPr>
              <w:jc w:val="center"/>
              <w:rPr>
                <w:rFonts w:cs="Arial"/>
                <w:sz w:val="16"/>
                <w:szCs w:val="16"/>
              </w:rPr>
            </w:pPr>
            <w:r w:rsidRPr="00A20828">
              <w:rPr>
                <w:rFonts w:cs="Arial"/>
                <w:sz w:val="16"/>
                <w:szCs w:val="16"/>
              </w:rPr>
              <w:t>14.4h</w:t>
            </w:r>
          </w:p>
        </w:tc>
        <w:tc>
          <w:tcPr>
            <w:tcW w:w="440" w:type="dxa"/>
            <w:tcBorders>
              <w:top w:val="nil"/>
              <w:bottom w:val="nil"/>
            </w:tcBorders>
          </w:tcPr>
          <w:p w14:paraId="1737897F" w14:textId="77777777" w:rsidR="004B2F61" w:rsidRPr="00A20828" w:rsidRDefault="004B2F61" w:rsidP="003836CE">
            <w:pPr>
              <w:jc w:val="center"/>
              <w:rPr>
                <w:rFonts w:cs="Arial"/>
                <w:sz w:val="16"/>
                <w:szCs w:val="16"/>
              </w:rPr>
            </w:pPr>
          </w:p>
        </w:tc>
      </w:tr>
      <w:tr w:rsidR="004B2F61" w:rsidRPr="00A20828" w14:paraId="2C20E95B" w14:textId="77777777" w:rsidTr="7DF311B2">
        <w:tc>
          <w:tcPr>
            <w:tcW w:w="534" w:type="dxa"/>
            <w:tcBorders>
              <w:top w:val="nil"/>
              <w:left w:val="nil"/>
              <w:bottom w:val="nil"/>
              <w:right w:val="nil"/>
            </w:tcBorders>
          </w:tcPr>
          <w:p w14:paraId="1E606ADF" w14:textId="77777777" w:rsidR="004B2F61" w:rsidRPr="00A20828" w:rsidRDefault="004B2F61" w:rsidP="004D48C9">
            <w:pPr>
              <w:rPr>
                <w:rFonts w:cs="Arial"/>
                <w:sz w:val="18"/>
                <w:szCs w:val="18"/>
              </w:rPr>
            </w:pPr>
          </w:p>
        </w:tc>
        <w:tc>
          <w:tcPr>
            <w:tcW w:w="5955" w:type="dxa"/>
            <w:tcBorders>
              <w:top w:val="nil"/>
              <w:left w:val="nil"/>
              <w:bottom w:val="nil"/>
            </w:tcBorders>
          </w:tcPr>
          <w:p w14:paraId="73F0B371"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de gevolgde procedure van werving en selectie van leden van het Bestuur en RvC verantwoord;</w:t>
            </w:r>
          </w:p>
        </w:tc>
        <w:tc>
          <w:tcPr>
            <w:tcW w:w="488" w:type="dxa"/>
            <w:tcBorders>
              <w:top w:val="nil"/>
              <w:bottom w:val="nil"/>
            </w:tcBorders>
          </w:tcPr>
          <w:p w14:paraId="7420EC5C" w14:textId="77777777" w:rsidR="004B2F61" w:rsidRPr="00A20828" w:rsidRDefault="004B2F61" w:rsidP="003836CE">
            <w:pPr>
              <w:jc w:val="center"/>
              <w:rPr>
                <w:rFonts w:cs="Arial"/>
                <w:sz w:val="16"/>
                <w:szCs w:val="16"/>
              </w:rPr>
            </w:pPr>
          </w:p>
        </w:tc>
        <w:tc>
          <w:tcPr>
            <w:tcW w:w="546" w:type="dxa"/>
            <w:tcBorders>
              <w:top w:val="nil"/>
              <w:bottom w:val="nil"/>
            </w:tcBorders>
          </w:tcPr>
          <w:p w14:paraId="2E187E6F" w14:textId="77777777" w:rsidR="004B2F61" w:rsidRPr="00A20828" w:rsidRDefault="004B2F61" w:rsidP="003836CE">
            <w:pPr>
              <w:jc w:val="center"/>
              <w:rPr>
                <w:rFonts w:cs="Arial"/>
                <w:sz w:val="16"/>
                <w:szCs w:val="16"/>
              </w:rPr>
            </w:pPr>
          </w:p>
        </w:tc>
        <w:tc>
          <w:tcPr>
            <w:tcW w:w="475" w:type="dxa"/>
            <w:tcBorders>
              <w:top w:val="nil"/>
              <w:bottom w:val="nil"/>
            </w:tcBorders>
          </w:tcPr>
          <w:p w14:paraId="7CB72949" w14:textId="77777777" w:rsidR="004B2F61" w:rsidRPr="00A20828" w:rsidRDefault="004B2F61" w:rsidP="003836CE">
            <w:pPr>
              <w:jc w:val="center"/>
              <w:rPr>
                <w:rFonts w:cs="Arial"/>
                <w:sz w:val="16"/>
                <w:szCs w:val="16"/>
              </w:rPr>
            </w:pPr>
          </w:p>
        </w:tc>
        <w:tc>
          <w:tcPr>
            <w:tcW w:w="489" w:type="dxa"/>
            <w:tcBorders>
              <w:top w:val="nil"/>
              <w:bottom w:val="nil"/>
            </w:tcBorders>
          </w:tcPr>
          <w:p w14:paraId="19B7C1DE" w14:textId="77777777" w:rsidR="004B2F61" w:rsidRPr="00A20828" w:rsidRDefault="004B2F61" w:rsidP="003836CE">
            <w:pPr>
              <w:jc w:val="center"/>
              <w:rPr>
                <w:rFonts w:cs="Arial"/>
                <w:sz w:val="16"/>
                <w:szCs w:val="16"/>
              </w:rPr>
            </w:pPr>
          </w:p>
        </w:tc>
        <w:tc>
          <w:tcPr>
            <w:tcW w:w="488" w:type="dxa"/>
            <w:tcBorders>
              <w:top w:val="nil"/>
              <w:bottom w:val="nil"/>
            </w:tcBorders>
          </w:tcPr>
          <w:p w14:paraId="39952E4D" w14:textId="77777777" w:rsidR="004B2F61" w:rsidRPr="00A20828" w:rsidRDefault="004B2F61" w:rsidP="003836CE">
            <w:pPr>
              <w:jc w:val="center"/>
              <w:rPr>
                <w:rFonts w:cs="Arial"/>
                <w:sz w:val="16"/>
                <w:szCs w:val="16"/>
              </w:rPr>
            </w:pPr>
            <w:r w:rsidRPr="00A20828">
              <w:rPr>
                <w:rFonts w:cs="Arial"/>
                <w:sz w:val="16"/>
                <w:szCs w:val="16"/>
              </w:rPr>
              <w:t>3.17</w:t>
            </w:r>
          </w:p>
        </w:tc>
        <w:tc>
          <w:tcPr>
            <w:tcW w:w="501" w:type="dxa"/>
            <w:tcBorders>
              <w:top w:val="nil"/>
              <w:bottom w:val="nil"/>
            </w:tcBorders>
          </w:tcPr>
          <w:p w14:paraId="2B1E12D8" w14:textId="77777777" w:rsidR="004B2F61" w:rsidRPr="00A20828" w:rsidRDefault="004B2F61" w:rsidP="003836CE">
            <w:pPr>
              <w:jc w:val="center"/>
              <w:rPr>
                <w:rFonts w:cs="Arial"/>
                <w:sz w:val="16"/>
                <w:szCs w:val="16"/>
              </w:rPr>
            </w:pPr>
            <w:r w:rsidRPr="00A20828">
              <w:rPr>
                <w:rFonts w:cs="Arial"/>
                <w:sz w:val="16"/>
                <w:szCs w:val="16"/>
              </w:rPr>
              <w:t>14.4i</w:t>
            </w:r>
          </w:p>
        </w:tc>
        <w:tc>
          <w:tcPr>
            <w:tcW w:w="440" w:type="dxa"/>
            <w:tcBorders>
              <w:top w:val="nil"/>
              <w:bottom w:val="nil"/>
            </w:tcBorders>
          </w:tcPr>
          <w:p w14:paraId="3BC5BE43" w14:textId="77777777" w:rsidR="004B2F61" w:rsidRPr="00A20828" w:rsidRDefault="004B2F61" w:rsidP="003836CE">
            <w:pPr>
              <w:jc w:val="center"/>
              <w:rPr>
                <w:rFonts w:cs="Arial"/>
                <w:sz w:val="16"/>
                <w:szCs w:val="16"/>
              </w:rPr>
            </w:pPr>
          </w:p>
        </w:tc>
      </w:tr>
      <w:tr w:rsidR="004B2F61" w:rsidRPr="00A20828" w14:paraId="72882EA2" w14:textId="77777777" w:rsidTr="7DF311B2">
        <w:tc>
          <w:tcPr>
            <w:tcW w:w="534" w:type="dxa"/>
            <w:tcBorders>
              <w:top w:val="nil"/>
              <w:left w:val="nil"/>
              <w:bottom w:val="nil"/>
              <w:right w:val="nil"/>
            </w:tcBorders>
          </w:tcPr>
          <w:p w14:paraId="05A519CF" w14:textId="77777777" w:rsidR="004B2F61" w:rsidRPr="00A20828" w:rsidRDefault="004B2F61" w:rsidP="004D48C9">
            <w:pPr>
              <w:rPr>
                <w:rFonts w:cs="Arial"/>
                <w:sz w:val="18"/>
                <w:szCs w:val="18"/>
              </w:rPr>
            </w:pPr>
          </w:p>
        </w:tc>
        <w:tc>
          <w:tcPr>
            <w:tcW w:w="5955" w:type="dxa"/>
            <w:tcBorders>
              <w:top w:val="nil"/>
              <w:left w:val="nil"/>
              <w:bottom w:val="nil"/>
            </w:tcBorders>
          </w:tcPr>
          <w:p w14:paraId="29DBD432"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het rooster van aftreden van de RvC gepubliceerd;</w:t>
            </w:r>
          </w:p>
        </w:tc>
        <w:tc>
          <w:tcPr>
            <w:tcW w:w="488" w:type="dxa"/>
            <w:tcBorders>
              <w:top w:val="nil"/>
              <w:bottom w:val="nil"/>
            </w:tcBorders>
          </w:tcPr>
          <w:p w14:paraId="71684C44" w14:textId="77777777" w:rsidR="004B2F61" w:rsidRPr="00A20828" w:rsidRDefault="004B2F61" w:rsidP="003836CE">
            <w:pPr>
              <w:jc w:val="center"/>
              <w:rPr>
                <w:rFonts w:cs="Arial"/>
                <w:sz w:val="16"/>
                <w:szCs w:val="16"/>
              </w:rPr>
            </w:pPr>
          </w:p>
        </w:tc>
        <w:tc>
          <w:tcPr>
            <w:tcW w:w="546" w:type="dxa"/>
            <w:tcBorders>
              <w:top w:val="nil"/>
              <w:bottom w:val="nil"/>
            </w:tcBorders>
          </w:tcPr>
          <w:p w14:paraId="4942BF31" w14:textId="77777777" w:rsidR="004B2F61" w:rsidRPr="00A20828" w:rsidRDefault="004B2F61" w:rsidP="003836CE">
            <w:pPr>
              <w:jc w:val="center"/>
              <w:rPr>
                <w:rFonts w:cs="Arial"/>
                <w:sz w:val="16"/>
                <w:szCs w:val="16"/>
              </w:rPr>
            </w:pPr>
          </w:p>
        </w:tc>
        <w:tc>
          <w:tcPr>
            <w:tcW w:w="475" w:type="dxa"/>
            <w:tcBorders>
              <w:top w:val="nil"/>
              <w:bottom w:val="nil"/>
            </w:tcBorders>
          </w:tcPr>
          <w:p w14:paraId="20ADA99F" w14:textId="77777777" w:rsidR="004B2F61" w:rsidRPr="00A20828" w:rsidRDefault="004B2F61" w:rsidP="003836CE">
            <w:pPr>
              <w:jc w:val="center"/>
              <w:rPr>
                <w:rFonts w:cs="Arial"/>
                <w:sz w:val="16"/>
                <w:szCs w:val="16"/>
              </w:rPr>
            </w:pPr>
          </w:p>
        </w:tc>
        <w:tc>
          <w:tcPr>
            <w:tcW w:w="489" w:type="dxa"/>
            <w:tcBorders>
              <w:top w:val="nil"/>
              <w:bottom w:val="nil"/>
            </w:tcBorders>
          </w:tcPr>
          <w:p w14:paraId="4151050A" w14:textId="77777777" w:rsidR="004B2F61" w:rsidRPr="00A20828" w:rsidRDefault="004B2F61" w:rsidP="003836CE">
            <w:pPr>
              <w:jc w:val="center"/>
              <w:rPr>
                <w:rFonts w:cs="Arial"/>
                <w:sz w:val="16"/>
                <w:szCs w:val="16"/>
              </w:rPr>
            </w:pPr>
          </w:p>
        </w:tc>
        <w:tc>
          <w:tcPr>
            <w:tcW w:w="488" w:type="dxa"/>
            <w:tcBorders>
              <w:top w:val="nil"/>
              <w:bottom w:val="nil"/>
            </w:tcBorders>
          </w:tcPr>
          <w:p w14:paraId="5C3B2706" w14:textId="77777777" w:rsidR="004B2F61" w:rsidRPr="00A20828" w:rsidRDefault="004B2F61" w:rsidP="003836CE">
            <w:pPr>
              <w:jc w:val="center"/>
              <w:rPr>
                <w:rFonts w:cs="Arial"/>
                <w:sz w:val="16"/>
                <w:szCs w:val="16"/>
              </w:rPr>
            </w:pPr>
            <w:r w:rsidRPr="00A20828">
              <w:rPr>
                <w:rFonts w:cs="Arial"/>
                <w:sz w:val="16"/>
                <w:szCs w:val="16"/>
              </w:rPr>
              <w:t>3.19</w:t>
            </w:r>
          </w:p>
        </w:tc>
        <w:tc>
          <w:tcPr>
            <w:tcW w:w="501" w:type="dxa"/>
            <w:tcBorders>
              <w:top w:val="nil"/>
              <w:bottom w:val="nil"/>
            </w:tcBorders>
          </w:tcPr>
          <w:p w14:paraId="6454FB93" w14:textId="77777777" w:rsidR="004B2F61" w:rsidRPr="00A20828" w:rsidRDefault="004B2F61" w:rsidP="003836CE">
            <w:pPr>
              <w:jc w:val="center"/>
              <w:rPr>
                <w:rFonts w:cs="Arial"/>
                <w:sz w:val="16"/>
                <w:szCs w:val="16"/>
              </w:rPr>
            </w:pPr>
            <w:r w:rsidRPr="00A20828">
              <w:rPr>
                <w:rFonts w:cs="Arial"/>
                <w:sz w:val="16"/>
                <w:szCs w:val="16"/>
              </w:rPr>
              <w:t>14.4j</w:t>
            </w:r>
          </w:p>
        </w:tc>
        <w:tc>
          <w:tcPr>
            <w:tcW w:w="440" w:type="dxa"/>
            <w:tcBorders>
              <w:top w:val="nil"/>
              <w:bottom w:val="nil"/>
            </w:tcBorders>
          </w:tcPr>
          <w:p w14:paraId="2B4433E9" w14:textId="77777777" w:rsidR="004B2F61" w:rsidRPr="00A20828" w:rsidRDefault="004B2F61" w:rsidP="003836CE">
            <w:pPr>
              <w:jc w:val="center"/>
              <w:rPr>
                <w:rFonts w:cs="Arial"/>
                <w:sz w:val="16"/>
                <w:szCs w:val="16"/>
              </w:rPr>
            </w:pPr>
          </w:p>
        </w:tc>
      </w:tr>
      <w:tr w:rsidR="004B2F61" w:rsidRPr="00A20828" w14:paraId="1B04AC0E" w14:textId="77777777" w:rsidTr="7DF311B2">
        <w:tc>
          <w:tcPr>
            <w:tcW w:w="534" w:type="dxa"/>
            <w:tcBorders>
              <w:top w:val="nil"/>
              <w:left w:val="nil"/>
              <w:bottom w:val="nil"/>
              <w:right w:val="nil"/>
            </w:tcBorders>
          </w:tcPr>
          <w:p w14:paraId="6D71F782" w14:textId="77777777" w:rsidR="004B2F61" w:rsidRPr="00A20828" w:rsidRDefault="004B2F61" w:rsidP="004D48C9">
            <w:pPr>
              <w:rPr>
                <w:rFonts w:cs="Arial"/>
                <w:sz w:val="18"/>
                <w:szCs w:val="18"/>
              </w:rPr>
            </w:pPr>
          </w:p>
        </w:tc>
        <w:tc>
          <w:tcPr>
            <w:tcW w:w="5955" w:type="dxa"/>
            <w:tcBorders>
              <w:top w:val="nil"/>
              <w:left w:val="nil"/>
              <w:bottom w:val="nil"/>
            </w:tcBorders>
          </w:tcPr>
          <w:p w14:paraId="48311D67"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de vaststelling van de RvC of de leden van de RvC onafhankelijk toezicht kunnen houden gemeld;</w:t>
            </w:r>
          </w:p>
        </w:tc>
        <w:tc>
          <w:tcPr>
            <w:tcW w:w="488" w:type="dxa"/>
            <w:tcBorders>
              <w:top w:val="nil"/>
              <w:bottom w:val="nil"/>
            </w:tcBorders>
          </w:tcPr>
          <w:p w14:paraId="1F41D6E8" w14:textId="77777777" w:rsidR="004B2F61" w:rsidRPr="00A20828" w:rsidRDefault="004B2F61" w:rsidP="003836CE">
            <w:pPr>
              <w:jc w:val="center"/>
              <w:rPr>
                <w:rFonts w:cs="Arial"/>
                <w:sz w:val="16"/>
                <w:szCs w:val="16"/>
              </w:rPr>
            </w:pPr>
          </w:p>
        </w:tc>
        <w:tc>
          <w:tcPr>
            <w:tcW w:w="546" w:type="dxa"/>
            <w:tcBorders>
              <w:top w:val="nil"/>
              <w:bottom w:val="nil"/>
            </w:tcBorders>
          </w:tcPr>
          <w:p w14:paraId="3BDE37A1" w14:textId="77777777" w:rsidR="004B2F61" w:rsidRPr="00A20828" w:rsidRDefault="004B2F61" w:rsidP="003836CE">
            <w:pPr>
              <w:jc w:val="center"/>
              <w:rPr>
                <w:rFonts w:cs="Arial"/>
                <w:sz w:val="16"/>
                <w:szCs w:val="16"/>
              </w:rPr>
            </w:pPr>
          </w:p>
        </w:tc>
        <w:tc>
          <w:tcPr>
            <w:tcW w:w="475" w:type="dxa"/>
            <w:tcBorders>
              <w:top w:val="nil"/>
              <w:bottom w:val="nil"/>
            </w:tcBorders>
          </w:tcPr>
          <w:p w14:paraId="570901EA" w14:textId="77777777" w:rsidR="004B2F61" w:rsidRPr="00A20828" w:rsidRDefault="004B2F61" w:rsidP="003836CE">
            <w:pPr>
              <w:jc w:val="center"/>
              <w:rPr>
                <w:rFonts w:cs="Arial"/>
                <w:sz w:val="16"/>
                <w:szCs w:val="16"/>
              </w:rPr>
            </w:pPr>
          </w:p>
        </w:tc>
        <w:tc>
          <w:tcPr>
            <w:tcW w:w="489" w:type="dxa"/>
            <w:tcBorders>
              <w:top w:val="nil"/>
              <w:bottom w:val="nil"/>
            </w:tcBorders>
          </w:tcPr>
          <w:p w14:paraId="0F9B5377" w14:textId="77777777" w:rsidR="004B2F61" w:rsidRPr="00A20828" w:rsidRDefault="004B2F61" w:rsidP="003836CE">
            <w:pPr>
              <w:jc w:val="center"/>
              <w:rPr>
                <w:rFonts w:cs="Arial"/>
                <w:sz w:val="16"/>
                <w:szCs w:val="16"/>
              </w:rPr>
            </w:pPr>
          </w:p>
        </w:tc>
        <w:tc>
          <w:tcPr>
            <w:tcW w:w="488" w:type="dxa"/>
            <w:tcBorders>
              <w:top w:val="nil"/>
              <w:bottom w:val="nil"/>
            </w:tcBorders>
          </w:tcPr>
          <w:p w14:paraId="54DDAD75" w14:textId="5A5A49DB" w:rsidR="004B2F61" w:rsidRPr="00A20828" w:rsidRDefault="004B2F61" w:rsidP="00FA150F">
            <w:pPr>
              <w:jc w:val="center"/>
              <w:rPr>
                <w:rFonts w:cs="Arial"/>
                <w:sz w:val="16"/>
                <w:szCs w:val="16"/>
              </w:rPr>
            </w:pPr>
            <w:r w:rsidRPr="00A20828">
              <w:rPr>
                <w:rFonts w:cs="Arial"/>
                <w:sz w:val="16"/>
                <w:szCs w:val="16"/>
              </w:rPr>
              <w:t>3.</w:t>
            </w:r>
            <w:r w:rsidR="00FA150F" w:rsidRPr="00A20828">
              <w:rPr>
                <w:rFonts w:cs="Arial"/>
                <w:sz w:val="16"/>
                <w:szCs w:val="16"/>
              </w:rPr>
              <w:t>2</w:t>
            </w:r>
            <w:r w:rsidR="00FA150F">
              <w:rPr>
                <w:rFonts w:cs="Arial"/>
                <w:sz w:val="16"/>
                <w:szCs w:val="16"/>
              </w:rPr>
              <w:t>8</w:t>
            </w:r>
          </w:p>
        </w:tc>
        <w:tc>
          <w:tcPr>
            <w:tcW w:w="501" w:type="dxa"/>
            <w:tcBorders>
              <w:top w:val="nil"/>
              <w:bottom w:val="nil"/>
            </w:tcBorders>
          </w:tcPr>
          <w:p w14:paraId="5754484E" w14:textId="77777777" w:rsidR="004B2F61" w:rsidRPr="00A20828" w:rsidRDefault="004B2F61" w:rsidP="003836CE">
            <w:pPr>
              <w:jc w:val="center"/>
              <w:rPr>
                <w:rFonts w:cs="Arial"/>
                <w:sz w:val="16"/>
                <w:szCs w:val="16"/>
              </w:rPr>
            </w:pPr>
            <w:r w:rsidRPr="00A20828">
              <w:rPr>
                <w:rFonts w:cs="Arial"/>
                <w:sz w:val="16"/>
                <w:szCs w:val="16"/>
              </w:rPr>
              <w:t>14.4k</w:t>
            </w:r>
          </w:p>
        </w:tc>
        <w:tc>
          <w:tcPr>
            <w:tcW w:w="440" w:type="dxa"/>
            <w:tcBorders>
              <w:top w:val="nil"/>
              <w:bottom w:val="nil"/>
            </w:tcBorders>
          </w:tcPr>
          <w:p w14:paraId="5766BA44" w14:textId="77777777" w:rsidR="004B2F61" w:rsidRPr="00A20828" w:rsidRDefault="004B2F61" w:rsidP="003836CE">
            <w:pPr>
              <w:jc w:val="center"/>
              <w:rPr>
                <w:rFonts w:cs="Arial"/>
                <w:sz w:val="16"/>
                <w:szCs w:val="16"/>
              </w:rPr>
            </w:pPr>
          </w:p>
        </w:tc>
      </w:tr>
      <w:tr w:rsidR="004B2F61" w:rsidRPr="00A20828" w14:paraId="542C691E" w14:textId="77777777" w:rsidTr="7DF311B2">
        <w:tc>
          <w:tcPr>
            <w:tcW w:w="534" w:type="dxa"/>
            <w:tcBorders>
              <w:top w:val="nil"/>
              <w:left w:val="nil"/>
              <w:bottom w:val="nil"/>
              <w:right w:val="nil"/>
            </w:tcBorders>
          </w:tcPr>
          <w:p w14:paraId="1D495766" w14:textId="77777777" w:rsidR="004B2F61" w:rsidRPr="00A20828" w:rsidRDefault="004B2F61" w:rsidP="004D48C9">
            <w:pPr>
              <w:rPr>
                <w:rFonts w:cs="Arial"/>
                <w:sz w:val="18"/>
                <w:szCs w:val="18"/>
              </w:rPr>
            </w:pPr>
          </w:p>
        </w:tc>
        <w:tc>
          <w:tcPr>
            <w:tcW w:w="5955" w:type="dxa"/>
            <w:tcBorders>
              <w:top w:val="nil"/>
              <w:left w:val="nil"/>
              <w:bottom w:val="nil"/>
            </w:tcBorders>
          </w:tcPr>
          <w:p w14:paraId="21AAB461"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de samenstelling van de commissies, het aantal vergaderingen en de belangrijkste onderwerpen die op de agenda stonden vermeld;</w:t>
            </w:r>
          </w:p>
        </w:tc>
        <w:tc>
          <w:tcPr>
            <w:tcW w:w="488" w:type="dxa"/>
            <w:tcBorders>
              <w:top w:val="nil"/>
              <w:bottom w:val="nil"/>
            </w:tcBorders>
          </w:tcPr>
          <w:p w14:paraId="2CD6BC4A" w14:textId="77777777" w:rsidR="004B2F61" w:rsidRPr="00A20828" w:rsidRDefault="004B2F61" w:rsidP="003836CE">
            <w:pPr>
              <w:jc w:val="center"/>
              <w:rPr>
                <w:rFonts w:cs="Arial"/>
                <w:sz w:val="16"/>
                <w:szCs w:val="16"/>
              </w:rPr>
            </w:pPr>
          </w:p>
        </w:tc>
        <w:tc>
          <w:tcPr>
            <w:tcW w:w="546" w:type="dxa"/>
            <w:tcBorders>
              <w:top w:val="nil"/>
              <w:bottom w:val="nil"/>
            </w:tcBorders>
          </w:tcPr>
          <w:p w14:paraId="45022E8F" w14:textId="77777777" w:rsidR="004B2F61" w:rsidRPr="00A20828" w:rsidRDefault="004B2F61" w:rsidP="003836CE">
            <w:pPr>
              <w:jc w:val="center"/>
              <w:rPr>
                <w:rFonts w:cs="Arial"/>
                <w:sz w:val="16"/>
                <w:szCs w:val="16"/>
              </w:rPr>
            </w:pPr>
          </w:p>
        </w:tc>
        <w:tc>
          <w:tcPr>
            <w:tcW w:w="475" w:type="dxa"/>
            <w:tcBorders>
              <w:top w:val="nil"/>
              <w:bottom w:val="nil"/>
            </w:tcBorders>
          </w:tcPr>
          <w:p w14:paraId="7FC10F51" w14:textId="77777777" w:rsidR="004B2F61" w:rsidRPr="00A20828" w:rsidRDefault="004B2F61" w:rsidP="003836CE">
            <w:pPr>
              <w:jc w:val="center"/>
              <w:rPr>
                <w:rFonts w:cs="Arial"/>
                <w:sz w:val="16"/>
                <w:szCs w:val="16"/>
              </w:rPr>
            </w:pPr>
          </w:p>
        </w:tc>
        <w:tc>
          <w:tcPr>
            <w:tcW w:w="489" w:type="dxa"/>
            <w:tcBorders>
              <w:top w:val="nil"/>
              <w:bottom w:val="nil"/>
            </w:tcBorders>
          </w:tcPr>
          <w:p w14:paraId="2C75A1CB" w14:textId="77777777" w:rsidR="004B2F61" w:rsidRPr="00A20828" w:rsidRDefault="004B2F61" w:rsidP="003836CE">
            <w:pPr>
              <w:jc w:val="center"/>
              <w:rPr>
                <w:rFonts w:cs="Arial"/>
                <w:sz w:val="16"/>
                <w:szCs w:val="16"/>
              </w:rPr>
            </w:pPr>
          </w:p>
        </w:tc>
        <w:tc>
          <w:tcPr>
            <w:tcW w:w="488" w:type="dxa"/>
            <w:tcBorders>
              <w:top w:val="nil"/>
              <w:bottom w:val="nil"/>
            </w:tcBorders>
          </w:tcPr>
          <w:p w14:paraId="37CCBCE4" w14:textId="54D047B3" w:rsidR="004B2F61" w:rsidRPr="00A20828" w:rsidRDefault="004B2F61" w:rsidP="00FA150F">
            <w:pPr>
              <w:jc w:val="center"/>
              <w:rPr>
                <w:rFonts w:cs="Arial"/>
                <w:sz w:val="16"/>
                <w:szCs w:val="16"/>
              </w:rPr>
            </w:pPr>
            <w:r w:rsidRPr="00A20828">
              <w:rPr>
                <w:rFonts w:cs="Arial"/>
                <w:sz w:val="16"/>
                <w:szCs w:val="16"/>
              </w:rPr>
              <w:t>3.</w:t>
            </w:r>
            <w:r w:rsidR="00FA150F">
              <w:rPr>
                <w:rFonts w:cs="Arial"/>
                <w:sz w:val="16"/>
                <w:szCs w:val="16"/>
              </w:rPr>
              <w:t>30b</w:t>
            </w:r>
          </w:p>
        </w:tc>
        <w:tc>
          <w:tcPr>
            <w:tcW w:w="501" w:type="dxa"/>
            <w:tcBorders>
              <w:top w:val="nil"/>
              <w:bottom w:val="nil"/>
            </w:tcBorders>
          </w:tcPr>
          <w:p w14:paraId="44774FFE" w14:textId="77777777" w:rsidR="004B2F61" w:rsidRPr="00A20828" w:rsidRDefault="004B2F61" w:rsidP="003836CE">
            <w:pPr>
              <w:jc w:val="center"/>
              <w:rPr>
                <w:rFonts w:cs="Arial"/>
                <w:sz w:val="16"/>
                <w:szCs w:val="16"/>
              </w:rPr>
            </w:pPr>
            <w:r w:rsidRPr="00A20828">
              <w:rPr>
                <w:rFonts w:cs="Arial"/>
                <w:sz w:val="16"/>
                <w:szCs w:val="16"/>
              </w:rPr>
              <w:t>14.4.l</w:t>
            </w:r>
          </w:p>
        </w:tc>
        <w:tc>
          <w:tcPr>
            <w:tcW w:w="440" w:type="dxa"/>
            <w:tcBorders>
              <w:top w:val="nil"/>
              <w:bottom w:val="nil"/>
            </w:tcBorders>
          </w:tcPr>
          <w:p w14:paraId="3044A2F5" w14:textId="77777777" w:rsidR="004B2F61" w:rsidRPr="00A20828" w:rsidRDefault="004B2F61" w:rsidP="003836CE">
            <w:pPr>
              <w:jc w:val="center"/>
              <w:rPr>
                <w:rFonts w:cs="Arial"/>
                <w:sz w:val="16"/>
                <w:szCs w:val="16"/>
              </w:rPr>
            </w:pPr>
          </w:p>
        </w:tc>
      </w:tr>
      <w:tr w:rsidR="004B2F61" w:rsidRPr="00A20828" w14:paraId="5EE9265D" w14:textId="77777777" w:rsidTr="7DF311B2">
        <w:tc>
          <w:tcPr>
            <w:tcW w:w="534" w:type="dxa"/>
            <w:tcBorders>
              <w:top w:val="nil"/>
              <w:left w:val="nil"/>
              <w:bottom w:val="nil"/>
              <w:right w:val="nil"/>
            </w:tcBorders>
          </w:tcPr>
          <w:p w14:paraId="46C9951D" w14:textId="77777777" w:rsidR="004B2F61" w:rsidRPr="00A20828" w:rsidRDefault="004B2F61" w:rsidP="004D48C9">
            <w:pPr>
              <w:rPr>
                <w:rFonts w:cs="Arial"/>
                <w:sz w:val="18"/>
                <w:szCs w:val="18"/>
              </w:rPr>
            </w:pPr>
          </w:p>
        </w:tc>
        <w:tc>
          <w:tcPr>
            <w:tcW w:w="5955" w:type="dxa"/>
            <w:tcBorders>
              <w:top w:val="nil"/>
              <w:left w:val="nil"/>
              <w:bottom w:val="nil"/>
            </w:tcBorders>
          </w:tcPr>
          <w:p w14:paraId="3E6A64FC"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aan de dialoog met belanghebbende partijen ruim aandacht besteed;</w:t>
            </w:r>
          </w:p>
        </w:tc>
        <w:tc>
          <w:tcPr>
            <w:tcW w:w="488" w:type="dxa"/>
            <w:tcBorders>
              <w:top w:val="nil"/>
              <w:bottom w:val="nil"/>
            </w:tcBorders>
          </w:tcPr>
          <w:p w14:paraId="12B0DD29" w14:textId="77777777" w:rsidR="004B2F61" w:rsidRPr="00A20828" w:rsidRDefault="004B2F61" w:rsidP="003836CE">
            <w:pPr>
              <w:jc w:val="center"/>
              <w:rPr>
                <w:rFonts w:cs="Arial"/>
                <w:sz w:val="16"/>
                <w:szCs w:val="16"/>
              </w:rPr>
            </w:pPr>
            <w:r w:rsidRPr="00A20828">
              <w:rPr>
                <w:rFonts w:cs="Arial"/>
                <w:sz w:val="16"/>
                <w:szCs w:val="16"/>
              </w:rPr>
              <w:t>36a.2</w:t>
            </w:r>
          </w:p>
        </w:tc>
        <w:tc>
          <w:tcPr>
            <w:tcW w:w="546" w:type="dxa"/>
            <w:tcBorders>
              <w:top w:val="nil"/>
              <w:bottom w:val="nil"/>
            </w:tcBorders>
          </w:tcPr>
          <w:p w14:paraId="2621178E" w14:textId="77777777" w:rsidR="004B2F61" w:rsidRPr="00A20828" w:rsidRDefault="004B2F61" w:rsidP="003836CE">
            <w:pPr>
              <w:jc w:val="center"/>
              <w:rPr>
                <w:rFonts w:cs="Arial"/>
                <w:sz w:val="16"/>
                <w:szCs w:val="16"/>
              </w:rPr>
            </w:pPr>
          </w:p>
        </w:tc>
        <w:tc>
          <w:tcPr>
            <w:tcW w:w="475" w:type="dxa"/>
            <w:tcBorders>
              <w:top w:val="nil"/>
              <w:bottom w:val="nil"/>
            </w:tcBorders>
          </w:tcPr>
          <w:p w14:paraId="5E917C20" w14:textId="77777777" w:rsidR="004B2F61" w:rsidRPr="00A20828" w:rsidRDefault="004B2F61" w:rsidP="003836CE">
            <w:pPr>
              <w:jc w:val="center"/>
              <w:rPr>
                <w:rFonts w:cs="Arial"/>
                <w:sz w:val="16"/>
                <w:szCs w:val="16"/>
              </w:rPr>
            </w:pPr>
          </w:p>
        </w:tc>
        <w:tc>
          <w:tcPr>
            <w:tcW w:w="489" w:type="dxa"/>
            <w:tcBorders>
              <w:top w:val="nil"/>
              <w:bottom w:val="nil"/>
            </w:tcBorders>
          </w:tcPr>
          <w:p w14:paraId="0E53B3CA" w14:textId="77777777" w:rsidR="004B2F61" w:rsidRPr="00A20828" w:rsidRDefault="004B2F61" w:rsidP="003836CE">
            <w:pPr>
              <w:jc w:val="center"/>
              <w:rPr>
                <w:rFonts w:cs="Arial"/>
                <w:sz w:val="16"/>
                <w:szCs w:val="16"/>
              </w:rPr>
            </w:pPr>
          </w:p>
        </w:tc>
        <w:tc>
          <w:tcPr>
            <w:tcW w:w="488" w:type="dxa"/>
            <w:tcBorders>
              <w:top w:val="nil"/>
              <w:bottom w:val="nil"/>
            </w:tcBorders>
          </w:tcPr>
          <w:p w14:paraId="3C250FE5" w14:textId="555B8281" w:rsidR="004B2F61" w:rsidRPr="00A20828" w:rsidRDefault="004B2F61" w:rsidP="00A40AB4">
            <w:pPr>
              <w:jc w:val="center"/>
              <w:rPr>
                <w:rFonts w:cs="Arial"/>
                <w:sz w:val="16"/>
                <w:szCs w:val="16"/>
              </w:rPr>
            </w:pPr>
            <w:r w:rsidRPr="00A20828">
              <w:rPr>
                <w:rFonts w:cs="Arial"/>
                <w:sz w:val="16"/>
                <w:szCs w:val="16"/>
              </w:rPr>
              <w:t>4.</w:t>
            </w:r>
            <w:r w:rsidR="00A40AB4">
              <w:rPr>
                <w:rFonts w:cs="Arial"/>
                <w:sz w:val="16"/>
                <w:szCs w:val="16"/>
              </w:rPr>
              <w:t>1-4.4</w:t>
            </w:r>
          </w:p>
        </w:tc>
        <w:tc>
          <w:tcPr>
            <w:tcW w:w="501" w:type="dxa"/>
            <w:tcBorders>
              <w:top w:val="nil"/>
              <w:bottom w:val="nil"/>
            </w:tcBorders>
          </w:tcPr>
          <w:p w14:paraId="74DF90EA" w14:textId="77777777" w:rsidR="004B2F61" w:rsidRPr="00A20828" w:rsidRDefault="004B2F61" w:rsidP="00CE6526">
            <w:pPr>
              <w:jc w:val="center"/>
              <w:rPr>
                <w:rFonts w:cs="Arial"/>
                <w:sz w:val="16"/>
                <w:szCs w:val="16"/>
              </w:rPr>
            </w:pPr>
            <w:r w:rsidRPr="00A20828">
              <w:rPr>
                <w:rFonts w:cs="Arial"/>
                <w:sz w:val="16"/>
                <w:szCs w:val="16"/>
              </w:rPr>
              <w:t>14.4m</w:t>
            </w:r>
          </w:p>
        </w:tc>
        <w:tc>
          <w:tcPr>
            <w:tcW w:w="440" w:type="dxa"/>
            <w:tcBorders>
              <w:top w:val="nil"/>
              <w:bottom w:val="nil"/>
            </w:tcBorders>
          </w:tcPr>
          <w:p w14:paraId="3FC76136" w14:textId="77777777" w:rsidR="004B2F61" w:rsidRPr="00A20828" w:rsidRDefault="004B2F61" w:rsidP="00CE6526">
            <w:pPr>
              <w:jc w:val="center"/>
              <w:rPr>
                <w:rFonts w:cs="Arial"/>
                <w:sz w:val="16"/>
                <w:szCs w:val="16"/>
              </w:rPr>
            </w:pPr>
          </w:p>
        </w:tc>
      </w:tr>
      <w:tr w:rsidR="004B2F61" w:rsidRPr="00A20828" w14:paraId="502EDB29" w14:textId="77777777" w:rsidTr="7DF311B2">
        <w:tc>
          <w:tcPr>
            <w:tcW w:w="534" w:type="dxa"/>
            <w:tcBorders>
              <w:top w:val="nil"/>
              <w:left w:val="nil"/>
              <w:bottom w:val="nil"/>
              <w:right w:val="nil"/>
            </w:tcBorders>
          </w:tcPr>
          <w:p w14:paraId="31719E25" w14:textId="77777777" w:rsidR="004B2F61" w:rsidRPr="00A20828" w:rsidRDefault="004B2F61" w:rsidP="004D48C9">
            <w:pPr>
              <w:rPr>
                <w:rFonts w:cs="Arial"/>
                <w:sz w:val="18"/>
                <w:szCs w:val="18"/>
              </w:rPr>
            </w:pPr>
          </w:p>
        </w:tc>
        <w:tc>
          <w:tcPr>
            <w:tcW w:w="5955" w:type="dxa"/>
            <w:tcBorders>
              <w:top w:val="nil"/>
              <w:left w:val="nil"/>
              <w:bottom w:val="nil"/>
            </w:tcBorders>
          </w:tcPr>
          <w:p w14:paraId="6ECCBB8B"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door het Bestuur verantwoording afgelegd over de risico’s die het Bestuur in kaart heeft gebracht die verband houden met de activiteiten van de Stichting en het beleid voor het beheersen van die risico’s;</w:t>
            </w:r>
          </w:p>
        </w:tc>
        <w:tc>
          <w:tcPr>
            <w:tcW w:w="488" w:type="dxa"/>
            <w:tcBorders>
              <w:top w:val="nil"/>
              <w:bottom w:val="nil"/>
            </w:tcBorders>
          </w:tcPr>
          <w:p w14:paraId="3F43B5FD" w14:textId="77777777" w:rsidR="004B2F61" w:rsidRPr="00A20828" w:rsidRDefault="004B2F61" w:rsidP="003836CE">
            <w:pPr>
              <w:jc w:val="center"/>
              <w:rPr>
                <w:rFonts w:cs="Arial"/>
                <w:sz w:val="16"/>
                <w:szCs w:val="16"/>
              </w:rPr>
            </w:pPr>
          </w:p>
        </w:tc>
        <w:tc>
          <w:tcPr>
            <w:tcW w:w="546" w:type="dxa"/>
            <w:tcBorders>
              <w:top w:val="nil"/>
              <w:bottom w:val="nil"/>
            </w:tcBorders>
          </w:tcPr>
          <w:p w14:paraId="23A9735E" w14:textId="77777777" w:rsidR="004B2F61" w:rsidRPr="00A20828" w:rsidRDefault="004B2F61" w:rsidP="003836CE">
            <w:pPr>
              <w:jc w:val="center"/>
              <w:rPr>
                <w:rFonts w:cs="Arial"/>
                <w:sz w:val="16"/>
                <w:szCs w:val="16"/>
              </w:rPr>
            </w:pPr>
          </w:p>
        </w:tc>
        <w:tc>
          <w:tcPr>
            <w:tcW w:w="475" w:type="dxa"/>
            <w:tcBorders>
              <w:top w:val="nil"/>
              <w:bottom w:val="nil"/>
            </w:tcBorders>
          </w:tcPr>
          <w:p w14:paraId="36BBA96D" w14:textId="77777777" w:rsidR="004B2F61" w:rsidRPr="00A20828" w:rsidRDefault="004B2F61" w:rsidP="003836CE">
            <w:pPr>
              <w:jc w:val="center"/>
              <w:rPr>
                <w:rFonts w:cs="Arial"/>
                <w:sz w:val="16"/>
                <w:szCs w:val="16"/>
              </w:rPr>
            </w:pPr>
          </w:p>
        </w:tc>
        <w:tc>
          <w:tcPr>
            <w:tcW w:w="489" w:type="dxa"/>
            <w:tcBorders>
              <w:top w:val="nil"/>
              <w:bottom w:val="nil"/>
            </w:tcBorders>
          </w:tcPr>
          <w:p w14:paraId="585F90FD" w14:textId="77777777" w:rsidR="004B2F61" w:rsidRPr="00A20828" w:rsidRDefault="004B2F61" w:rsidP="003836CE">
            <w:pPr>
              <w:jc w:val="center"/>
              <w:rPr>
                <w:rFonts w:cs="Arial"/>
                <w:sz w:val="16"/>
                <w:szCs w:val="16"/>
              </w:rPr>
            </w:pPr>
          </w:p>
        </w:tc>
        <w:tc>
          <w:tcPr>
            <w:tcW w:w="488" w:type="dxa"/>
            <w:tcBorders>
              <w:top w:val="nil"/>
              <w:bottom w:val="nil"/>
            </w:tcBorders>
          </w:tcPr>
          <w:p w14:paraId="654A244E" w14:textId="77777777" w:rsidR="004B2F61" w:rsidRPr="00A20828" w:rsidRDefault="004B2F61" w:rsidP="003836CE">
            <w:pPr>
              <w:jc w:val="center"/>
              <w:rPr>
                <w:rFonts w:cs="Arial"/>
                <w:sz w:val="16"/>
                <w:szCs w:val="16"/>
              </w:rPr>
            </w:pPr>
            <w:r w:rsidRPr="00A20828">
              <w:rPr>
                <w:rFonts w:cs="Arial"/>
                <w:sz w:val="16"/>
                <w:szCs w:val="16"/>
              </w:rPr>
              <w:t>5.1</w:t>
            </w:r>
          </w:p>
        </w:tc>
        <w:tc>
          <w:tcPr>
            <w:tcW w:w="501" w:type="dxa"/>
            <w:tcBorders>
              <w:top w:val="nil"/>
              <w:bottom w:val="nil"/>
            </w:tcBorders>
          </w:tcPr>
          <w:p w14:paraId="685FC1D7" w14:textId="77777777" w:rsidR="004B2F61" w:rsidRPr="00A20828" w:rsidRDefault="004B2F61" w:rsidP="00CE6526">
            <w:pPr>
              <w:jc w:val="center"/>
              <w:rPr>
                <w:rFonts w:cs="Arial"/>
                <w:sz w:val="16"/>
                <w:szCs w:val="16"/>
              </w:rPr>
            </w:pPr>
            <w:r w:rsidRPr="00A20828">
              <w:rPr>
                <w:rFonts w:cs="Arial"/>
                <w:sz w:val="16"/>
                <w:szCs w:val="16"/>
              </w:rPr>
              <w:t>14.4n</w:t>
            </w:r>
          </w:p>
        </w:tc>
        <w:tc>
          <w:tcPr>
            <w:tcW w:w="440" w:type="dxa"/>
            <w:tcBorders>
              <w:top w:val="nil"/>
              <w:bottom w:val="nil"/>
            </w:tcBorders>
          </w:tcPr>
          <w:p w14:paraId="3C9C3876" w14:textId="77777777" w:rsidR="004B2F61" w:rsidRPr="00A20828" w:rsidRDefault="004B2F61" w:rsidP="00CE6526">
            <w:pPr>
              <w:jc w:val="center"/>
              <w:rPr>
                <w:rFonts w:cs="Arial"/>
                <w:sz w:val="16"/>
                <w:szCs w:val="16"/>
              </w:rPr>
            </w:pPr>
          </w:p>
        </w:tc>
      </w:tr>
      <w:tr w:rsidR="004B2F61" w:rsidRPr="00A20828" w14:paraId="15565D68" w14:textId="77777777" w:rsidTr="7DF311B2">
        <w:tc>
          <w:tcPr>
            <w:tcW w:w="534" w:type="dxa"/>
            <w:tcBorders>
              <w:top w:val="nil"/>
              <w:left w:val="nil"/>
              <w:bottom w:val="nil"/>
              <w:right w:val="nil"/>
            </w:tcBorders>
          </w:tcPr>
          <w:p w14:paraId="309A9AFF" w14:textId="77777777" w:rsidR="004B2F61" w:rsidRPr="00A20828" w:rsidRDefault="004B2F61" w:rsidP="004D48C9">
            <w:pPr>
              <w:rPr>
                <w:rFonts w:cs="Arial"/>
                <w:sz w:val="18"/>
                <w:szCs w:val="18"/>
              </w:rPr>
            </w:pPr>
          </w:p>
        </w:tc>
        <w:tc>
          <w:tcPr>
            <w:tcW w:w="5955" w:type="dxa"/>
            <w:tcBorders>
              <w:top w:val="nil"/>
              <w:left w:val="nil"/>
              <w:bottom w:val="nil"/>
            </w:tcBorders>
          </w:tcPr>
          <w:p w14:paraId="36390014"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het selectieproces van de externe accountant door de RvC toegelicht, alsmede de redenen die aan de wisseling van de externe accountant ten grondslag liggen;</w:t>
            </w:r>
          </w:p>
        </w:tc>
        <w:tc>
          <w:tcPr>
            <w:tcW w:w="488" w:type="dxa"/>
            <w:tcBorders>
              <w:top w:val="nil"/>
              <w:bottom w:val="nil"/>
            </w:tcBorders>
          </w:tcPr>
          <w:p w14:paraId="43C4D821" w14:textId="77777777" w:rsidR="004B2F61" w:rsidRPr="00A20828" w:rsidRDefault="004B2F61" w:rsidP="003836CE">
            <w:pPr>
              <w:jc w:val="center"/>
              <w:rPr>
                <w:rFonts w:cs="Arial"/>
                <w:sz w:val="16"/>
                <w:szCs w:val="16"/>
              </w:rPr>
            </w:pPr>
          </w:p>
        </w:tc>
        <w:tc>
          <w:tcPr>
            <w:tcW w:w="546" w:type="dxa"/>
            <w:tcBorders>
              <w:top w:val="nil"/>
              <w:bottom w:val="nil"/>
            </w:tcBorders>
          </w:tcPr>
          <w:p w14:paraId="71A45429" w14:textId="77777777" w:rsidR="004B2F61" w:rsidRPr="00A20828" w:rsidRDefault="004B2F61" w:rsidP="003836CE">
            <w:pPr>
              <w:jc w:val="center"/>
              <w:rPr>
                <w:rFonts w:cs="Arial"/>
                <w:sz w:val="16"/>
                <w:szCs w:val="16"/>
              </w:rPr>
            </w:pPr>
          </w:p>
        </w:tc>
        <w:tc>
          <w:tcPr>
            <w:tcW w:w="475" w:type="dxa"/>
            <w:tcBorders>
              <w:top w:val="nil"/>
              <w:bottom w:val="nil"/>
            </w:tcBorders>
          </w:tcPr>
          <w:p w14:paraId="483D917F" w14:textId="77777777" w:rsidR="004B2F61" w:rsidRPr="00A20828" w:rsidRDefault="004B2F61" w:rsidP="003836CE">
            <w:pPr>
              <w:jc w:val="center"/>
              <w:rPr>
                <w:rFonts w:cs="Arial"/>
                <w:sz w:val="16"/>
                <w:szCs w:val="16"/>
              </w:rPr>
            </w:pPr>
          </w:p>
        </w:tc>
        <w:tc>
          <w:tcPr>
            <w:tcW w:w="489" w:type="dxa"/>
            <w:tcBorders>
              <w:top w:val="nil"/>
              <w:bottom w:val="nil"/>
            </w:tcBorders>
          </w:tcPr>
          <w:p w14:paraId="7D037E7D" w14:textId="77777777" w:rsidR="004B2F61" w:rsidRPr="00A20828" w:rsidRDefault="004B2F61" w:rsidP="003836CE">
            <w:pPr>
              <w:jc w:val="center"/>
              <w:rPr>
                <w:rFonts w:cs="Arial"/>
                <w:sz w:val="16"/>
                <w:szCs w:val="16"/>
              </w:rPr>
            </w:pPr>
          </w:p>
        </w:tc>
        <w:tc>
          <w:tcPr>
            <w:tcW w:w="488" w:type="dxa"/>
            <w:tcBorders>
              <w:top w:val="nil"/>
              <w:bottom w:val="nil"/>
            </w:tcBorders>
          </w:tcPr>
          <w:p w14:paraId="0A187AF3" w14:textId="32AA7EF5" w:rsidR="004B2F61" w:rsidRPr="00A20828" w:rsidRDefault="004B2F61" w:rsidP="00A40AB4">
            <w:pPr>
              <w:jc w:val="center"/>
              <w:rPr>
                <w:rFonts w:cs="Arial"/>
                <w:sz w:val="16"/>
                <w:szCs w:val="16"/>
              </w:rPr>
            </w:pPr>
            <w:r w:rsidRPr="00A20828">
              <w:rPr>
                <w:rFonts w:cs="Arial"/>
                <w:sz w:val="16"/>
                <w:szCs w:val="16"/>
              </w:rPr>
              <w:t>5.</w:t>
            </w:r>
            <w:r w:rsidR="00A40AB4">
              <w:rPr>
                <w:rFonts w:cs="Arial"/>
                <w:sz w:val="16"/>
                <w:szCs w:val="16"/>
              </w:rPr>
              <w:t>7</w:t>
            </w:r>
          </w:p>
        </w:tc>
        <w:tc>
          <w:tcPr>
            <w:tcW w:w="501" w:type="dxa"/>
            <w:tcBorders>
              <w:top w:val="nil"/>
              <w:bottom w:val="nil"/>
            </w:tcBorders>
          </w:tcPr>
          <w:p w14:paraId="6831615D" w14:textId="77777777" w:rsidR="004B2F61" w:rsidRPr="00A20828" w:rsidRDefault="004B2F61" w:rsidP="003836CE">
            <w:pPr>
              <w:jc w:val="center"/>
              <w:rPr>
                <w:rFonts w:cs="Arial"/>
                <w:sz w:val="16"/>
                <w:szCs w:val="16"/>
              </w:rPr>
            </w:pPr>
            <w:r w:rsidRPr="00A20828">
              <w:rPr>
                <w:rFonts w:cs="Arial"/>
                <w:sz w:val="16"/>
                <w:szCs w:val="16"/>
              </w:rPr>
              <w:t>14.4.o</w:t>
            </w:r>
          </w:p>
        </w:tc>
        <w:tc>
          <w:tcPr>
            <w:tcW w:w="440" w:type="dxa"/>
            <w:tcBorders>
              <w:top w:val="nil"/>
              <w:bottom w:val="nil"/>
            </w:tcBorders>
          </w:tcPr>
          <w:p w14:paraId="4971299E" w14:textId="77777777" w:rsidR="004B2F61" w:rsidRPr="00A20828" w:rsidRDefault="004B2F61" w:rsidP="003836CE">
            <w:pPr>
              <w:jc w:val="center"/>
              <w:rPr>
                <w:rFonts w:cs="Arial"/>
                <w:sz w:val="16"/>
                <w:szCs w:val="16"/>
              </w:rPr>
            </w:pPr>
          </w:p>
        </w:tc>
      </w:tr>
      <w:tr w:rsidR="004B2F61" w:rsidRPr="00A20828" w14:paraId="5548CA59" w14:textId="77777777" w:rsidTr="7DF311B2">
        <w:tc>
          <w:tcPr>
            <w:tcW w:w="534" w:type="dxa"/>
            <w:tcBorders>
              <w:top w:val="nil"/>
              <w:left w:val="nil"/>
              <w:bottom w:val="nil"/>
              <w:right w:val="nil"/>
            </w:tcBorders>
          </w:tcPr>
          <w:p w14:paraId="2D4A0B71" w14:textId="77777777" w:rsidR="004B2F61" w:rsidRPr="00A20828" w:rsidRDefault="004B2F61" w:rsidP="004D48C9">
            <w:pPr>
              <w:rPr>
                <w:rFonts w:cs="Arial"/>
                <w:sz w:val="18"/>
                <w:szCs w:val="18"/>
              </w:rPr>
            </w:pPr>
          </w:p>
        </w:tc>
        <w:tc>
          <w:tcPr>
            <w:tcW w:w="5955" w:type="dxa"/>
            <w:tcBorders>
              <w:top w:val="nil"/>
              <w:left w:val="nil"/>
              <w:bottom w:val="nil"/>
            </w:tcBorders>
          </w:tcPr>
          <w:p w14:paraId="0CA5AB6C"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melding gemaakt van de belangrijkste conclusies door de RvC omtrent de beoordeling van het functioneren van de externe accountant.</w:t>
            </w:r>
          </w:p>
        </w:tc>
        <w:tc>
          <w:tcPr>
            <w:tcW w:w="488" w:type="dxa"/>
            <w:tcBorders>
              <w:top w:val="nil"/>
              <w:bottom w:val="nil"/>
            </w:tcBorders>
          </w:tcPr>
          <w:p w14:paraId="4AADF8A5" w14:textId="77777777" w:rsidR="004B2F61" w:rsidRPr="00A20828" w:rsidRDefault="004B2F61" w:rsidP="003836CE">
            <w:pPr>
              <w:jc w:val="center"/>
              <w:rPr>
                <w:rFonts w:cs="Arial"/>
                <w:sz w:val="16"/>
                <w:szCs w:val="16"/>
              </w:rPr>
            </w:pPr>
          </w:p>
        </w:tc>
        <w:tc>
          <w:tcPr>
            <w:tcW w:w="546" w:type="dxa"/>
            <w:tcBorders>
              <w:top w:val="nil"/>
              <w:bottom w:val="nil"/>
            </w:tcBorders>
          </w:tcPr>
          <w:p w14:paraId="0F28A471" w14:textId="77777777" w:rsidR="004B2F61" w:rsidRPr="00A20828" w:rsidRDefault="004B2F61" w:rsidP="003836CE">
            <w:pPr>
              <w:jc w:val="center"/>
              <w:rPr>
                <w:rFonts w:cs="Arial"/>
                <w:sz w:val="16"/>
                <w:szCs w:val="16"/>
              </w:rPr>
            </w:pPr>
          </w:p>
        </w:tc>
        <w:tc>
          <w:tcPr>
            <w:tcW w:w="475" w:type="dxa"/>
            <w:tcBorders>
              <w:top w:val="nil"/>
              <w:bottom w:val="nil"/>
            </w:tcBorders>
          </w:tcPr>
          <w:p w14:paraId="25393601" w14:textId="77777777" w:rsidR="004B2F61" w:rsidRPr="00A20828" w:rsidRDefault="004B2F61" w:rsidP="003836CE">
            <w:pPr>
              <w:jc w:val="center"/>
              <w:rPr>
                <w:rFonts w:cs="Arial"/>
                <w:sz w:val="16"/>
                <w:szCs w:val="16"/>
              </w:rPr>
            </w:pPr>
          </w:p>
        </w:tc>
        <w:tc>
          <w:tcPr>
            <w:tcW w:w="489" w:type="dxa"/>
            <w:tcBorders>
              <w:top w:val="nil"/>
              <w:bottom w:val="nil"/>
            </w:tcBorders>
          </w:tcPr>
          <w:p w14:paraId="1ED98B9F" w14:textId="77777777" w:rsidR="004B2F61" w:rsidRPr="00A20828" w:rsidRDefault="004B2F61" w:rsidP="003836CE">
            <w:pPr>
              <w:jc w:val="center"/>
              <w:rPr>
                <w:rFonts w:cs="Arial"/>
                <w:sz w:val="16"/>
                <w:szCs w:val="16"/>
              </w:rPr>
            </w:pPr>
          </w:p>
        </w:tc>
        <w:tc>
          <w:tcPr>
            <w:tcW w:w="488" w:type="dxa"/>
            <w:tcBorders>
              <w:top w:val="nil"/>
              <w:bottom w:val="nil"/>
            </w:tcBorders>
          </w:tcPr>
          <w:p w14:paraId="1ACE22A3" w14:textId="77777777" w:rsidR="004B2F61" w:rsidRPr="00A20828" w:rsidRDefault="004B2F61" w:rsidP="003836CE">
            <w:pPr>
              <w:jc w:val="center"/>
              <w:rPr>
                <w:rFonts w:cs="Arial"/>
                <w:sz w:val="16"/>
                <w:szCs w:val="16"/>
              </w:rPr>
            </w:pPr>
            <w:r w:rsidRPr="00A20828">
              <w:rPr>
                <w:rFonts w:cs="Arial"/>
                <w:sz w:val="16"/>
                <w:szCs w:val="16"/>
              </w:rPr>
              <w:t>5.11</w:t>
            </w:r>
          </w:p>
          <w:p w14:paraId="711392D1" w14:textId="77777777" w:rsidR="004B2F61" w:rsidRPr="00A20828" w:rsidRDefault="004B2F61" w:rsidP="003836CE">
            <w:pPr>
              <w:jc w:val="center"/>
              <w:rPr>
                <w:rFonts w:cs="Arial"/>
                <w:sz w:val="16"/>
                <w:szCs w:val="16"/>
              </w:rPr>
            </w:pPr>
          </w:p>
        </w:tc>
        <w:tc>
          <w:tcPr>
            <w:tcW w:w="501" w:type="dxa"/>
            <w:tcBorders>
              <w:top w:val="nil"/>
              <w:bottom w:val="nil"/>
            </w:tcBorders>
          </w:tcPr>
          <w:p w14:paraId="16F44055" w14:textId="77777777" w:rsidR="004B2F61" w:rsidRPr="00A20828" w:rsidRDefault="004B2F61" w:rsidP="00CE6526">
            <w:pPr>
              <w:jc w:val="center"/>
              <w:rPr>
                <w:rFonts w:cs="Arial"/>
                <w:sz w:val="16"/>
                <w:szCs w:val="16"/>
              </w:rPr>
            </w:pPr>
            <w:r w:rsidRPr="00A20828">
              <w:rPr>
                <w:rFonts w:cs="Arial"/>
                <w:sz w:val="16"/>
                <w:szCs w:val="16"/>
              </w:rPr>
              <w:t>14.4p</w:t>
            </w:r>
          </w:p>
        </w:tc>
        <w:tc>
          <w:tcPr>
            <w:tcW w:w="440" w:type="dxa"/>
            <w:tcBorders>
              <w:top w:val="nil"/>
              <w:bottom w:val="nil"/>
            </w:tcBorders>
          </w:tcPr>
          <w:p w14:paraId="3354BFA4" w14:textId="77777777" w:rsidR="004B2F61" w:rsidRPr="00A20828" w:rsidRDefault="004B2F61" w:rsidP="00CE6526">
            <w:pPr>
              <w:jc w:val="center"/>
              <w:rPr>
                <w:rFonts w:cs="Arial"/>
                <w:sz w:val="16"/>
                <w:szCs w:val="16"/>
              </w:rPr>
            </w:pPr>
          </w:p>
        </w:tc>
      </w:tr>
      <w:tr w:rsidR="004B2F61" w:rsidRPr="00A20828" w14:paraId="4A9F2E3A" w14:textId="77777777" w:rsidTr="7DF311B2">
        <w:tc>
          <w:tcPr>
            <w:tcW w:w="534" w:type="dxa"/>
            <w:tcBorders>
              <w:top w:val="nil"/>
              <w:left w:val="nil"/>
              <w:bottom w:val="nil"/>
              <w:right w:val="nil"/>
            </w:tcBorders>
          </w:tcPr>
          <w:p w14:paraId="64879504" w14:textId="77777777" w:rsidR="004B2F61" w:rsidRPr="00A20828" w:rsidRDefault="004B2F61" w:rsidP="004D48C9">
            <w:pPr>
              <w:rPr>
                <w:rFonts w:cs="Arial"/>
                <w:sz w:val="18"/>
                <w:szCs w:val="18"/>
              </w:rPr>
            </w:pPr>
          </w:p>
        </w:tc>
        <w:tc>
          <w:tcPr>
            <w:tcW w:w="5955" w:type="dxa"/>
            <w:tcBorders>
              <w:top w:val="nil"/>
              <w:left w:val="nil"/>
              <w:bottom w:val="nil"/>
            </w:tcBorders>
          </w:tcPr>
          <w:p w14:paraId="406CAEBE" w14:textId="77777777" w:rsidR="004B2F61" w:rsidRPr="00A20828" w:rsidRDefault="004B2F61" w:rsidP="00D17EC4">
            <w:pPr>
              <w:pStyle w:val="Kop3"/>
              <w:spacing w:line="300" w:lineRule="atLeast"/>
              <w:ind w:left="488"/>
              <w:rPr>
                <w:rFonts w:ascii="Arial" w:hAnsi="Arial" w:cs="Arial"/>
                <w:i/>
                <w:sz w:val="18"/>
                <w:szCs w:val="18"/>
              </w:rPr>
            </w:pPr>
            <w:r w:rsidRPr="00A20828">
              <w:rPr>
                <w:rFonts w:ascii="Arial" w:hAnsi="Arial" w:cs="Arial"/>
                <w:sz w:val="18"/>
                <w:szCs w:val="18"/>
              </w:rPr>
              <w:t xml:space="preserve">In het verslag van de RvC wordt voorts melding gedaan van het geslacht, de leeftijd, de hoofdfunctie, nevenfuncties (inclusief andere commissariaten), het tijdstip van benoeming en eventuele herbenoeming, en de lopende zittingstermijn van de afzonderlijke leden van de RvC. </w:t>
            </w:r>
            <w:r w:rsidRPr="00A20828">
              <w:rPr>
                <w:rStyle w:val="Voetnootmarkering"/>
                <w:rFonts w:ascii="Arial" w:hAnsi="Arial" w:cs="Arial"/>
                <w:sz w:val="18"/>
                <w:szCs w:val="18"/>
              </w:rPr>
              <w:footnoteReference w:id="43"/>
            </w:r>
          </w:p>
        </w:tc>
        <w:tc>
          <w:tcPr>
            <w:tcW w:w="488" w:type="dxa"/>
            <w:tcBorders>
              <w:top w:val="nil"/>
              <w:bottom w:val="nil"/>
            </w:tcBorders>
          </w:tcPr>
          <w:p w14:paraId="24788545" w14:textId="77777777" w:rsidR="004B2F61" w:rsidRPr="00A20828" w:rsidRDefault="004B2F61" w:rsidP="004D48C9">
            <w:pPr>
              <w:jc w:val="center"/>
              <w:rPr>
                <w:rFonts w:cs="Arial"/>
                <w:sz w:val="16"/>
                <w:szCs w:val="16"/>
              </w:rPr>
            </w:pPr>
            <w:r w:rsidRPr="00A20828">
              <w:rPr>
                <w:rFonts w:cs="Arial"/>
                <w:sz w:val="16"/>
                <w:szCs w:val="16"/>
              </w:rPr>
              <w:t>36.2</w:t>
            </w:r>
          </w:p>
        </w:tc>
        <w:tc>
          <w:tcPr>
            <w:tcW w:w="546" w:type="dxa"/>
            <w:tcBorders>
              <w:top w:val="nil"/>
              <w:bottom w:val="nil"/>
            </w:tcBorders>
          </w:tcPr>
          <w:p w14:paraId="3E9D5E2A" w14:textId="77777777" w:rsidR="004B2F61" w:rsidRPr="00A20828" w:rsidRDefault="004B2F61" w:rsidP="004D48C9">
            <w:pPr>
              <w:jc w:val="center"/>
              <w:rPr>
                <w:rFonts w:cs="Arial"/>
                <w:sz w:val="16"/>
                <w:szCs w:val="16"/>
              </w:rPr>
            </w:pPr>
          </w:p>
        </w:tc>
        <w:tc>
          <w:tcPr>
            <w:tcW w:w="475" w:type="dxa"/>
            <w:tcBorders>
              <w:top w:val="nil"/>
              <w:bottom w:val="nil"/>
            </w:tcBorders>
          </w:tcPr>
          <w:p w14:paraId="363250A4" w14:textId="77777777" w:rsidR="004B2F61" w:rsidRPr="00A20828" w:rsidRDefault="004B2F61" w:rsidP="004D48C9">
            <w:pPr>
              <w:jc w:val="center"/>
              <w:rPr>
                <w:rFonts w:cs="Arial"/>
                <w:sz w:val="16"/>
                <w:szCs w:val="16"/>
              </w:rPr>
            </w:pPr>
          </w:p>
        </w:tc>
        <w:tc>
          <w:tcPr>
            <w:tcW w:w="489" w:type="dxa"/>
            <w:tcBorders>
              <w:top w:val="nil"/>
              <w:bottom w:val="nil"/>
            </w:tcBorders>
          </w:tcPr>
          <w:p w14:paraId="434C862F" w14:textId="77777777" w:rsidR="004B2F61" w:rsidRPr="00A20828" w:rsidRDefault="004B2F61" w:rsidP="004D48C9">
            <w:pPr>
              <w:jc w:val="center"/>
              <w:rPr>
                <w:rFonts w:cs="Arial"/>
                <w:sz w:val="16"/>
                <w:szCs w:val="16"/>
              </w:rPr>
            </w:pPr>
          </w:p>
        </w:tc>
        <w:tc>
          <w:tcPr>
            <w:tcW w:w="488" w:type="dxa"/>
            <w:tcBorders>
              <w:top w:val="nil"/>
              <w:bottom w:val="nil"/>
            </w:tcBorders>
          </w:tcPr>
          <w:p w14:paraId="69C49469" w14:textId="77777777" w:rsidR="004B2F61" w:rsidRPr="00A20828" w:rsidRDefault="004B2F61" w:rsidP="004D48C9">
            <w:pPr>
              <w:jc w:val="center"/>
              <w:rPr>
                <w:rFonts w:cs="Arial"/>
                <w:sz w:val="16"/>
                <w:szCs w:val="16"/>
              </w:rPr>
            </w:pPr>
            <w:r w:rsidRPr="00A20828">
              <w:rPr>
                <w:rFonts w:cs="Arial"/>
                <w:sz w:val="16"/>
                <w:szCs w:val="16"/>
              </w:rPr>
              <w:t>3.19</w:t>
            </w:r>
          </w:p>
        </w:tc>
        <w:tc>
          <w:tcPr>
            <w:tcW w:w="501" w:type="dxa"/>
            <w:tcBorders>
              <w:top w:val="nil"/>
              <w:bottom w:val="nil"/>
            </w:tcBorders>
          </w:tcPr>
          <w:p w14:paraId="357E6A18" w14:textId="77777777" w:rsidR="004B2F61" w:rsidRPr="00A20828" w:rsidRDefault="004B2F61" w:rsidP="004D48C9">
            <w:pPr>
              <w:jc w:val="center"/>
              <w:rPr>
                <w:rFonts w:cs="Arial"/>
                <w:sz w:val="16"/>
                <w:szCs w:val="16"/>
              </w:rPr>
            </w:pPr>
          </w:p>
        </w:tc>
        <w:tc>
          <w:tcPr>
            <w:tcW w:w="440" w:type="dxa"/>
            <w:tcBorders>
              <w:top w:val="nil"/>
              <w:bottom w:val="nil"/>
            </w:tcBorders>
          </w:tcPr>
          <w:p w14:paraId="4DB8EE6A" w14:textId="77777777" w:rsidR="004B2F61" w:rsidRPr="00A20828" w:rsidRDefault="004B2F61" w:rsidP="004D48C9">
            <w:pPr>
              <w:jc w:val="center"/>
              <w:rPr>
                <w:rFonts w:cs="Arial"/>
                <w:sz w:val="16"/>
                <w:szCs w:val="16"/>
              </w:rPr>
            </w:pPr>
          </w:p>
        </w:tc>
      </w:tr>
      <w:tr w:rsidR="004B2F61" w:rsidRPr="00A20828" w14:paraId="795AD013" w14:textId="77777777" w:rsidTr="7DF311B2">
        <w:tc>
          <w:tcPr>
            <w:tcW w:w="534" w:type="dxa"/>
            <w:tcBorders>
              <w:top w:val="nil"/>
              <w:left w:val="nil"/>
              <w:bottom w:val="nil"/>
              <w:right w:val="nil"/>
            </w:tcBorders>
          </w:tcPr>
          <w:p w14:paraId="57BD391E" w14:textId="77777777" w:rsidR="004B2F61" w:rsidRPr="00A20828" w:rsidRDefault="004B2F61" w:rsidP="004D48C9">
            <w:pPr>
              <w:rPr>
                <w:rFonts w:cs="Arial"/>
                <w:sz w:val="18"/>
                <w:szCs w:val="18"/>
              </w:rPr>
            </w:pPr>
          </w:p>
        </w:tc>
        <w:tc>
          <w:tcPr>
            <w:tcW w:w="5955" w:type="dxa"/>
            <w:tcBorders>
              <w:top w:val="nil"/>
              <w:left w:val="nil"/>
              <w:bottom w:val="nil"/>
            </w:tcBorders>
          </w:tcPr>
          <w:p w14:paraId="114509C5" w14:textId="77777777" w:rsidR="004B2F61" w:rsidRPr="00A20828" w:rsidRDefault="004B2F61" w:rsidP="00D17EC4">
            <w:pPr>
              <w:pStyle w:val="Kop3"/>
              <w:spacing w:line="300" w:lineRule="atLeast"/>
              <w:ind w:left="488"/>
              <w:rPr>
                <w:rFonts w:ascii="Arial" w:hAnsi="Arial" w:cs="Arial"/>
                <w:sz w:val="18"/>
                <w:szCs w:val="18"/>
              </w:rPr>
            </w:pPr>
            <w:r w:rsidRPr="00A20828">
              <w:rPr>
                <w:rFonts w:ascii="Arial" w:hAnsi="Arial" w:cs="Arial"/>
                <w:sz w:val="18"/>
                <w:szCs w:val="18"/>
              </w:rPr>
              <w:t>De RvC evalueert zijn functioneren en dat van zijn individuele leden ten minste jaarlijks buiten de aanwezigheid van het Bestuur en informeert het Bestuur over de uitkomsten hiervan.</w:t>
            </w:r>
          </w:p>
        </w:tc>
        <w:tc>
          <w:tcPr>
            <w:tcW w:w="488" w:type="dxa"/>
            <w:tcBorders>
              <w:top w:val="nil"/>
              <w:bottom w:val="nil"/>
            </w:tcBorders>
          </w:tcPr>
          <w:p w14:paraId="20948430" w14:textId="77777777" w:rsidR="004B2F61" w:rsidRPr="00A20828" w:rsidRDefault="004B2F61" w:rsidP="004D48C9">
            <w:pPr>
              <w:jc w:val="center"/>
              <w:rPr>
                <w:rFonts w:cs="Arial"/>
                <w:sz w:val="16"/>
                <w:szCs w:val="16"/>
              </w:rPr>
            </w:pPr>
            <w:r w:rsidRPr="00A20828">
              <w:rPr>
                <w:rFonts w:cs="Arial"/>
                <w:sz w:val="16"/>
                <w:szCs w:val="16"/>
              </w:rPr>
              <w:t>30.</w:t>
            </w:r>
          </w:p>
          <w:p w14:paraId="7C9FF30F" w14:textId="77777777" w:rsidR="004B2F61" w:rsidRPr="00A20828" w:rsidRDefault="004B2F61" w:rsidP="004D48C9">
            <w:pPr>
              <w:jc w:val="center"/>
              <w:rPr>
                <w:rFonts w:cs="Arial"/>
                <w:sz w:val="16"/>
                <w:szCs w:val="16"/>
              </w:rPr>
            </w:pPr>
            <w:r w:rsidRPr="00A20828">
              <w:rPr>
                <w:rFonts w:cs="Arial"/>
                <w:sz w:val="16"/>
                <w:szCs w:val="16"/>
              </w:rPr>
              <w:t>11b</w:t>
            </w:r>
          </w:p>
        </w:tc>
        <w:tc>
          <w:tcPr>
            <w:tcW w:w="546" w:type="dxa"/>
            <w:tcBorders>
              <w:top w:val="nil"/>
              <w:bottom w:val="nil"/>
            </w:tcBorders>
          </w:tcPr>
          <w:p w14:paraId="1F3C8D8C" w14:textId="77777777" w:rsidR="004B2F61" w:rsidRPr="00A20828" w:rsidRDefault="004B2F61" w:rsidP="004D48C9">
            <w:pPr>
              <w:jc w:val="center"/>
              <w:rPr>
                <w:rFonts w:cs="Arial"/>
                <w:sz w:val="16"/>
                <w:szCs w:val="16"/>
              </w:rPr>
            </w:pPr>
          </w:p>
        </w:tc>
        <w:tc>
          <w:tcPr>
            <w:tcW w:w="475" w:type="dxa"/>
            <w:tcBorders>
              <w:top w:val="nil"/>
              <w:bottom w:val="nil"/>
            </w:tcBorders>
          </w:tcPr>
          <w:p w14:paraId="710EFA84" w14:textId="77777777" w:rsidR="004B2F61" w:rsidRPr="00A20828" w:rsidRDefault="004B2F61" w:rsidP="004D48C9">
            <w:pPr>
              <w:jc w:val="center"/>
              <w:rPr>
                <w:rFonts w:cs="Arial"/>
                <w:sz w:val="16"/>
                <w:szCs w:val="16"/>
              </w:rPr>
            </w:pPr>
          </w:p>
        </w:tc>
        <w:tc>
          <w:tcPr>
            <w:tcW w:w="489" w:type="dxa"/>
            <w:tcBorders>
              <w:top w:val="nil"/>
              <w:bottom w:val="nil"/>
            </w:tcBorders>
          </w:tcPr>
          <w:p w14:paraId="66AD7ECE" w14:textId="77777777" w:rsidR="004B2F61" w:rsidRPr="00A20828" w:rsidRDefault="004B2F61" w:rsidP="004D48C9">
            <w:pPr>
              <w:jc w:val="center"/>
              <w:rPr>
                <w:rFonts w:cs="Arial"/>
                <w:sz w:val="16"/>
                <w:szCs w:val="16"/>
              </w:rPr>
            </w:pPr>
            <w:r w:rsidRPr="00A20828">
              <w:rPr>
                <w:rFonts w:cs="Arial"/>
                <w:sz w:val="16"/>
                <w:szCs w:val="16"/>
              </w:rPr>
              <w:t>12.4</w:t>
            </w:r>
          </w:p>
        </w:tc>
        <w:tc>
          <w:tcPr>
            <w:tcW w:w="488" w:type="dxa"/>
            <w:tcBorders>
              <w:top w:val="nil"/>
              <w:bottom w:val="nil"/>
            </w:tcBorders>
          </w:tcPr>
          <w:p w14:paraId="28E6918F" w14:textId="51D54CA7" w:rsidR="004B2F61" w:rsidRPr="00A20828" w:rsidRDefault="004B2F61" w:rsidP="000D2986">
            <w:pPr>
              <w:jc w:val="center"/>
              <w:rPr>
                <w:rFonts w:cs="Arial"/>
                <w:sz w:val="16"/>
                <w:szCs w:val="16"/>
              </w:rPr>
            </w:pPr>
            <w:r w:rsidRPr="00A20828">
              <w:rPr>
                <w:rFonts w:cs="Arial"/>
                <w:sz w:val="16"/>
                <w:szCs w:val="16"/>
              </w:rPr>
              <w:t>3.</w:t>
            </w:r>
            <w:r w:rsidR="000D2986" w:rsidRPr="00A20828">
              <w:rPr>
                <w:rFonts w:cs="Arial"/>
                <w:sz w:val="16"/>
                <w:szCs w:val="16"/>
              </w:rPr>
              <w:t>2</w:t>
            </w:r>
            <w:r w:rsidR="000D2986">
              <w:rPr>
                <w:rFonts w:cs="Arial"/>
                <w:sz w:val="16"/>
                <w:szCs w:val="16"/>
              </w:rPr>
              <w:t>4</w:t>
            </w:r>
          </w:p>
        </w:tc>
        <w:tc>
          <w:tcPr>
            <w:tcW w:w="501" w:type="dxa"/>
            <w:tcBorders>
              <w:top w:val="nil"/>
              <w:bottom w:val="nil"/>
            </w:tcBorders>
          </w:tcPr>
          <w:p w14:paraId="306AE3EE" w14:textId="77777777" w:rsidR="004B2F61" w:rsidRPr="00A20828" w:rsidRDefault="004B2F61" w:rsidP="004D48C9">
            <w:pPr>
              <w:jc w:val="center"/>
              <w:rPr>
                <w:rFonts w:cs="Arial"/>
                <w:sz w:val="16"/>
                <w:szCs w:val="16"/>
              </w:rPr>
            </w:pPr>
          </w:p>
        </w:tc>
        <w:tc>
          <w:tcPr>
            <w:tcW w:w="440" w:type="dxa"/>
            <w:tcBorders>
              <w:top w:val="nil"/>
              <w:bottom w:val="nil"/>
            </w:tcBorders>
          </w:tcPr>
          <w:p w14:paraId="0FB6F828" w14:textId="77777777" w:rsidR="004B2F61" w:rsidRPr="00A20828" w:rsidRDefault="004B2F61" w:rsidP="004D48C9">
            <w:pPr>
              <w:jc w:val="center"/>
              <w:rPr>
                <w:rFonts w:cs="Arial"/>
                <w:sz w:val="16"/>
                <w:szCs w:val="16"/>
              </w:rPr>
            </w:pPr>
          </w:p>
        </w:tc>
      </w:tr>
      <w:tr w:rsidR="004B2F61" w:rsidRPr="00A20828" w14:paraId="2F6C1AF4" w14:textId="77777777" w:rsidTr="7DF311B2">
        <w:tc>
          <w:tcPr>
            <w:tcW w:w="534" w:type="dxa"/>
            <w:tcBorders>
              <w:top w:val="nil"/>
              <w:left w:val="nil"/>
              <w:bottom w:val="nil"/>
              <w:right w:val="nil"/>
            </w:tcBorders>
          </w:tcPr>
          <w:p w14:paraId="2BED55ED" w14:textId="77777777" w:rsidR="004B2F61" w:rsidRPr="00A20828" w:rsidRDefault="004B2F61" w:rsidP="004D48C9">
            <w:pPr>
              <w:rPr>
                <w:rFonts w:cs="Arial"/>
                <w:sz w:val="18"/>
                <w:szCs w:val="18"/>
              </w:rPr>
            </w:pPr>
          </w:p>
        </w:tc>
        <w:tc>
          <w:tcPr>
            <w:tcW w:w="5955" w:type="dxa"/>
            <w:tcBorders>
              <w:top w:val="nil"/>
              <w:left w:val="nil"/>
              <w:bottom w:val="nil"/>
            </w:tcBorders>
          </w:tcPr>
          <w:p w14:paraId="4B0623AA" w14:textId="4C6298A8" w:rsidR="004B2F61" w:rsidRPr="00A20828" w:rsidRDefault="004B2F61" w:rsidP="00D17EC4">
            <w:pPr>
              <w:pStyle w:val="Kop3"/>
              <w:spacing w:line="300" w:lineRule="atLeast"/>
              <w:ind w:left="488"/>
              <w:rPr>
                <w:rFonts w:ascii="Arial" w:hAnsi="Arial" w:cs="Arial"/>
                <w:sz w:val="18"/>
                <w:szCs w:val="18"/>
              </w:rPr>
            </w:pPr>
            <w:r w:rsidRPr="00A20828">
              <w:rPr>
                <w:rFonts w:ascii="Arial" w:hAnsi="Arial" w:cs="Arial"/>
                <w:sz w:val="18"/>
                <w:szCs w:val="18"/>
              </w:rPr>
              <w:t>De RvC beoordeelt jaarlijks het functioneren van het Bestuur en zijn leden en rapporteert over het proces en de resultaten</w:t>
            </w:r>
            <w:r w:rsidRPr="00A20828">
              <w:rPr>
                <w:rFonts w:ascii="Arial" w:hAnsi="Arial" w:cs="Arial"/>
                <w:i/>
                <w:sz w:val="18"/>
                <w:szCs w:val="18"/>
              </w:rPr>
              <w:t xml:space="preserve"> </w:t>
            </w:r>
            <w:r w:rsidRPr="00A20828">
              <w:rPr>
                <w:rFonts w:ascii="Arial" w:hAnsi="Arial" w:cs="Arial"/>
                <w:b/>
                <w:sz w:val="18"/>
                <w:szCs w:val="18"/>
              </w:rPr>
              <w:t xml:space="preserve"> </w:t>
            </w:r>
            <w:r w:rsidRPr="00A20828">
              <w:rPr>
                <w:rFonts w:ascii="Arial" w:hAnsi="Arial" w:cs="Arial"/>
                <w:sz w:val="18"/>
                <w:szCs w:val="18"/>
              </w:rPr>
              <w:t>hiervan in het verslag van de RvC.</w:t>
            </w:r>
          </w:p>
        </w:tc>
        <w:tc>
          <w:tcPr>
            <w:tcW w:w="488" w:type="dxa"/>
            <w:tcBorders>
              <w:top w:val="nil"/>
              <w:bottom w:val="nil"/>
            </w:tcBorders>
          </w:tcPr>
          <w:p w14:paraId="4592FDEF" w14:textId="77777777" w:rsidR="004B2F61" w:rsidRPr="00A20828" w:rsidRDefault="004B2F61" w:rsidP="004D48C9">
            <w:pPr>
              <w:jc w:val="center"/>
              <w:rPr>
                <w:rFonts w:cs="Arial"/>
                <w:sz w:val="16"/>
                <w:szCs w:val="16"/>
              </w:rPr>
            </w:pPr>
          </w:p>
        </w:tc>
        <w:tc>
          <w:tcPr>
            <w:tcW w:w="546" w:type="dxa"/>
            <w:tcBorders>
              <w:top w:val="nil"/>
              <w:bottom w:val="nil"/>
            </w:tcBorders>
          </w:tcPr>
          <w:p w14:paraId="3324971C" w14:textId="77777777" w:rsidR="004B2F61" w:rsidRPr="00A20828" w:rsidRDefault="004B2F61" w:rsidP="004D48C9">
            <w:pPr>
              <w:jc w:val="center"/>
              <w:rPr>
                <w:rFonts w:cs="Arial"/>
                <w:sz w:val="16"/>
                <w:szCs w:val="16"/>
              </w:rPr>
            </w:pPr>
          </w:p>
        </w:tc>
        <w:tc>
          <w:tcPr>
            <w:tcW w:w="475" w:type="dxa"/>
            <w:tcBorders>
              <w:top w:val="nil"/>
              <w:bottom w:val="nil"/>
            </w:tcBorders>
          </w:tcPr>
          <w:p w14:paraId="1DC5EC7C" w14:textId="77777777" w:rsidR="004B2F61" w:rsidRPr="00A20828" w:rsidRDefault="004B2F61" w:rsidP="004D48C9">
            <w:pPr>
              <w:jc w:val="center"/>
              <w:rPr>
                <w:rFonts w:cs="Arial"/>
                <w:sz w:val="16"/>
                <w:szCs w:val="16"/>
              </w:rPr>
            </w:pPr>
          </w:p>
        </w:tc>
        <w:tc>
          <w:tcPr>
            <w:tcW w:w="489" w:type="dxa"/>
            <w:tcBorders>
              <w:top w:val="nil"/>
              <w:bottom w:val="nil"/>
            </w:tcBorders>
          </w:tcPr>
          <w:p w14:paraId="4D0E0652" w14:textId="77777777" w:rsidR="004B2F61" w:rsidRPr="00A20828" w:rsidRDefault="004B2F61" w:rsidP="004D48C9">
            <w:pPr>
              <w:jc w:val="center"/>
              <w:rPr>
                <w:rFonts w:cs="Arial"/>
                <w:sz w:val="16"/>
                <w:szCs w:val="16"/>
              </w:rPr>
            </w:pPr>
          </w:p>
        </w:tc>
        <w:tc>
          <w:tcPr>
            <w:tcW w:w="488" w:type="dxa"/>
            <w:tcBorders>
              <w:top w:val="nil"/>
              <w:bottom w:val="nil"/>
            </w:tcBorders>
          </w:tcPr>
          <w:p w14:paraId="2E155740" w14:textId="7EEA7FBA" w:rsidR="004B2F61" w:rsidRPr="00A20828" w:rsidRDefault="004B2F61" w:rsidP="000D2986">
            <w:pPr>
              <w:jc w:val="center"/>
              <w:rPr>
                <w:rFonts w:cs="Arial"/>
                <w:sz w:val="16"/>
                <w:szCs w:val="16"/>
              </w:rPr>
            </w:pPr>
            <w:r w:rsidRPr="00A20828">
              <w:rPr>
                <w:rFonts w:cs="Arial"/>
                <w:sz w:val="16"/>
                <w:szCs w:val="16"/>
              </w:rPr>
              <w:t>3.</w:t>
            </w:r>
            <w:r w:rsidR="000D2986">
              <w:rPr>
                <w:rFonts w:cs="Arial"/>
                <w:sz w:val="16"/>
                <w:szCs w:val="16"/>
              </w:rPr>
              <w:t>8</w:t>
            </w:r>
          </w:p>
        </w:tc>
        <w:tc>
          <w:tcPr>
            <w:tcW w:w="501" w:type="dxa"/>
            <w:tcBorders>
              <w:top w:val="nil"/>
              <w:bottom w:val="nil"/>
            </w:tcBorders>
          </w:tcPr>
          <w:p w14:paraId="03C0F577" w14:textId="77777777" w:rsidR="004B2F61" w:rsidRPr="00A20828" w:rsidRDefault="004B2F61" w:rsidP="004D48C9">
            <w:pPr>
              <w:jc w:val="center"/>
              <w:rPr>
                <w:rFonts w:cs="Arial"/>
                <w:sz w:val="16"/>
                <w:szCs w:val="16"/>
              </w:rPr>
            </w:pPr>
          </w:p>
        </w:tc>
        <w:tc>
          <w:tcPr>
            <w:tcW w:w="440" w:type="dxa"/>
            <w:tcBorders>
              <w:top w:val="nil"/>
              <w:bottom w:val="nil"/>
            </w:tcBorders>
          </w:tcPr>
          <w:p w14:paraId="1C958716" w14:textId="77777777" w:rsidR="004B2F61" w:rsidRPr="00A20828" w:rsidRDefault="004B2F61" w:rsidP="004D48C9">
            <w:pPr>
              <w:jc w:val="center"/>
              <w:rPr>
                <w:rFonts w:cs="Arial"/>
                <w:sz w:val="16"/>
                <w:szCs w:val="16"/>
              </w:rPr>
            </w:pPr>
          </w:p>
        </w:tc>
      </w:tr>
      <w:tr w:rsidR="004B2F61" w:rsidRPr="00A20828" w14:paraId="0CE9E834" w14:textId="77777777" w:rsidTr="7DF311B2">
        <w:tc>
          <w:tcPr>
            <w:tcW w:w="534" w:type="dxa"/>
            <w:tcBorders>
              <w:top w:val="nil"/>
              <w:left w:val="nil"/>
              <w:bottom w:val="nil"/>
              <w:right w:val="nil"/>
            </w:tcBorders>
          </w:tcPr>
          <w:p w14:paraId="6152D2D0" w14:textId="7D8755F2" w:rsidR="004B2F61" w:rsidRPr="00A20828" w:rsidRDefault="00574BA6" w:rsidP="004D48C9">
            <w:pPr>
              <w:rPr>
                <w:rFonts w:cs="Arial"/>
                <w:sz w:val="18"/>
                <w:szCs w:val="18"/>
              </w:rPr>
            </w:pPr>
            <w:r>
              <w:rPr>
                <w:rFonts w:cs="Arial"/>
                <w:noProof/>
                <w:sz w:val="18"/>
                <w:szCs w:val="18"/>
                <w:lang w:eastAsia="nl-NL"/>
              </w:rPr>
              <mc:AlternateContent>
                <mc:Choice Requires="wps">
                  <w:drawing>
                    <wp:anchor distT="0" distB="0" distL="114300" distR="114300" simplePos="0" relativeHeight="251669504" behindDoc="0" locked="0" layoutInCell="1" allowOverlap="1" wp14:anchorId="52742137" wp14:editId="43EA1B4E">
                      <wp:simplePos x="0" y="0"/>
                      <wp:positionH relativeFrom="column">
                        <wp:posOffset>-490997</wp:posOffset>
                      </wp:positionH>
                      <wp:positionV relativeFrom="paragraph">
                        <wp:posOffset>92018</wp:posOffset>
                      </wp:positionV>
                      <wp:extent cx="1043940" cy="632460"/>
                      <wp:effectExtent l="190500" t="0" r="60960" b="815340"/>
                      <wp:wrapNone/>
                      <wp:docPr id="1" name="Lijntoelichting 3 1"/>
                      <wp:cNvGraphicFramePr/>
                      <a:graphic xmlns:a="http://schemas.openxmlformats.org/drawingml/2006/main">
                        <a:graphicData uri="http://schemas.microsoft.com/office/word/2010/wordprocessingShape">
                          <wps:wsp>
                            <wps:cNvSpPr/>
                            <wps:spPr>
                              <a:xfrm>
                                <a:off x="0" y="0"/>
                                <a:ext cx="1043940" cy="632460"/>
                              </a:xfrm>
                              <a:prstGeom prst="borderCallout3">
                                <a:avLst>
                                  <a:gd name="adj1" fmla="val 18750"/>
                                  <a:gd name="adj2" fmla="val -8333"/>
                                  <a:gd name="adj3" fmla="val 18750"/>
                                  <a:gd name="adj4" fmla="val -16667"/>
                                  <a:gd name="adj5" fmla="val 100000"/>
                                  <a:gd name="adj6" fmla="val -16667"/>
                                  <a:gd name="adj7" fmla="val 225602"/>
                                  <a:gd name="adj8" fmla="val 102855"/>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91745C" w14:textId="1FF37E09" w:rsidR="00B9530F" w:rsidRPr="00574BA6" w:rsidRDefault="00B9530F" w:rsidP="00574BA6">
                                  <w:pPr>
                                    <w:jc w:val="center"/>
                                    <w:rPr>
                                      <w:color w:val="FF0000"/>
                                      <w:sz w:val="14"/>
                                    </w:rPr>
                                  </w:pPr>
                                  <w:r w:rsidRPr="00574BA6">
                                    <w:rPr>
                                      <w:color w:val="FF0000"/>
                                      <w:sz w:val="14"/>
                                    </w:rPr>
                                    <w:t>Dit artikel 20.1 is geknipt</w:t>
                                  </w:r>
                                  <w:r>
                                    <w:rPr>
                                      <w:color w:val="FF0000"/>
                                      <w:sz w:val="14"/>
                                    </w:rPr>
                                    <w:t xml:space="preserve"> in</w:t>
                                  </w:r>
                                  <w:r w:rsidRPr="00574BA6">
                                    <w:rPr>
                                      <w:color w:val="FF0000"/>
                                      <w:sz w:val="14"/>
                                    </w:rPr>
                                    <w:t xml:space="preserve"> 20.1 &amp; 20.2</w:t>
                                  </w:r>
                                  <w:r>
                                    <w:rPr>
                                      <w:color w:val="FF0000"/>
                                      <w:sz w:val="14"/>
                                    </w:rPr>
                                    <w:t>. De rest is doorgenummerd.</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D56136A">
                    <v:shape id="Lijntoelichting 3 1" style="position:absolute;margin-left:-38.65pt;margin-top:7.25pt;width:82.2pt;height:4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white [3212]" strokecolor="red" strokeweight="1pt" type="#_x0000_t49" adj="22217,48730,-3600,,-36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" w14:anchorId="52742137">
                      <v:textbox inset="0,,0">
                        <w:txbxContent>
                          <w:p w:rsidRPr="00574BA6" w:rsidR="00B9530F" w:rsidP="00574BA6" w:rsidRDefault="00B9530F" w14:paraId="0095F470" w14:textId="1FF37E09">
                            <w:pPr>
                              <w:jc w:val="center"/>
                              <w:rPr>
                                <w:color w:val="FF0000"/>
                                <w:sz w:val="14"/>
                              </w:rPr>
                            </w:pPr>
                            <w:r w:rsidRPr="00574BA6">
                              <w:rPr>
                                <w:color w:val="FF0000"/>
                                <w:sz w:val="14"/>
                              </w:rPr>
                              <w:t>Dit artikel 20.1 is geknipt</w:t>
                            </w:r>
                            <w:r>
                              <w:rPr>
                                <w:color w:val="FF0000"/>
                                <w:sz w:val="14"/>
                              </w:rPr>
                              <w:t xml:space="preserve"> in</w:t>
                            </w:r>
                            <w:r w:rsidRPr="00574BA6">
                              <w:rPr>
                                <w:color w:val="FF0000"/>
                                <w:sz w:val="14"/>
                              </w:rPr>
                              <w:t xml:space="preserve"> 20.1 &amp; 20.2</w:t>
                            </w:r>
                            <w:r>
                              <w:rPr>
                                <w:color w:val="FF0000"/>
                                <w:sz w:val="14"/>
                              </w:rPr>
                              <w:t>. De rest is doorgenummerd.</w:t>
                            </w:r>
                          </w:p>
                        </w:txbxContent>
                      </v:textbox>
                      <o:callout v:ext="edit" minusx="t" minusy="t"/>
                    </v:shape>
                  </w:pict>
                </mc:Fallback>
              </mc:AlternateContent>
            </w:r>
          </w:p>
        </w:tc>
        <w:tc>
          <w:tcPr>
            <w:tcW w:w="5955" w:type="dxa"/>
            <w:tcBorders>
              <w:top w:val="nil"/>
              <w:left w:val="nil"/>
              <w:bottom w:val="nil"/>
            </w:tcBorders>
          </w:tcPr>
          <w:p w14:paraId="416E5D0A" w14:textId="77777777" w:rsidR="004B2F61" w:rsidRPr="00A20828" w:rsidRDefault="004B2F61" w:rsidP="00D17EC4">
            <w:pPr>
              <w:pStyle w:val="Kop3"/>
              <w:spacing w:line="300" w:lineRule="atLeast"/>
              <w:ind w:left="488"/>
              <w:rPr>
                <w:rFonts w:ascii="Arial" w:hAnsi="Arial" w:cs="Arial"/>
                <w:b/>
                <w:sz w:val="18"/>
                <w:szCs w:val="18"/>
              </w:rPr>
            </w:pPr>
            <w:r w:rsidRPr="00A20828">
              <w:rPr>
                <w:rFonts w:ascii="Arial" w:hAnsi="Arial" w:cs="Arial"/>
                <w:b/>
                <w:sz w:val="18"/>
                <w:szCs w:val="18"/>
              </w:rPr>
              <w:t>[</w:t>
            </w:r>
            <w:r w:rsidRPr="00A20828">
              <w:rPr>
                <w:rFonts w:ascii="Arial" w:hAnsi="Arial" w:cs="Arial"/>
                <w:i/>
                <w:sz w:val="18"/>
                <w:szCs w:val="18"/>
              </w:rPr>
              <w:t>Het proces van zelfevaluatie door de RvC en de evaluatie van het Bestuur door de RvC wordt omschreven in een intern beleidsstuk.</w:t>
            </w:r>
            <w:r w:rsidRPr="00A20828">
              <w:rPr>
                <w:rFonts w:ascii="Arial" w:hAnsi="Arial" w:cs="Arial"/>
                <w:b/>
                <w:sz w:val="18"/>
                <w:szCs w:val="18"/>
              </w:rPr>
              <w:t>]</w:t>
            </w:r>
            <w:r w:rsidRPr="00A20828">
              <w:rPr>
                <w:rStyle w:val="Voetnootmarkering"/>
                <w:rFonts w:ascii="Arial" w:hAnsi="Arial" w:cs="Arial"/>
                <w:i/>
                <w:sz w:val="18"/>
                <w:szCs w:val="18"/>
              </w:rPr>
              <w:footnoteReference w:id="44"/>
            </w:r>
          </w:p>
        </w:tc>
        <w:tc>
          <w:tcPr>
            <w:tcW w:w="488" w:type="dxa"/>
            <w:tcBorders>
              <w:top w:val="nil"/>
              <w:bottom w:val="nil"/>
            </w:tcBorders>
          </w:tcPr>
          <w:p w14:paraId="41F41C8D" w14:textId="77777777" w:rsidR="004B2F61" w:rsidRPr="00A20828" w:rsidRDefault="004B2F61" w:rsidP="004D48C9">
            <w:pPr>
              <w:jc w:val="center"/>
              <w:rPr>
                <w:rFonts w:cs="Arial"/>
                <w:sz w:val="16"/>
                <w:szCs w:val="16"/>
              </w:rPr>
            </w:pPr>
            <w:r w:rsidRPr="00A20828">
              <w:rPr>
                <w:rFonts w:cs="Arial"/>
                <w:sz w:val="16"/>
                <w:szCs w:val="16"/>
              </w:rPr>
              <w:t>30.</w:t>
            </w:r>
          </w:p>
          <w:p w14:paraId="4CF837D8" w14:textId="77777777" w:rsidR="004B2F61" w:rsidRPr="00A20828" w:rsidRDefault="004B2F61" w:rsidP="004D48C9">
            <w:pPr>
              <w:jc w:val="center"/>
              <w:rPr>
                <w:rFonts w:cs="Arial"/>
                <w:sz w:val="16"/>
                <w:szCs w:val="16"/>
              </w:rPr>
            </w:pPr>
            <w:r w:rsidRPr="00A20828">
              <w:rPr>
                <w:rFonts w:cs="Arial"/>
                <w:sz w:val="16"/>
                <w:szCs w:val="16"/>
              </w:rPr>
              <w:t>11b</w:t>
            </w:r>
          </w:p>
        </w:tc>
        <w:tc>
          <w:tcPr>
            <w:tcW w:w="546" w:type="dxa"/>
            <w:tcBorders>
              <w:top w:val="nil"/>
              <w:bottom w:val="nil"/>
            </w:tcBorders>
          </w:tcPr>
          <w:p w14:paraId="69834583" w14:textId="77777777" w:rsidR="004B2F61" w:rsidRPr="00A20828" w:rsidRDefault="004B2F61" w:rsidP="004D48C9">
            <w:pPr>
              <w:jc w:val="center"/>
              <w:rPr>
                <w:rFonts w:cs="Arial"/>
                <w:sz w:val="16"/>
                <w:szCs w:val="16"/>
              </w:rPr>
            </w:pPr>
          </w:p>
        </w:tc>
        <w:tc>
          <w:tcPr>
            <w:tcW w:w="475" w:type="dxa"/>
            <w:tcBorders>
              <w:top w:val="nil"/>
              <w:bottom w:val="nil"/>
            </w:tcBorders>
          </w:tcPr>
          <w:p w14:paraId="6C0EAFF1" w14:textId="77777777" w:rsidR="004B2F61" w:rsidRPr="00A20828" w:rsidRDefault="004B2F61" w:rsidP="004D48C9">
            <w:pPr>
              <w:jc w:val="center"/>
              <w:rPr>
                <w:rFonts w:cs="Arial"/>
                <w:sz w:val="16"/>
                <w:szCs w:val="16"/>
              </w:rPr>
            </w:pPr>
          </w:p>
        </w:tc>
        <w:tc>
          <w:tcPr>
            <w:tcW w:w="489" w:type="dxa"/>
            <w:tcBorders>
              <w:top w:val="nil"/>
              <w:bottom w:val="nil"/>
            </w:tcBorders>
          </w:tcPr>
          <w:p w14:paraId="0A80AC56" w14:textId="77777777" w:rsidR="004B2F61" w:rsidRPr="00A20828" w:rsidRDefault="004B2F61" w:rsidP="004D48C9">
            <w:pPr>
              <w:jc w:val="center"/>
              <w:rPr>
                <w:rFonts w:cs="Arial"/>
                <w:sz w:val="16"/>
                <w:szCs w:val="16"/>
              </w:rPr>
            </w:pPr>
          </w:p>
        </w:tc>
        <w:tc>
          <w:tcPr>
            <w:tcW w:w="488" w:type="dxa"/>
            <w:tcBorders>
              <w:top w:val="nil"/>
              <w:bottom w:val="nil"/>
            </w:tcBorders>
          </w:tcPr>
          <w:p w14:paraId="0560156B" w14:textId="0532F357" w:rsidR="004B2F61" w:rsidRPr="00A20828" w:rsidRDefault="004B2F61" w:rsidP="004D48C9">
            <w:pPr>
              <w:jc w:val="center"/>
              <w:rPr>
                <w:rFonts w:cs="Arial"/>
                <w:sz w:val="16"/>
                <w:szCs w:val="16"/>
              </w:rPr>
            </w:pPr>
            <w:r w:rsidRPr="00A20828">
              <w:rPr>
                <w:rFonts w:cs="Arial"/>
                <w:sz w:val="16"/>
                <w:szCs w:val="16"/>
              </w:rPr>
              <w:t>3.</w:t>
            </w:r>
            <w:r w:rsidR="000D2986" w:rsidRPr="00A20828">
              <w:rPr>
                <w:rFonts w:cs="Arial"/>
                <w:sz w:val="16"/>
                <w:szCs w:val="16"/>
              </w:rPr>
              <w:t>2</w:t>
            </w:r>
            <w:r w:rsidR="000D2986">
              <w:rPr>
                <w:rFonts w:cs="Arial"/>
                <w:sz w:val="16"/>
                <w:szCs w:val="16"/>
              </w:rPr>
              <w:t>4</w:t>
            </w:r>
          </w:p>
          <w:p w14:paraId="522269DC" w14:textId="0EAE1252" w:rsidR="004B2F61" w:rsidRPr="00A20828" w:rsidRDefault="004B2F61" w:rsidP="000D2986">
            <w:pPr>
              <w:jc w:val="center"/>
              <w:rPr>
                <w:rFonts w:cs="Arial"/>
                <w:sz w:val="16"/>
                <w:szCs w:val="16"/>
              </w:rPr>
            </w:pPr>
            <w:r w:rsidRPr="00A20828">
              <w:rPr>
                <w:rFonts w:cs="Arial"/>
                <w:sz w:val="16"/>
                <w:szCs w:val="16"/>
              </w:rPr>
              <w:t>3.</w:t>
            </w:r>
            <w:r w:rsidR="000D2986">
              <w:rPr>
                <w:rFonts w:cs="Arial"/>
                <w:sz w:val="16"/>
                <w:szCs w:val="16"/>
              </w:rPr>
              <w:t>8</w:t>
            </w:r>
          </w:p>
        </w:tc>
        <w:tc>
          <w:tcPr>
            <w:tcW w:w="501" w:type="dxa"/>
            <w:tcBorders>
              <w:top w:val="nil"/>
              <w:bottom w:val="nil"/>
            </w:tcBorders>
          </w:tcPr>
          <w:p w14:paraId="0D43FB69" w14:textId="77777777" w:rsidR="004B2F61" w:rsidRPr="00A20828" w:rsidRDefault="004B2F61" w:rsidP="004D48C9">
            <w:pPr>
              <w:jc w:val="center"/>
              <w:rPr>
                <w:rFonts w:cs="Arial"/>
                <w:sz w:val="16"/>
                <w:szCs w:val="16"/>
              </w:rPr>
            </w:pPr>
          </w:p>
        </w:tc>
        <w:tc>
          <w:tcPr>
            <w:tcW w:w="440" w:type="dxa"/>
            <w:tcBorders>
              <w:top w:val="nil"/>
              <w:bottom w:val="nil"/>
            </w:tcBorders>
          </w:tcPr>
          <w:p w14:paraId="0410A07F" w14:textId="77777777" w:rsidR="004B2F61" w:rsidRPr="00A20828" w:rsidRDefault="004B2F61" w:rsidP="004D48C9">
            <w:pPr>
              <w:jc w:val="center"/>
              <w:rPr>
                <w:rFonts w:cs="Arial"/>
                <w:sz w:val="16"/>
                <w:szCs w:val="16"/>
              </w:rPr>
            </w:pPr>
          </w:p>
        </w:tc>
      </w:tr>
      <w:tr w:rsidR="004B2F61" w:rsidRPr="00A20828" w14:paraId="7DEECE42" w14:textId="77777777" w:rsidTr="7DF311B2">
        <w:tc>
          <w:tcPr>
            <w:tcW w:w="534" w:type="dxa"/>
            <w:tcBorders>
              <w:top w:val="nil"/>
              <w:left w:val="nil"/>
              <w:bottom w:val="nil"/>
              <w:right w:val="nil"/>
            </w:tcBorders>
          </w:tcPr>
          <w:p w14:paraId="047DD1FC" w14:textId="7BB6BE0F" w:rsidR="004B2F61" w:rsidRPr="00A20828" w:rsidRDefault="004B2F61" w:rsidP="004D48C9">
            <w:pPr>
              <w:rPr>
                <w:rFonts w:cs="Arial"/>
                <w:sz w:val="18"/>
                <w:szCs w:val="18"/>
              </w:rPr>
            </w:pPr>
          </w:p>
        </w:tc>
        <w:tc>
          <w:tcPr>
            <w:tcW w:w="5955" w:type="dxa"/>
            <w:tcBorders>
              <w:top w:val="nil"/>
              <w:left w:val="nil"/>
              <w:bottom w:val="nil"/>
            </w:tcBorders>
          </w:tcPr>
          <w:p w14:paraId="69ED61C6" w14:textId="77777777" w:rsidR="004B2F61" w:rsidRPr="00A20828" w:rsidRDefault="004B2F61" w:rsidP="004D48C9">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52CCCFBB" w14:textId="77777777" w:rsidR="004B2F61" w:rsidRPr="00A20828" w:rsidRDefault="004B2F61" w:rsidP="004D48C9">
            <w:pPr>
              <w:jc w:val="center"/>
              <w:rPr>
                <w:rFonts w:cs="Arial"/>
                <w:sz w:val="16"/>
                <w:szCs w:val="16"/>
              </w:rPr>
            </w:pPr>
          </w:p>
        </w:tc>
        <w:tc>
          <w:tcPr>
            <w:tcW w:w="546" w:type="dxa"/>
            <w:tcBorders>
              <w:top w:val="nil"/>
              <w:bottom w:val="nil"/>
            </w:tcBorders>
          </w:tcPr>
          <w:p w14:paraId="164A1ADE" w14:textId="77777777" w:rsidR="004B2F61" w:rsidRPr="00A20828" w:rsidRDefault="004B2F61" w:rsidP="004D48C9">
            <w:pPr>
              <w:jc w:val="center"/>
              <w:rPr>
                <w:rFonts w:cs="Arial"/>
                <w:sz w:val="16"/>
                <w:szCs w:val="16"/>
              </w:rPr>
            </w:pPr>
          </w:p>
        </w:tc>
        <w:tc>
          <w:tcPr>
            <w:tcW w:w="475" w:type="dxa"/>
            <w:tcBorders>
              <w:top w:val="nil"/>
              <w:bottom w:val="nil"/>
            </w:tcBorders>
          </w:tcPr>
          <w:p w14:paraId="33F579A3" w14:textId="77777777" w:rsidR="004B2F61" w:rsidRPr="00A20828" w:rsidRDefault="004B2F61" w:rsidP="004D48C9">
            <w:pPr>
              <w:jc w:val="center"/>
              <w:rPr>
                <w:rFonts w:cs="Arial"/>
                <w:sz w:val="16"/>
                <w:szCs w:val="16"/>
              </w:rPr>
            </w:pPr>
          </w:p>
        </w:tc>
        <w:tc>
          <w:tcPr>
            <w:tcW w:w="489" w:type="dxa"/>
            <w:tcBorders>
              <w:top w:val="nil"/>
              <w:bottom w:val="nil"/>
            </w:tcBorders>
          </w:tcPr>
          <w:p w14:paraId="6B482486" w14:textId="77777777" w:rsidR="004B2F61" w:rsidRPr="00A20828" w:rsidRDefault="004B2F61" w:rsidP="004D48C9">
            <w:pPr>
              <w:jc w:val="center"/>
              <w:rPr>
                <w:rFonts w:cs="Arial"/>
                <w:sz w:val="16"/>
                <w:szCs w:val="16"/>
              </w:rPr>
            </w:pPr>
          </w:p>
        </w:tc>
        <w:tc>
          <w:tcPr>
            <w:tcW w:w="488" w:type="dxa"/>
            <w:tcBorders>
              <w:top w:val="nil"/>
              <w:bottom w:val="nil"/>
            </w:tcBorders>
          </w:tcPr>
          <w:p w14:paraId="49AE1F5E" w14:textId="77777777" w:rsidR="004B2F61" w:rsidRPr="00A20828" w:rsidRDefault="004B2F61" w:rsidP="004D48C9">
            <w:pPr>
              <w:jc w:val="center"/>
              <w:rPr>
                <w:rFonts w:cs="Arial"/>
                <w:sz w:val="16"/>
                <w:szCs w:val="16"/>
              </w:rPr>
            </w:pPr>
          </w:p>
        </w:tc>
        <w:tc>
          <w:tcPr>
            <w:tcW w:w="501" w:type="dxa"/>
            <w:tcBorders>
              <w:top w:val="nil"/>
              <w:bottom w:val="nil"/>
            </w:tcBorders>
          </w:tcPr>
          <w:p w14:paraId="37F62833" w14:textId="77777777" w:rsidR="004B2F61" w:rsidRPr="00A20828" w:rsidRDefault="004B2F61" w:rsidP="004D48C9">
            <w:pPr>
              <w:jc w:val="center"/>
              <w:rPr>
                <w:rFonts w:cs="Arial"/>
                <w:sz w:val="16"/>
                <w:szCs w:val="16"/>
              </w:rPr>
            </w:pPr>
          </w:p>
        </w:tc>
        <w:tc>
          <w:tcPr>
            <w:tcW w:w="440" w:type="dxa"/>
            <w:tcBorders>
              <w:top w:val="nil"/>
              <w:bottom w:val="nil"/>
            </w:tcBorders>
          </w:tcPr>
          <w:p w14:paraId="7970F834" w14:textId="77777777" w:rsidR="004B2F61" w:rsidRPr="00A20828" w:rsidRDefault="004B2F61" w:rsidP="004D48C9">
            <w:pPr>
              <w:jc w:val="center"/>
              <w:rPr>
                <w:rFonts w:cs="Arial"/>
                <w:sz w:val="16"/>
                <w:szCs w:val="16"/>
              </w:rPr>
            </w:pPr>
          </w:p>
        </w:tc>
      </w:tr>
      <w:tr w:rsidR="004B2F61" w:rsidRPr="00A20828" w14:paraId="67F69E5B" w14:textId="77777777" w:rsidTr="7DF311B2">
        <w:tc>
          <w:tcPr>
            <w:tcW w:w="6489" w:type="dxa"/>
            <w:gridSpan w:val="2"/>
            <w:tcBorders>
              <w:top w:val="nil"/>
              <w:left w:val="nil"/>
              <w:bottom w:val="nil"/>
            </w:tcBorders>
          </w:tcPr>
          <w:p w14:paraId="4D6BC56B" w14:textId="77777777" w:rsidR="004B2F61" w:rsidRPr="00A20828" w:rsidRDefault="004B2F61" w:rsidP="00036F74">
            <w:pPr>
              <w:pStyle w:val="Kop2"/>
              <w:rPr>
                <w:rFonts w:ascii="Arial" w:hAnsi="Arial" w:cs="Arial"/>
                <w:sz w:val="18"/>
                <w:szCs w:val="18"/>
              </w:rPr>
            </w:pPr>
            <w:r w:rsidRPr="00A20828">
              <w:rPr>
                <w:rFonts w:ascii="Arial" w:hAnsi="Arial" w:cs="Arial"/>
                <w:sz w:val="18"/>
                <w:szCs w:val="18"/>
              </w:rPr>
              <w:t>Bestuurssecretaris en/of interne controller</w:t>
            </w:r>
            <w:r w:rsidRPr="00A20828">
              <w:rPr>
                <w:rStyle w:val="Voetnootmarkering"/>
                <w:rFonts w:ascii="Arial" w:hAnsi="Arial" w:cs="Arial"/>
                <w:sz w:val="18"/>
                <w:szCs w:val="18"/>
              </w:rPr>
              <w:footnoteReference w:id="45"/>
            </w:r>
          </w:p>
        </w:tc>
        <w:tc>
          <w:tcPr>
            <w:tcW w:w="488" w:type="dxa"/>
            <w:tcBorders>
              <w:top w:val="nil"/>
              <w:bottom w:val="nil"/>
            </w:tcBorders>
          </w:tcPr>
          <w:p w14:paraId="3A81750F" w14:textId="77777777" w:rsidR="004B2F61" w:rsidRPr="00A20828" w:rsidRDefault="004B2F61" w:rsidP="004D48C9">
            <w:pPr>
              <w:jc w:val="center"/>
              <w:rPr>
                <w:rFonts w:cs="Arial"/>
                <w:sz w:val="16"/>
                <w:szCs w:val="16"/>
              </w:rPr>
            </w:pPr>
          </w:p>
        </w:tc>
        <w:tc>
          <w:tcPr>
            <w:tcW w:w="546" w:type="dxa"/>
            <w:tcBorders>
              <w:top w:val="nil"/>
              <w:bottom w:val="nil"/>
            </w:tcBorders>
          </w:tcPr>
          <w:p w14:paraId="13749C77" w14:textId="77777777" w:rsidR="004B2F61" w:rsidRPr="00A20828" w:rsidRDefault="004B2F61" w:rsidP="004D48C9">
            <w:pPr>
              <w:jc w:val="center"/>
              <w:rPr>
                <w:rFonts w:cs="Arial"/>
                <w:sz w:val="16"/>
                <w:szCs w:val="16"/>
              </w:rPr>
            </w:pPr>
          </w:p>
        </w:tc>
        <w:tc>
          <w:tcPr>
            <w:tcW w:w="475" w:type="dxa"/>
            <w:tcBorders>
              <w:top w:val="nil"/>
              <w:bottom w:val="nil"/>
            </w:tcBorders>
          </w:tcPr>
          <w:p w14:paraId="7BA336CD" w14:textId="77777777" w:rsidR="004B2F61" w:rsidRPr="00A20828" w:rsidRDefault="004B2F61" w:rsidP="004D48C9">
            <w:pPr>
              <w:jc w:val="center"/>
              <w:rPr>
                <w:rFonts w:cs="Arial"/>
                <w:sz w:val="16"/>
                <w:szCs w:val="16"/>
              </w:rPr>
            </w:pPr>
          </w:p>
        </w:tc>
        <w:tc>
          <w:tcPr>
            <w:tcW w:w="489" w:type="dxa"/>
            <w:tcBorders>
              <w:top w:val="nil"/>
              <w:bottom w:val="nil"/>
            </w:tcBorders>
          </w:tcPr>
          <w:p w14:paraId="3F7A51CE" w14:textId="77777777" w:rsidR="004B2F61" w:rsidRPr="00A20828" w:rsidRDefault="004B2F61" w:rsidP="004D48C9">
            <w:pPr>
              <w:jc w:val="center"/>
              <w:rPr>
                <w:rFonts w:cs="Arial"/>
                <w:sz w:val="16"/>
                <w:szCs w:val="16"/>
              </w:rPr>
            </w:pPr>
          </w:p>
        </w:tc>
        <w:tc>
          <w:tcPr>
            <w:tcW w:w="488" w:type="dxa"/>
            <w:tcBorders>
              <w:top w:val="nil"/>
              <w:bottom w:val="nil"/>
            </w:tcBorders>
          </w:tcPr>
          <w:p w14:paraId="52A12513" w14:textId="77777777" w:rsidR="004B2F61" w:rsidRPr="00A20828" w:rsidRDefault="004B2F61" w:rsidP="004D48C9">
            <w:pPr>
              <w:jc w:val="center"/>
              <w:rPr>
                <w:rFonts w:cs="Arial"/>
                <w:sz w:val="16"/>
                <w:szCs w:val="16"/>
              </w:rPr>
            </w:pPr>
          </w:p>
        </w:tc>
        <w:tc>
          <w:tcPr>
            <w:tcW w:w="501" w:type="dxa"/>
            <w:tcBorders>
              <w:top w:val="nil"/>
              <w:bottom w:val="nil"/>
            </w:tcBorders>
          </w:tcPr>
          <w:p w14:paraId="0B18308F" w14:textId="77777777" w:rsidR="004B2F61" w:rsidRPr="00A20828" w:rsidRDefault="004B2F61" w:rsidP="004D48C9">
            <w:pPr>
              <w:jc w:val="center"/>
              <w:rPr>
                <w:rFonts w:cs="Arial"/>
                <w:sz w:val="16"/>
                <w:szCs w:val="16"/>
              </w:rPr>
            </w:pPr>
            <w:r w:rsidRPr="00A20828">
              <w:rPr>
                <w:rFonts w:cs="Arial"/>
                <w:sz w:val="16"/>
                <w:szCs w:val="16"/>
              </w:rPr>
              <w:t>18</w:t>
            </w:r>
          </w:p>
        </w:tc>
        <w:tc>
          <w:tcPr>
            <w:tcW w:w="440" w:type="dxa"/>
            <w:tcBorders>
              <w:top w:val="nil"/>
              <w:bottom w:val="nil"/>
            </w:tcBorders>
          </w:tcPr>
          <w:p w14:paraId="3A0B8B95" w14:textId="77777777" w:rsidR="004B2F61" w:rsidRPr="00A20828" w:rsidRDefault="004B2F61" w:rsidP="004D48C9">
            <w:pPr>
              <w:jc w:val="center"/>
              <w:rPr>
                <w:rFonts w:cs="Arial"/>
                <w:sz w:val="16"/>
                <w:szCs w:val="16"/>
              </w:rPr>
            </w:pPr>
          </w:p>
        </w:tc>
      </w:tr>
      <w:tr w:rsidR="004B2F61" w:rsidRPr="00A20828" w14:paraId="3558F94C" w14:textId="77777777" w:rsidTr="7DF311B2">
        <w:tc>
          <w:tcPr>
            <w:tcW w:w="534" w:type="dxa"/>
            <w:tcBorders>
              <w:top w:val="nil"/>
              <w:left w:val="nil"/>
              <w:bottom w:val="nil"/>
              <w:right w:val="nil"/>
            </w:tcBorders>
          </w:tcPr>
          <w:p w14:paraId="7B25F0FB" w14:textId="77777777" w:rsidR="004B2F61" w:rsidRPr="00A20828" w:rsidRDefault="004B2F61" w:rsidP="004D48C9">
            <w:pPr>
              <w:rPr>
                <w:rFonts w:cs="Arial"/>
                <w:sz w:val="18"/>
                <w:szCs w:val="18"/>
              </w:rPr>
            </w:pPr>
          </w:p>
        </w:tc>
        <w:tc>
          <w:tcPr>
            <w:tcW w:w="5955" w:type="dxa"/>
            <w:tcBorders>
              <w:top w:val="nil"/>
              <w:left w:val="nil"/>
              <w:bottom w:val="nil"/>
            </w:tcBorders>
          </w:tcPr>
          <w:p w14:paraId="799ACAE9" w14:textId="3B6BA728" w:rsidR="004B2F61" w:rsidRPr="00A20828" w:rsidRDefault="004B2F61" w:rsidP="00986833">
            <w:pPr>
              <w:keepNext/>
              <w:numPr>
                <w:ilvl w:val="2"/>
                <w:numId w:val="1"/>
              </w:numPr>
              <w:spacing w:line="300" w:lineRule="atLeast"/>
              <w:ind w:left="488"/>
              <w:outlineLvl w:val="2"/>
              <w:rPr>
                <w:rFonts w:cs="Arial"/>
                <w:sz w:val="18"/>
                <w:szCs w:val="18"/>
              </w:rPr>
            </w:pPr>
            <w:r w:rsidRPr="00A20828">
              <w:rPr>
                <w:rFonts w:cs="Arial"/>
                <w:sz w:val="18"/>
                <w:szCs w:val="18"/>
              </w:rPr>
              <w:t xml:space="preserve">De bestuurssecretaris heeft als secretaris van de RvC en als bestuurssecretaris een vertrouwelijke functie en kan uit dien hoofde direct en rechtstreeks aan de voorzitter van de RvC rapporteren. </w:t>
            </w:r>
          </w:p>
        </w:tc>
        <w:tc>
          <w:tcPr>
            <w:tcW w:w="488" w:type="dxa"/>
            <w:tcBorders>
              <w:top w:val="nil"/>
              <w:bottom w:val="nil"/>
            </w:tcBorders>
          </w:tcPr>
          <w:p w14:paraId="4267450E" w14:textId="77777777" w:rsidR="004B2F61" w:rsidRPr="00A20828" w:rsidRDefault="004B2F61" w:rsidP="004D48C9">
            <w:pPr>
              <w:jc w:val="center"/>
              <w:rPr>
                <w:rFonts w:cs="Arial"/>
                <w:sz w:val="16"/>
                <w:szCs w:val="16"/>
              </w:rPr>
            </w:pPr>
          </w:p>
        </w:tc>
        <w:tc>
          <w:tcPr>
            <w:tcW w:w="546" w:type="dxa"/>
            <w:tcBorders>
              <w:top w:val="nil"/>
              <w:bottom w:val="nil"/>
            </w:tcBorders>
          </w:tcPr>
          <w:p w14:paraId="705C18A4" w14:textId="77777777" w:rsidR="004B2F61" w:rsidRPr="00A20828" w:rsidRDefault="004B2F61" w:rsidP="004D48C9">
            <w:pPr>
              <w:jc w:val="center"/>
              <w:rPr>
                <w:rFonts w:cs="Arial"/>
                <w:sz w:val="16"/>
                <w:szCs w:val="16"/>
              </w:rPr>
            </w:pPr>
          </w:p>
          <w:p w14:paraId="25013614" w14:textId="6AB0B73B" w:rsidR="004B2F61" w:rsidRPr="0064005E" w:rsidRDefault="004B2F61" w:rsidP="004D48C9">
            <w:pPr>
              <w:jc w:val="center"/>
              <w:rPr>
                <w:rFonts w:cs="Arial"/>
                <w:strike/>
                <w:sz w:val="16"/>
                <w:szCs w:val="16"/>
              </w:rPr>
            </w:pPr>
          </w:p>
        </w:tc>
        <w:tc>
          <w:tcPr>
            <w:tcW w:w="475" w:type="dxa"/>
            <w:tcBorders>
              <w:top w:val="nil"/>
              <w:bottom w:val="nil"/>
            </w:tcBorders>
          </w:tcPr>
          <w:p w14:paraId="3A846473" w14:textId="77777777" w:rsidR="004B2F61" w:rsidRPr="00A20828" w:rsidRDefault="004B2F61" w:rsidP="004D48C9">
            <w:pPr>
              <w:jc w:val="center"/>
              <w:rPr>
                <w:rFonts w:cs="Arial"/>
                <w:sz w:val="16"/>
                <w:szCs w:val="16"/>
              </w:rPr>
            </w:pPr>
          </w:p>
        </w:tc>
        <w:tc>
          <w:tcPr>
            <w:tcW w:w="489" w:type="dxa"/>
            <w:tcBorders>
              <w:top w:val="nil"/>
              <w:bottom w:val="nil"/>
            </w:tcBorders>
          </w:tcPr>
          <w:p w14:paraId="040E58B0" w14:textId="77777777" w:rsidR="004B2F61" w:rsidRPr="00A20828" w:rsidRDefault="004B2F61" w:rsidP="004D48C9">
            <w:pPr>
              <w:jc w:val="center"/>
              <w:rPr>
                <w:rFonts w:cs="Arial"/>
                <w:sz w:val="16"/>
                <w:szCs w:val="16"/>
              </w:rPr>
            </w:pPr>
          </w:p>
        </w:tc>
        <w:tc>
          <w:tcPr>
            <w:tcW w:w="488" w:type="dxa"/>
            <w:tcBorders>
              <w:top w:val="nil"/>
              <w:bottom w:val="nil"/>
            </w:tcBorders>
          </w:tcPr>
          <w:p w14:paraId="356D014D" w14:textId="77777777" w:rsidR="004B2F61" w:rsidRPr="00A20828" w:rsidRDefault="004B2F61" w:rsidP="004D48C9">
            <w:pPr>
              <w:jc w:val="center"/>
              <w:rPr>
                <w:rFonts w:cs="Arial"/>
                <w:sz w:val="16"/>
                <w:szCs w:val="16"/>
              </w:rPr>
            </w:pPr>
          </w:p>
        </w:tc>
        <w:tc>
          <w:tcPr>
            <w:tcW w:w="501" w:type="dxa"/>
            <w:tcBorders>
              <w:top w:val="nil"/>
              <w:bottom w:val="nil"/>
            </w:tcBorders>
          </w:tcPr>
          <w:p w14:paraId="31D7A4A4" w14:textId="77777777" w:rsidR="004B2F61" w:rsidRPr="00A20828" w:rsidRDefault="004B2F61" w:rsidP="004D48C9">
            <w:pPr>
              <w:jc w:val="center"/>
              <w:rPr>
                <w:rFonts w:cs="Arial"/>
                <w:sz w:val="16"/>
                <w:szCs w:val="16"/>
              </w:rPr>
            </w:pPr>
          </w:p>
        </w:tc>
        <w:tc>
          <w:tcPr>
            <w:tcW w:w="440" w:type="dxa"/>
            <w:tcBorders>
              <w:top w:val="nil"/>
              <w:bottom w:val="nil"/>
            </w:tcBorders>
          </w:tcPr>
          <w:p w14:paraId="38D3EDDD" w14:textId="4189250A" w:rsidR="004B2F61" w:rsidRPr="00A20828" w:rsidRDefault="004B2F61" w:rsidP="004D48C9">
            <w:pPr>
              <w:jc w:val="center"/>
              <w:rPr>
                <w:rFonts w:cs="Arial"/>
                <w:color w:val="FF0000"/>
                <w:sz w:val="16"/>
                <w:szCs w:val="16"/>
              </w:rPr>
            </w:pPr>
          </w:p>
        </w:tc>
      </w:tr>
      <w:tr w:rsidR="00986833" w:rsidRPr="00A20828" w14:paraId="15C840A5" w14:textId="77777777" w:rsidTr="7DF311B2">
        <w:tc>
          <w:tcPr>
            <w:tcW w:w="534" w:type="dxa"/>
            <w:tcBorders>
              <w:top w:val="nil"/>
              <w:left w:val="nil"/>
              <w:bottom w:val="nil"/>
              <w:right w:val="nil"/>
            </w:tcBorders>
          </w:tcPr>
          <w:p w14:paraId="5FDCF4AB" w14:textId="77777777" w:rsidR="00986833" w:rsidRPr="00A20828" w:rsidRDefault="00986833" w:rsidP="004D48C9">
            <w:pPr>
              <w:rPr>
                <w:rFonts w:cs="Arial"/>
                <w:sz w:val="18"/>
                <w:szCs w:val="18"/>
              </w:rPr>
            </w:pPr>
          </w:p>
        </w:tc>
        <w:tc>
          <w:tcPr>
            <w:tcW w:w="5955" w:type="dxa"/>
            <w:tcBorders>
              <w:top w:val="nil"/>
              <w:left w:val="nil"/>
              <w:bottom w:val="nil"/>
            </w:tcBorders>
          </w:tcPr>
          <w:p w14:paraId="3AA32827" w14:textId="2BF87150" w:rsidR="00986833" w:rsidRPr="00A20828" w:rsidRDefault="00986833" w:rsidP="00D17EC4">
            <w:pPr>
              <w:keepNext/>
              <w:numPr>
                <w:ilvl w:val="2"/>
                <w:numId w:val="1"/>
              </w:numPr>
              <w:spacing w:line="300" w:lineRule="atLeast"/>
              <w:ind w:left="488"/>
              <w:outlineLvl w:val="2"/>
              <w:rPr>
                <w:rFonts w:cs="Arial"/>
                <w:sz w:val="18"/>
                <w:szCs w:val="18"/>
              </w:rPr>
            </w:pPr>
            <w:r w:rsidRPr="00A20828">
              <w:rPr>
                <w:rFonts w:cs="Arial"/>
                <w:sz w:val="18"/>
                <w:szCs w:val="18"/>
              </w:rPr>
              <w:t xml:space="preserve">De interne controller heeft </w:t>
            </w:r>
            <w:r w:rsidRPr="00986833">
              <w:rPr>
                <w:rFonts w:cs="Arial"/>
                <w:strike/>
                <w:color w:val="FF0000"/>
                <w:sz w:val="18"/>
                <w:szCs w:val="18"/>
              </w:rPr>
              <w:t>ook</w:t>
            </w:r>
            <w:r w:rsidRPr="00A20828">
              <w:rPr>
                <w:rFonts w:cs="Arial"/>
                <w:sz w:val="18"/>
                <w:szCs w:val="18"/>
              </w:rPr>
              <w:t xml:space="preserve"> een vertrouwelijke functie en kan </w:t>
            </w:r>
            <w:r w:rsidRPr="00574BA6">
              <w:rPr>
                <w:rFonts w:cs="Arial"/>
                <w:strike/>
                <w:color w:val="FF0000"/>
                <w:sz w:val="18"/>
                <w:szCs w:val="18"/>
              </w:rPr>
              <w:t>ook</w:t>
            </w:r>
            <w:r w:rsidRPr="00A20828">
              <w:rPr>
                <w:rFonts w:cs="Arial"/>
                <w:sz w:val="18"/>
                <w:szCs w:val="18"/>
              </w:rPr>
              <w:t xml:space="preserve"> direct en rechtstreeks aan de voorzitter van de RvC rapporteren.</w:t>
            </w:r>
          </w:p>
        </w:tc>
        <w:tc>
          <w:tcPr>
            <w:tcW w:w="488" w:type="dxa"/>
            <w:tcBorders>
              <w:top w:val="nil"/>
              <w:bottom w:val="nil"/>
            </w:tcBorders>
          </w:tcPr>
          <w:p w14:paraId="20482674" w14:textId="77777777" w:rsidR="00986833" w:rsidRPr="00A20828" w:rsidRDefault="00986833" w:rsidP="004D48C9">
            <w:pPr>
              <w:jc w:val="center"/>
              <w:rPr>
                <w:rFonts w:cs="Arial"/>
                <w:sz w:val="16"/>
                <w:szCs w:val="16"/>
              </w:rPr>
            </w:pPr>
          </w:p>
        </w:tc>
        <w:tc>
          <w:tcPr>
            <w:tcW w:w="546" w:type="dxa"/>
            <w:tcBorders>
              <w:top w:val="nil"/>
              <w:bottom w:val="nil"/>
            </w:tcBorders>
          </w:tcPr>
          <w:p w14:paraId="1872375D" w14:textId="77777777" w:rsidR="00574BA6" w:rsidRPr="00396E55" w:rsidRDefault="00574BA6" w:rsidP="00574BA6">
            <w:pPr>
              <w:jc w:val="center"/>
              <w:rPr>
                <w:rFonts w:cs="Arial"/>
                <w:color w:val="FF0000"/>
                <w:sz w:val="16"/>
                <w:szCs w:val="16"/>
              </w:rPr>
            </w:pPr>
            <w:r>
              <w:rPr>
                <w:rFonts w:cs="Arial"/>
                <w:color w:val="FF0000"/>
                <w:sz w:val="16"/>
                <w:szCs w:val="16"/>
              </w:rPr>
              <w:t>105.1e</w:t>
            </w:r>
          </w:p>
          <w:p w14:paraId="0AF7F228" w14:textId="70C2B7F5" w:rsidR="00986833" w:rsidRPr="00A20828" w:rsidRDefault="00574BA6" w:rsidP="00574BA6">
            <w:pPr>
              <w:jc w:val="center"/>
              <w:rPr>
                <w:rFonts w:cs="Arial"/>
                <w:sz w:val="16"/>
                <w:szCs w:val="16"/>
              </w:rPr>
            </w:pPr>
            <w:r w:rsidRPr="0064005E">
              <w:rPr>
                <w:rFonts w:cs="Arial"/>
                <w:strike/>
                <w:color w:val="FF0000"/>
                <w:sz w:val="16"/>
                <w:szCs w:val="16"/>
              </w:rPr>
              <w:t>98.1e</w:t>
            </w:r>
          </w:p>
        </w:tc>
        <w:tc>
          <w:tcPr>
            <w:tcW w:w="475" w:type="dxa"/>
            <w:tcBorders>
              <w:top w:val="nil"/>
              <w:bottom w:val="nil"/>
            </w:tcBorders>
          </w:tcPr>
          <w:p w14:paraId="65119CFB" w14:textId="77777777" w:rsidR="00986833" w:rsidRPr="00A20828" w:rsidRDefault="00986833" w:rsidP="004D48C9">
            <w:pPr>
              <w:jc w:val="center"/>
              <w:rPr>
                <w:rFonts w:cs="Arial"/>
                <w:sz w:val="16"/>
                <w:szCs w:val="16"/>
              </w:rPr>
            </w:pPr>
          </w:p>
        </w:tc>
        <w:tc>
          <w:tcPr>
            <w:tcW w:w="489" w:type="dxa"/>
            <w:tcBorders>
              <w:top w:val="nil"/>
              <w:bottom w:val="nil"/>
            </w:tcBorders>
          </w:tcPr>
          <w:p w14:paraId="6FC028B7" w14:textId="77777777" w:rsidR="00986833" w:rsidRPr="00A20828" w:rsidRDefault="00986833" w:rsidP="004D48C9">
            <w:pPr>
              <w:jc w:val="center"/>
              <w:rPr>
                <w:rFonts w:cs="Arial"/>
                <w:sz w:val="16"/>
                <w:szCs w:val="16"/>
              </w:rPr>
            </w:pPr>
          </w:p>
        </w:tc>
        <w:tc>
          <w:tcPr>
            <w:tcW w:w="488" w:type="dxa"/>
            <w:tcBorders>
              <w:top w:val="nil"/>
              <w:bottom w:val="nil"/>
            </w:tcBorders>
          </w:tcPr>
          <w:p w14:paraId="39E6E506" w14:textId="77777777" w:rsidR="00986833" w:rsidRPr="00A20828" w:rsidRDefault="00986833" w:rsidP="004D48C9">
            <w:pPr>
              <w:jc w:val="center"/>
              <w:rPr>
                <w:rFonts w:cs="Arial"/>
                <w:sz w:val="16"/>
                <w:szCs w:val="16"/>
              </w:rPr>
            </w:pPr>
          </w:p>
        </w:tc>
        <w:tc>
          <w:tcPr>
            <w:tcW w:w="501" w:type="dxa"/>
            <w:tcBorders>
              <w:top w:val="nil"/>
              <w:bottom w:val="nil"/>
            </w:tcBorders>
          </w:tcPr>
          <w:p w14:paraId="69ECEA46" w14:textId="2713AE55" w:rsidR="00986833" w:rsidRPr="00A20828" w:rsidRDefault="00E72C82" w:rsidP="004D48C9">
            <w:pPr>
              <w:jc w:val="center"/>
              <w:rPr>
                <w:rFonts w:cs="Arial"/>
                <w:sz w:val="16"/>
                <w:szCs w:val="16"/>
              </w:rPr>
            </w:pPr>
            <w:r w:rsidRPr="00E72C82">
              <w:rPr>
                <w:rFonts w:cs="Arial"/>
                <w:color w:val="FF0000"/>
                <w:sz w:val="16"/>
                <w:szCs w:val="16"/>
              </w:rPr>
              <w:t>18.2</w:t>
            </w:r>
          </w:p>
        </w:tc>
        <w:tc>
          <w:tcPr>
            <w:tcW w:w="440" w:type="dxa"/>
            <w:tcBorders>
              <w:top w:val="nil"/>
              <w:bottom w:val="nil"/>
            </w:tcBorders>
          </w:tcPr>
          <w:p w14:paraId="40E46A21" w14:textId="455EB63E" w:rsidR="00986833" w:rsidRPr="00A20828" w:rsidRDefault="00574BA6" w:rsidP="004D48C9">
            <w:pPr>
              <w:jc w:val="center"/>
              <w:rPr>
                <w:rFonts w:cs="Arial"/>
                <w:color w:val="FF0000"/>
                <w:sz w:val="16"/>
                <w:szCs w:val="16"/>
              </w:rPr>
            </w:pPr>
            <w:r w:rsidRPr="00A20828">
              <w:rPr>
                <w:rFonts w:cs="Arial"/>
                <w:color w:val="FF0000"/>
                <w:sz w:val="16"/>
                <w:szCs w:val="16"/>
              </w:rPr>
              <w:t>2.7</w:t>
            </w:r>
          </w:p>
        </w:tc>
      </w:tr>
      <w:tr w:rsidR="004B2F61" w:rsidRPr="00A20828" w14:paraId="74F78B7C" w14:textId="77777777" w:rsidTr="7DF311B2">
        <w:tc>
          <w:tcPr>
            <w:tcW w:w="534" w:type="dxa"/>
            <w:tcBorders>
              <w:top w:val="nil"/>
              <w:left w:val="nil"/>
              <w:bottom w:val="nil"/>
              <w:right w:val="nil"/>
            </w:tcBorders>
          </w:tcPr>
          <w:p w14:paraId="3160B36C" w14:textId="77777777" w:rsidR="004B2F61" w:rsidRPr="00A20828" w:rsidRDefault="004B2F61" w:rsidP="004D48C9">
            <w:pPr>
              <w:rPr>
                <w:rFonts w:cs="Arial"/>
                <w:sz w:val="18"/>
                <w:szCs w:val="18"/>
              </w:rPr>
            </w:pPr>
          </w:p>
        </w:tc>
        <w:tc>
          <w:tcPr>
            <w:tcW w:w="5955" w:type="dxa"/>
            <w:tcBorders>
              <w:top w:val="nil"/>
              <w:left w:val="nil"/>
              <w:bottom w:val="nil"/>
            </w:tcBorders>
          </w:tcPr>
          <w:p w14:paraId="65D015C4" w14:textId="77777777" w:rsidR="004B2F61" w:rsidRPr="00A20828" w:rsidRDefault="004B2F61" w:rsidP="00D17EC4">
            <w:pPr>
              <w:keepNext/>
              <w:numPr>
                <w:ilvl w:val="2"/>
                <w:numId w:val="1"/>
              </w:numPr>
              <w:spacing w:line="300" w:lineRule="atLeast"/>
              <w:ind w:left="488"/>
              <w:outlineLvl w:val="2"/>
              <w:rPr>
                <w:rFonts w:cs="Arial"/>
                <w:sz w:val="18"/>
                <w:szCs w:val="18"/>
              </w:rPr>
            </w:pPr>
            <w:r w:rsidRPr="00A20828">
              <w:rPr>
                <w:rFonts w:cs="Arial"/>
                <w:sz w:val="18"/>
                <w:szCs w:val="18"/>
              </w:rPr>
              <w:t xml:space="preserve">De RvC wordt geïnformeerd over de voorgenomen benoeming van zowel een bestuurssecretaris als van een interne controller. </w:t>
            </w:r>
          </w:p>
        </w:tc>
        <w:tc>
          <w:tcPr>
            <w:tcW w:w="488" w:type="dxa"/>
            <w:tcBorders>
              <w:top w:val="nil"/>
              <w:bottom w:val="nil"/>
            </w:tcBorders>
          </w:tcPr>
          <w:p w14:paraId="7ADFF0BE" w14:textId="77777777" w:rsidR="004B2F61" w:rsidRPr="00A20828" w:rsidRDefault="004B2F61" w:rsidP="004D48C9">
            <w:pPr>
              <w:jc w:val="center"/>
              <w:rPr>
                <w:rFonts w:cs="Arial"/>
                <w:sz w:val="16"/>
                <w:szCs w:val="16"/>
              </w:rPr>
            </w:pPr>
          </w:p>
        </w:tc>
        <w:tc>
          <w:tcPr>
            <w:tcW w:w="546" w:type="dxa"/>
            <w:tcBorders>
              <w:top w:val="nil"/>
              <w:bottom w:val="nil"/>
            </w:tcBorders>
          </w:tcPr>
          <w:p w14:paraId="7C23A27B" w14:textId="77777777" w:rsidR="004B2F61" w:rsidRPr="00A20828" w:rsidRDefault="004B2F61" w:rsidP="004D48C9">
            <w:pPr>
              <w:jc w:val="center"/>
              <w:rPr>
                <w:rFonts w:cs="Arial"/>
                <w:sz w:val="16"/>
                <w:szCs w:val="16"/>
              </w:rPr>
            </w:pPr>
          </w:p>
        </w:tc>
        <w:tc>
          <w:tcPr>
            <w:tcW w:w="475" w:type="dxa"/>
            <w:tcBorders>
              <w:top w:val="nil"/>
              <w:bottom w:val="nil"/>
            </w:tcBorders>
          </w:tcPr>
          <w:p w14:paraId="7E1D3374" w14:textId="77777777" w:rsidR="004B2F61" w:rsidRPr="00A20828" w:rsidRDefault="004B2F61" w:rsidP="004D48C9">
            <w:pPr>
              <w:jc w:val="center"/>
              <w:rPr>
                <w:rFonts w:cs="Arial"/>
                <w:sz w:val="16"/>
                <w:szCs w:val="16"/>
              </w:rPr>
            </w:pPr>
          </w:p>
        </w:tc>
        <w:tc>
          <w:tcPr>
            <w:tcW w:w="489" w:type="dxa"/>
            <w:tcBorders>
              <w:top w:val="nil"/>
              <w:bottom w:val="nil"/>
            </w:tcBorders>
          </w:tcPr>
          <w:p w14:paraId="414BE333" w14:textId="77777777" w:rsidR="004B2F61" w:rsidRPr="00A20828" w:rsidRDefault="004B2F61" w:rsidP="004D48C9">
            <w:pPr>
              <w:jc w:val="center"/>
              <w:rPr>
                <w:rFonts w:cs="Arial"/>
                <w:sz w:val="16"/>
                <w:szCs w:val="16"/>
              </w:rPr>
            </w:pPr>
          </w:p>
        </w:tc>
        <w:tc>
          <w:tcPr>
            <w:tcW w:w="488" w:type="dxa"/>
            <w:tcBorders>
              <w:top w:val="nil"/>
              <w:bottom w:val="nil"/>
            </w:tcBorders>
          </w:tcPr>
          <w:p w14:paraId="1757F153" w14:textId="77777777" w:rsidR="004B2F61" w:rsidRPr="00A20828" w:rsidRDefault="004B2F61" w:rsidP="004D48C9">
            <w:pPr>
              <w:jc w:val="center"/>
              <w:rPr>
                <w:rFonts w:cs="Arial"/>
                <w:sz w:val="16"/>
                <w:szCs w:val="16"/>
              </w:rPr>
            </w:pPr>
          </w:p>
        </w:tc>
        <w:tc>
          <w:tcPr>
            <w:tcW w:w="501" w:type="dxa"/>
            <w:tcBorders>
              <w:top w:val="nil"/>
              <w:bottom w:val="nil"/>
            </w:tcBorders>
          </w:tcPr>
          <w:p w14:paraId="23D1AFCE" w14:textId="77777777" w:rsidR="004B2F61" w:rsidRPr="00A20828" w:rsidRDefault="004B2F61" w:rsidP="004D48C9">
            <w:pPr>
              <w:jc w:val="center"/>
              <w:rPr>
                <w:rFonts w:cs="Arial"/>
                <w:sz w:val="16"/>
                <w:szCs w:val="16"/>
              </w:rPr>
            </w:pPr>
          </w:p>
        </w:tc>
        <w:tc>
          <w:tcPr>
            <w:tcW w:w="440" w:type="dxa"/>
            <w:tcBorders>
              <w:top w:val="nil"/>
              <w:bottom w:val="nil"/>
            </w:tcBorders>
          </w:tcPr>
          <w:p w14:paraId="3E524395" w14:textId="77777777" w:rsidR="004B2F61" w:rsidRPr="00A20828" w:rsidRDefault="004B2F61" w:rsidP="004D48C9">
            <w:pPr>
              <w:jc w:val="center"/>
              <w:rPr>
                <w:rFonts w:cs="Arial"/>
                <w:sz w:val="16"/>
                <w:szCs w:val="16"/>
              </w:rPr>
            </w:pPr>
          </w:p>
        </w:tc>
      </w:tr>
      <w:tr w:rsidR="004B2F61" w:rsidRPr="00A20828" w14:paraId="6F7061E3" w14:textId="77777777" w:rsidTr="7DF311B2">
        <w:tc>
          <w:tcPr>
            <w:tcW w:w="534" w:type="dxa"/>
            <w:tcBorders>
              <w:top w:val="nil"/>
              <w:left w:val="nil"/>
              <w:bottom w:val="nil"/>
              <w:right w:val="nil"/>
            </w:tcBorders>
          </w:tcPr>
          <w:p w14:paraId="57AF0483" w14:textId="77777777" w:rsidR="004B2F61" w:rsidRPr="00A20828" w:rsidRDefault="004B2F61" w:rsidP="004D48C9">
            <w:pPr>
              <w:rPr>
                <w:rFonts w:cs="Arial"/>
                <w:sz w:val="18"/>
                <w:szCs w:val="18"/>
              </w:rPr>
            </w:pPr>
          </w:p>
        </w:tc>
        <w:tc>
          <w:tcPr>
            <w:tcW w:w="5955" w:type="dxa"/>
            <w:tcBorders>
              <w:top w:val="nil"/>
              <w:left w:val="nil"/>
              <w:bottom w:val="nil"/>
            </w:tcBorders>
          </w:tcPr>
          <w:p w14:paraId="704D0827" w14:textId="470192BB" w:rsidR="004B2F61" w:rsidRPr="00A20828" w:rsidRDefault="004B2F61" w:rsidP="00D17EC4">
            <w:pPr>
              <w:keepNext/>
              <w:numPr>
                <w:ilvl w:val="2"/>
                <w:numId w:val="1"/>
              </w:numPr>
              <w:spacing w:line="300" w:lineRule="atLeast"/>
              <w:ind w:left="488"/>
              <w:outlineLvl w:val="2"/>
              <w:rPr>
                <w:rFonts w:cs="Arial"/>
                <w:sz w:val="18"/>
                <w:szCs w:val="18"/>
              </w:rPr>
            </w:pPr>
            <w:r w:rsidRPr="00237D33">
              <w:rPr>
                <w:rFonts w:cs="Arial"/>
                <w:i/>
                <w:iCs/>
                <w:sz w:val="18"/>
                <w:szCs w:val="18"/>
              </w:rPr>
              <w:t xml:space="preserve">De RvC dient goedkeuring te verlenen aan een voorgenomen besluit van het Bestuur tot </w:t>
            </w:r>
            <w:r w:rsidR="00237D33">
              <w:rPr>
                <w:rFonts w:cs="Arial"/>
                <w:i/>
                <w:iCs/>
                <w:sz w:val="18"/>
                <w:szCs w:val="18"/>
              </w:rPr>
              <w:t>ontslag</w:t>
            </w:r>
            <w:r w:rsidR="00C511AB">
              <w:rPr>
                <w:rFonts w:cs="Arial"/>
                <w:i/>
                <w:iCs/>
                <w:sz w:val="18"/>
                <w:szCs w:val="18"/>
              </w:rPr>
              <w:t xml:space="preserve"> </w:t>
            </w:r>
            <w:r w:rsidRPr="00237D33">
              <w:rPr>
                <w:rFonts w:cs="Arial"/>
                <w:i/>
                <w:iCs/>
                <w:sz w:val="18"/>
                <w:szCs w:val="18"/>
              </w:rPr>
              <w:t>van een bestuurssecretaris en/of de interne controller</w:t>
            </w:r>
            <w:r w:rsidRPr="00A20828">
              <w:rPr>
                <w:rFonts w:cs="Arial"/>
                <w:sz w:val="18"/>
                <w:szCs w:val="18"/>
              </w:rPr>
              <w:t>.</w:t>
            </w:r>
            <w:r w:rsidRPr="00A20828">
              <w:rPr>
                <w:rFonts w:cs="Arial"/>
                <w:sz w:val="18"/>
                <w:szCs w:val="18"/>
                <w:vertAlign w:val="superscript"/>
              </w:rPr>
              <w:t xml:space="preserve"> </w:t>
            </w:r>
            <w:r w:rsidRPr="00A20828">
              <w:rPr>
                <w:rFonts w:cs="Arial"/>
                <w:sz w:val="18"/>
                <w:szCs w:val="18"/>
                <w:vertAlign w:val="superscript"/>
              </w:rPr>
              <w:footnoteReference w:id="46"/>
            </w:r>
          </w:p>
        </w:tc>
        <w:tc>
          <w:tcPr>
            <w:tcW w:w="488" w:type="dxa"/>
            <w:tcBorders>
              <w:top w:val="nil"/>
              <w:bottom w:val="nil"/>
            </w:tcBorders>
          </w:tcPr>
          <w:p w14:paraId="563EB5F4" w14:textId="77777777" w:rsidR="004B2F61" w:rsidRPr="00A20828" w:rsidRDefault="004B2F61" w:rsidP="004D48C9">
            <w:pPr>
              <w:jc w:val="center"/>
              <w:rPr>
                <w:rFonts w:cs="Arial"/>
                <w:sz w:val="16"/>
                <w:szCs w:val="16"/>
              </w:rPr>
            </w:pPr>
          </w:p>
        </w:tc>
        <w:tc>
          <w:tcPr>
            <w:tcW w:w="546" w:type="dxa"/>
            <w:tcBorders>
              <w:top w:val="nil"/>
              <w:bottom w:val="nil"/>
            </w:tcBorders>
          </w:tcPr>
          <w:p w14:paraId="3ED74029" w14:textId="77777777" w:rsidR="004B2F61" w:rsidRPr="00A20828" w:rsidRDefault="004B2F61" w:rsidP="004D48C9">
            <w:pPr>
              <w:jc w:val="center"/>
              <w:rPr>
                <w:rFonts w:cs="Arial"/>
                <w:sz w:val="16"/>
                <w:szCs w:val="16"/>
              </w:rPr>
            </w:pPr>
          </w:p>
        </w:tc>
        <w:tc>
          <w:tcPr>
            <w:tcW w:w="475" w:type="dxa"/>
            <w:tcBorders>
              <w:top w:val="nil"/>
              <w:bottom w:val="nil"/>
            </w:tcBorders>
          </w:tcPr>
          <w:p w14:paraId="62C53BA9" w14:textId="77777777" w:rsidR="004B2F61" w:rsidRPr="00A20828" w:rsidRDefault="004B2F61" w:rsidP="004D48C9">
            <w:pPr>
              <w:jc w:val="center"/>
              <w:rPr>
                <w:rFonts w:cs="Arial"/>
                <w:sz w:val="16"/>
                <w:szCs w:val="16"/>
              </w:rPr>
            </w:pPr>
          </w:p>
        </w:tc>
        <w:tc>
          <w:tcPr>
            <w:tcW w:w="489" w:type="dxa"/>
            <w:tcBorders>
              <w:top w:val="nil"/>
              <w:bottom w:val="nil"/>
            </w:tcBorders>
          </w:tcPr>
          <w:p w14:paraId="438EA945" w14:textId="77777777" w:rsidR="004B2F61" w:rsidRPr="00A20828" w:rsidRDefault="004B2F61" w:rsidP="004D48C9">
            <w:pPr>
              <w:jc w:val="center"/>
              <w:rPr>
                <w:rFonts w:cs="Arial"/>
                <w:sz w:val="16"/>
                <w:szCs w:val="16"/>
              </w:rPr>
            </w:pPr>
          </w:p>
        </w:tc>
        <w:tc>
          <w:tcPr>
            <w:tcW w:w="488" w:type="dxa"/>
            <w:tcBorders>
              <w:top w:val="nil"/>
              <w:bottom w:val="nil"/>
            </w:tcBorders>
          </w:tcPr>
          <w:p w14:paraId="5300A4F7" w14:textId="77777777" w:rsidR="004B2F61" w:rsidRPr="00A20828" w:rsidRDefault="004B2F61" w:rsidP="004D48C9">
            <w:pPr>
              <w:jc w:val="center"/>
              <w:rPr>
                <w:rFonts w:cs="Arial"/>
                <w:sz w:val="16"/>
                <w:szCs w:val="16"/>
              </w:rPr>
            </w:pPr>
          </w:p>
        </w:tc>
        <w:tc>
          <w:tcPr>
            <w:tcW w:w="501" w:type="dxa"/>
            <w:tcBorders>
              <w:top w:val="nil"/>
              <w:bottom w:val="nil"/>
            </w:tcBorders>
          </w:tcPr>
          <w:p w14:paraId="5AC57CF5" w14:textId="77777777" w:rsidR="004B2F61" w:rsidRPr="00A20828" w:rsidRDefault="004B2F61" w:rsidP="004D48C9">
            <w:pPr>
              <w:jc w:val="center"/>
              <w:rPr>
                <w:rFonts w:cs="Arial"/>
                <w:sz w:val="16"/>
                <w:szCs w:val="16"/>
              </w:rPr>
            </w:pPr>
          </w:p>
        </w:tc>
        <w:tc>
          <w:tcPr>
            <w:tcW w:w="440" w:type="dxa"/>
            <w:tcBorders>
              <w:top w:val="nil"/>
              <w:bottom w:val="nil"/>
            </w:tcBorders>
          </w:tcPr>
          <w:p w14:paraId="6557AC0D" w14:textId="77777777" w:rsidR="004B2F61" w:rsidRPr="00A20828" w:rsidRDefault="004B2F61" w:rsidP="004D48C9">
            <w:pPr>
              <w:jc w:val="center"/>
              <w:rPr>
                <w:rFonts w:cs="Arial"/>
                <w:sz w:val="16"/>
                <w:szCs w:val="16"/>
              </w:rPr>
            </w:pPr>
          </w:p>
        </w:tc>
      </w:tr>
      <w:tr w:rsidR="004B2F61" w:rsidRPr="00A20828" w14:paraId="7129922D" w14:textId="77777777" w:rsidTr="7DF311B2">
        <w:tc>
          <w:tcPr>
            <w:tcW w:w="534" w:type="dxa"/>
            <w:tcBorders>
              <w:top w:val="nil"/>
              <w:left w:val="nil"/>
              <w:bottom w:val="nil"/>
              <w:right w:val="nil"/>
            </w:tcBorders>
          </w:tcPr>
          <w:p w14:paraId="45682246" w14:textId="77777777" w:rsidR="004B2F61" w:rsidRPr="00A20828" w:rsidRDefault="004B2F61" w:rsidP="004D48C9">
            <w:pPr>
              <w:rPr>
                <w:rFonts w:cs="Arial"/>
                <w:sz w:val="18"/>
                <w:szCs w:val="18"/>
              </w:rPr>
            </w:pPr>
          </w:p>
        </w:tc>
        <w:tc>
          <w:tcPr>
            <w:tcW w:w="5955" w:type="dxa"/>
            <w:tcBorders>
              <w:top w:val="nil"/>
              <w:left w:val="nil"/>
              <w:bottom w:val="nil"/>
            </w:tcBorders>
          </w:tcPr>
          <w:p w14:paraId="46F7A4FB" w14:textId="77777777" w:rsidR="004B2F61" w:rsidRPr="00A20828" w:rsidRDefault="004B2F61" w:rsidP="004D48C9">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25810AF3" w14:textId="77777777" w:rsidR="004B2F61" w:rsidRPr="00A20828" w:rsidRDefault="004B2F61" w:rsidP="004D48C9">
            <w:pPr>
              <w:jc w:val="center"/>
              <w:rPr>
                <w:rFonts w:cs="Arial"/>
                <w:sz w:val="16"/>
                <w:szCs w:val="16"/>
              </w:rPr>
            </w:pPr>
          </w:p>
        </w:tc>
        <w:tc>
          <w:tcPr>
            <w:tcW w:w="546" w:type="dxa"/>
            <w:tcBorders>
              <w:top w:val="nil"/>
              <w:bottom w:val="nil"/>
            </w:tcBorders>
          </w:tcPr>
          <w:p w14:paraId="628DD6FB" w14:textId="77777777" w:rsidR="004B2F61" w:rsidRPr="00A20828" w:rsidRDefault="004B2F61" w:rsidP="004D48C9">
            <w:pPr>
              <w:jc w:val="center"/>
              <w:rPr>
                <w:rFonts w:cs="Arial"/>
                <w:sz w:val="16"/>
                <w:szCs w:val="16"/>
              </w:rPr>
            </w:pPr>
          </w:p>
        </w:tc>
        <w:tc>
          <w:tcPr>
            <w:tcW w:w="475" w:type="dxa"/>
            <w:tcBorders>
              <w:top w:val="nil"/>
              <w:bottom w:val="nil"/>
            </w:tcBorders>
          </w:tcPr>
          <w:p w14:paraId="767D38B1" w14:textId="77777777" w:rsidR="004B2F61" w:rsidRPr="00A20828" w:rsidRDefault="004B2F61" w:rsidP="004D48C9">
            <w:pPr>
              <w:jc w:val="center"/>
              <w:rPr>
                <w:rFonts w:cs="Arial"/>
                <w:sz w:val="16"/>
                <w:szCs w:val="16"/>
              </w:rPr>
            </w:pPr>
          </w:p>
        </w:tc>
        <w:tc>
          <w:tcPr>
            <w:tcW w:w="489" w:type="dxa"/>
            <w:tcBorders>
              <w:top w:val="nil"/>
              <w:bottom w:val="nil"/>
            </w:tcBorders>
          </w:tcPr>
          <w:p w14:paraId="3CF4D284" w14:textId="77777777" w:rsidR="004B2F61" w:rsidRPr="00A20828" w:rsidRDefault="004B2F61" w:rsidP="004D48C9">
            <w:pPr>
              <w:jc w:val="center"/>
              <w:rPr>
                <w:rFonts w:cs="Arial"/>
                <w:sz w:val="16"/>
                <w:szCs w:val="16"/>
              </w:rPr>
            </w:pPr>
          </w:p>
        </w:tc>
        <w:tc>
          <w:tcPr>
            <w:tcW w:w="488" w:type="dxa"/>
            <w:tcBorders>
              <w:top w:val="nil"/>
              <w:bottom w:val="nil"/>
            </w:tcBorders>
          </w:tcPr>
          <w:p w14:paraId="173CE14E" w14:textId="77777777" w:rsidR="004B2F61" w:rsidRPr="00A20828" w:rsidRDefault="004B2F61" w:rsidP="004D48C9">
            <w:pPr>
              <w:jc w:val="center"/>
              <w:rPr>
                <w:rFonts w:cs="Arial"/>
                <w:sz w:val="16"/>
                <w:szCs w:val="16"/>
              </w:rPr>
            </w:pPr>
          </w:p>
        </w:tc>
        <w:tc>
          <w:tcPr>
            <w:tcW w:w="501" w:type="dxa"/>
            <w:tcBorders>
              <w:top w:val="nil"/>
              <w:bottom w:val="nil"/>
            </w:tcBorders>
          </w:tcPr>
          <w:p w14:paraId="159C2E87" w14:textId="77777777" w:rsidR="004B2F61" w:rsidRPr="00A20828" w:rsidRDefault="004B2F61" w:rsidP="004D48C9">
            <w:pPr>
              <w:jc w:val="center"/>
              <w:rPr>
                <w:rFonts w:cs="Arial"/>
                <w:sz w:val="16"/>
                <w:szCs w:val="16"/>
              </w:rPr>
            </w:pPr>
          </w:p>
        </w:tc>
        <w:tc>
          <w:tcPr>
            <w:tcW w:w="440" w:type="dxa"/>
            <w:tcBorders>
              <w:top w:val="nil"/>
              <w:bottom w:val="nil"/>
            </w:tcBorders>
          </w:tcPr>
          <w:p w14:paraId="23B1A592" w14:textId="77777777" w:rsidR="004B2F61" w:rsidRPr="00A20828" w:rsidRDefault="004B2F61" w:rsidP="004D48C9">
            <w:pPr>
              <w:jc w:val="center"/>
              <w:rPr>
                <w:rFonts w:cs="Arial"/>
                <w:sz w:val="16"/>
                <w:szCs w:val="16"/>
              </w:rPr>
            </w:pPr>
          </w:p>
        </w:tc>
      </w:tr>
      <w:tr w:rsidR="004B2F61" w:rsidRPr="00A20828" w14:paraId="51808F65" w14:textId="77777777" w:rsidTr="7DF311B2">
        <w:tc>
          <w:tcPr>
            <w:tcW w:w="6489" w:type="dxa"/>
            <w:gridSpan w:val="2"/>
            <w:tcBorders>
              <w:top w:val="nil"/>
              <w:left w:val="nil"/>
              <w:bottom w:val="nil"/>
            </w:tcBorders>
          </w:tcPr>
          <w:p w14:paraId="62D9B4C4" w14:textId="77777777" w:rsidR="004B2F61" w:rsidRPr="00A20828" w:rsidRDefault="004B2F61" w:rsidP="00036F74">
            <w:pPr>
              <w:pStyle w:val="Kop2"/>
              <w:rPr>
                <w:rFonts w:ascii="Arial" w:hAnsi="Arial" w:cs="Arial"/>
                <w:sz w:val="18"/>
                <w:szCs w:val="18"/>
              </w:rPr>
            </w:pPr>
            <w:r w:rsidRPr="00A20828">
              <w:rPr>
                <w:rFonts w:ascii="Arial" w:hAnsi="Arial" w:cs="Arial"/>
                <w:sz w:val="18"/>
                <w:szCs w:val="18"/>
              </w:rPr>
              <w:lastRenderedPageBreak/>
              <w:t>Geheimhouding</w:t>
            </w:r>
          </w:p>
        </w:tc>
        <w:tc>
          <w:tcPr>
            <w:tcW w:w="488" w:type="dxa"/>
            <w:tcBorders>
              <w:top w:val="nil"/>
              <w:bottom w:val="nil"/>
            </w:tcBorders>
          </w:tcPr>
          <w:p w14:paraId="54F8BD1C" w14:textId="77777777" w:rsidR="004B2F61" w:rsidRPr="00A20828" w:rsidRDefault="004B2F61" w:rsidP="004D48C9">
            <w:pPr>
              <w:jc w:val="center"/>
              <w:rPr>
                <w:rFonts w:cs="Arial"/>
                <w:sz w:val="16"/>
                <w:szCs w:val="16"/>
              </w:rPr>
            </w:pPr>
          </w:p>
        </w:tc>
        <w:tc>
          <w:tcPr>
            <w:tcW w:w="546" w:type="dxa"/>
            <w:tcBorders>
              <w:top w:val="nil"/>
              <w:bottom w:val="nil"/>
            </w:tcBorders>
          </w:tcPr>
          <w:p w14:paraId="657BC951" w14:textId="77777777" w:rsidR="004B2F61" w:rsidRPr="00A20828" w:rsidRDefault="004B2F61" w:rsidP="004D48C9">
            <w:pPr>
              <w:jc w:val="center"/>
              <w:rPr>
                <w:rFonts w:cs="Arial"/>
                <w:sz w:val="16"/>
                <w:szCs w:val="16"/>
              </w:rPr>
            </w:pPr>
          </w:p>
        </w:tc>
        <w:tc>
          <w:tcPr>
            <w:tcW w:w="475" w:type="dxa"/>
            <w:tcBorders>
              <w:top w:val="nil"/>
              <w:bottom w:val="nil"/>
            </w:tcBorders>
          </w:tcPr>
          <w:p w14:paraId="58E702B7" w14:textId="77777777" w:rsidR="004B2F61" w:rsidRPr="00A20828" w:rsidRDefault="004B2F61" w:rsidP="004D48C9">
            <w:pPr>
              <w:jc w:val="center"/>
              <w:rPr>
                <w:rFonts w:cs="Arial"/>
                <w:sz w:val="16"/>
                <w:szCs w:val="16"/>
              </w:rPr>
            </w:pPr>
          </w:p>
        </w:tc>
        <w:tc>
          <w:tcPr>
            <w:tcW w:w="489" w:type="dxa"/>
            <w:tcBorders>
              <w:top w:val="nil"/>
              <w:bottom w:val="nil"/>
            </w:tcBorders>
          </w:tcPr>
          <w:p w14:paraId="315FFB9A" w14:textId="77777777" w:rsidR="004B2F61" w:rsidRPr="00A20828" w:rsidRDefault="004B2F61" w:rsidP="004D48C9">
            <w:pPr>
              <w:jc w:val="center"/>
              <w:rPr>
                <w:rFonts w:cs="Arial"/>
                <w:sz w:val="16"/>
                <w:szCs w:val="16"/>
              </w:rPr>
            </w:pPr>
          </w:p>
        </w:tc>
        <w:tc>
          <w:tcPr>
            <w:tcW w:w="488" w:type="dxa"/>
            <w:tcBorders>
              <w:top w:val="nil"/>
              <w:bottom w:val="nil"/>
            </w:tcBorders>
          </w:tcPr>
          <w:p w14:paraId="4A44039C" w14:textId="77777777" w:rsidR="004B2F61" w:rsidRPr="00A20828" w:rsidRDefault="004B2F61" w:rsidP="004D48C9">
            <w:pPr>
              <w:jc w:val="center"/>
              <w:rPr>
                <w:rFonts w:cs="Arial"/>
                <w:sz w:val="16"/>
                <w:szCs w:val="16"/>
              </w:rPr>
            </w:pPr>
          </w:p>
        </w:tc>
        <w:tc>
          <w:tcPr>
            <w:tcW w:w="501" w:type="dxa"/>
            <w:tcBorders>
              <w:top w:val="nil"/>
              <w:bottom w:val="nil"/>
            </w:tcBorders>
          </w:tcPr>
          <w:p w14:paraId="2E4B4825" w14:textId="77777777" w:rsidR="004B2F61" w:rsidRPr="00A20828" w:rsidRDefault="004B2F61" w:rsidP="004D48C9">
            <w:pPr>
              <w:jc w:val="center"/>
              <w:rPr>
                <w:rFonts w:cs="Arial"/>
                <w:sz w:val="16"/>
                <w:szCs w:val="16"/>
              </w:rPr>
            </w:pPr>
          </w:p>
        </w:tc>
        <w:tc>
          <w:tcPr>
            <w:tcW w:w="440" w:type="dxa"/>
            <w:tcBorders>
              <w:top w:val="nil"/>
              <w:bottom w:val="nil"/>
            </w:tcBorders>
          </w:tcPr>
          <w:p w14:paraId="191B906E" w14:textId="77777777" w:rsidR="004B2F61" w:rsidRPr="00A20828" w:rsidRDefault="004B2F61" w:rsidP="004D48C9">
            <w:pPr>
              <w:jc w:val="center"/>
              <w:rPr>
                <w:rFonts w:cs="Arial"/>
                <w:sz w:val="16"/>
                <w:szCs w:val="16"/>
              </w:rPr>
            </w:pPr>
          </w:p>
        </w:tc>
      </w:tr>
      <w:tr w:rsidR="004B2F61" w:rsidRPr="00A20828" w14:paraId="22208E7D" w14:textId="77777777" w:rsidTr="7DF311B2">
        <w:tc>
          <w:tcPr>
            <w:tcW w:w="534" w:type="dxa"/>
            <w:tcBorders>
              <w:top w:val="nil"/>
              <w:left w:val="nil"/>
              <w:bottom w:val="nil"/>
              <w:right w:val="nil"/>
            </w:tcBorders>
          </w:tcPr>
          <w:p w14:paraId="4C0A01D0" w14:textId="77777777" w:rsidR="004B2F61" w:rsidRPr="00A20828" w:rsidRDefault="004B2F61" w:rsidP="004D48C9">
            <w:pPr>
              <w:rPr>
                <w:rFonts w:cs="Arial"/>
                <w:sz w:val="18"/>
                <w:szCs w:val="18"/>
              </w:rPr>
            </w:pPr>
          </w:p>
        </w:tc>
        <w:tc>
          <w:tcPr>
            <w:tcW w:w="5955" w:type="dxa"/>
            <w:tcBorders>
              <w:top w:val="nil"/>
              <w:left w:val="nil"/>
              <w:bottom w:val="nil"/>
            </w:tcBorders>
          </w:tcPr>
          <w:p w14:paraId="36F46686" w14:textId="77777777" w:rsidR="004B2F61" w:rsidRPr="00A20828" w:rsidRDefault="004B2F61" w:rsidP="00036F74">
            <w:pPr>
              <w:pStyle w:val="Kop3"/>
              <w:spacing w:line="300" w:lineRule="atLeast"/>
              <w:ind w:left="487"/>
              <w:rPr>
                <w:rFonts w:ascii="Arial" w:hAnsi="Arial" w:cs="Arial"/>
                <w:sz w:val="18"/>
                <w:szCs w:val="18"/>
              </w:rPr>
            </w:pPr>
            <w:r w:rsidRPr="00A20828">
              <w:rPr>
                <w:rFonts w:ascii="Arial" w:hAnsi="Arial" w:cs="Arial"/>
                <w:sz w:val="18"/>
                <w:szCs w:val="18"/>
              </w:rPr>
              <w:t>Ieder lid van de RvC dient ten aanzien van alle informatie en documentatie verkregen in het kader van zijn commissariaat de nodige discretie en, waar het vertrouwelijke informatie betreft, geheimhouding te betrachten. Leden van de RvC zullen geen vertrouwelijke informatie buiten de kring van de RvC of het Bestuur brengen of op andere wijze openbaar maken, tenzij is vastgesteld dat deze informatie door de Stichting is geopenbaard of op andere wijze ter beschikking van het publiek is gekomen. Deze verplichting strekt zich mede uit over de periode na beëindiging van het commissariaat.</w:t>
            </w:r>
          </w:p>
        </w:tc>
        <w:tc>
          <w:tcPr>
            <w:tcW w:w="488" w:type="dxa"/>
            <w:tcBorders>
              <w:top w:val="nil"/>
              <w:bottom w:val="nil"/>
            </w:tcBorders>
          </w:tcPr>
          <w:p w14:paraId="590DF3FA" w14:textId="77777777" w:rsidR="004B2F61" w:rsidRPr="00A20828" w:rsidRDefault="004B2F61" w:rsidP="004D48C9">
            <w:pPr>
              <w:jc w:val="center"/>
              <w:rPr>
                <w:rFonts w:cs="Arial"/>
                <w:sz w:val="16"/>
                <w:szCs w:val="16"/>
              </w:rPr>
            </w:pPr>
          </w:p>
        </w:tc>
        <w:tc>
          <w:tcPr>
            <w:tcW w:w="546" w:type="dxa"/>
            <w:tcBorders>
              <w:top w:val="nil"/>
              <w:bottom w:val="nil"/>
            </w:tcBorders>
          </w:tcPr>
          <w:p w14:paraId="07559ABC" w14:textId="77777777" w:rsidR="004B2F61" w:rsidRPr="00A20828" w:rsidRDefault="004B2F61" w:rsidP="004D48C9">
            <w:pPr>
              <w:jc w:val="center"/>
              <w:rPr>
                <w:rFonts w:cs="Arial"/>
                <w:sz w:val="16"/>
                <w:szCs w:val="16"/>
              </w:rPr>
            </w:pPr>
          </w:p>
        </w:tc>
        <w:tc>
          <w:tcPr>
            <w:tcW w:w="475" w:type="dxa"/>
            <w:tcBorders>
              <w:top w:val="nil"/>
              <w:bottom w:val="nil"/>
            </w:tcBorders>
          </w:tcPr>
          <w:p w14:paraId="7A1DDAC3" w14:textId="77777777" w:rsidR="004B2F61" w:rsidRPr="00A20828" w:rsidRDefault="004B2F61" w:rsidP="004D48C9">
            <w:pPr>
              <w:jc w:val="center"/>
              <w:rPr>
                <w:rFonts w:cs="Arial"/>
                <w:sz w:val="16"/>
                <w:szCs w:val="16"/>
              </w:rPr>
            </w:pPr>
          </w:p>
        </w:tc>
        <w:tc>
          <w:tcPr>
            <w:tcW w:w="489" w:type="dxa"/>
            <w:tcBorders>
              <w:top w:val="nil"/>
              <w:bottom w:val="nil"/>
            </w:tcBorders>
          </w:tcPr>
          <w:p w14:paraId="665E5B15" w14:textId="77777777" w:rsidR="004B2F61" w:rsidRPr="00A20828" w:rsidRDefault="004B2F61" w:rsidP="004D48C9">
            <w:pPr>
              <w:jc w:val="center"/>
              <w:rPr>
                <w:rFonts w:cs="Arial"/>
                <w:sz w:val="16"/>
                <w:szCs w:val="16"/>
              </w:rPr>
            </w:pPr>
          </w:p>
        </w:tc>
        <w:tc>
          <w:tcPr>
            <w:tcW w:w="488" w:type="dxa"/>
            <w:tcBorders>
              <w:top w:val="nil"/>
              <w:bottom w:val="nil"/>
            </w:tcBorders>
          </w:tcPr>
          <w:p w14:paraId="4CD9125D" w14:textId="77777777" w:rsidR="004B2F61" w:rsidRPr="00A20828" w:rsidRDefault="004B2F61" w:rsidP="004D48C9">
            <w:pPr>
              <w:jc w:val="center"/>
              <w:rPr>
                <w:rFonts w:cs="Arial"/>
                <w:sz w:val="16"/>
                <w:szCs w:val="16"/>
              </w:rPr>
            </w:pPr>
          </w:p>
        </w:tc>
        <w:tc>
          <w:tcPr>
            <w:tcW w:w="501" w:type="dxa"/>
            <w:tcBorders>
              <w:top w:val="nil"/>
              <w:bottom w:val="nil"/>
            </w:tcBorders>
          </w:tcPr>
          <w:p w14:paraId="3EA25C8B" w14:textId="77777777" w:rsidR="004B2F61" w:rsidRPr="00A20828" w:rsidRDefault="004B2F61" w:rsidP="004D48C9">
            <w:pPr>
              <w:jc w:val="center"/>
              <w:rPr>
                <w:rFonts w:cs="Arial"/>
                <w:sz w:val="16"/>
                <w:szCs w:val="16"/>
              </w:rPr>
            </w:pPr>
          </w:p>
        </w:tc>
        <w:tc>
          <w:tcPr>
            <w:tcW w:w="440" w:type="dxa"/>
            <w:tcBorders>
              <w:top w:val="nil"/>
              <w:bottom w:val="nil"/>
            </w:tcBorders>
          </w:tcPr>
          <w:p w14:paraId="75C50367" w14:textId="77777777" w:rsidR="004B2F61" w:rsidRPr="00A20828" w:rsidRDefault="001E1074" w:rsidP="004D48C9">
            <w:pPr>
              <w:jc w:val="center"/>
              <w:rPr>
                <w:rFonts w:cs="Arial"/>
                <w:color w:val="FF0000"/>
                <w:sz w:val="16"/>
                <w:szCs w:val="16"/>
              </w:rPr>
            </w:pPr>
            <w:r w:rsidRPr="00A20828">
              <w:rPr>
                <w:rFonts w:cs="Arial"/>
                <w:color w:val="FF0000"/>
                <w:sz w:val="16"/>
                <w:szCs w:val="16"/>
              </w:rPr>
              <w:t>B</w:t>
            </w:r>
          </w:p>
        </w:tc>
      </w:tr>
      <w:tr w:rsidR="004B2F61" w:rsidRPr="00A20828" w14:paraId="3EDC84A2" w14:textId="77777777" w:rsidTr="7DF311B2">
        <w:tc>
          <w:tcPr>
            <w:tcW w:w="534" w:type="dxa"/>
            <w:tcBorders>
              <w:top w:val="nil"/>
              <w:left w:val="nil"/>
              <w:bottom w:val="nil"/>
              <w:right w:val="nil"/>
            </w:tcBorders>
          </w:tcPr>
          <w:p w14:paraId="560725DA" w14:textId="77777777" w:rsidR="004B2F61" w:rsidRPr="00A20828" w:rsidRDefault="004B2F61" w:rsidP="004D48C9">
            <w:pPr>
              <w:rPr>
                <w:rFonts w:cs="Arial"/>
                <w:sz w:val="18"/>
                <w:szCs w:val="18"/>
              </w:rPr>
            </w:pPr>
          </w:p>
        </w:tc>
        <w:tc>
          <w:tcPr>
            <w:tcW w:w="5955" w:type="dxa"/>
            <w:tcBorders>
              <w:top w:val="nil"/>
              <w:left w:val="nil"/>
              <w:bottom w:val="nil"/>
            </w:tcBorders>
          </w:tcPr>
          <w:p w14:paraId="6B44113B" w14:textId="77777777" w:rsidR="004B2F61" w:rsidRPr="00A20828" w:rsidRDefault="004B2F61" w:rsidP="004D48C9">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2D55F9FF" w14:textId="77777777" w:rsidR="004B2F61" w:rsidRPr="00A20828" w:rsidRDefault="004B2F61" w:rsidP="004D48C9">
            <w:pPr>
              <w:jc w:val="center"/>
              <w:rPr>
                <w:rFonts w:cs="Arial"/>
                <w:sz w:val="16"/>
                <w:szCs w:val="16"/>
              </w:rPr>
            </w:pPr>
          </w:p>
        </w:tc>
        <w:tc>
          <w:tcPr>
            <w:tcW w:w="546" w:type="dxa"/>
            <w:tcBorders>
              <w:top w:val="nil"/>
              <w:bottom w:val="nil"/>
            </w:tcBorders>
          </w:tcPr>
          <w:p w14:paraId="56648553" w14:textId="77777777" w:rsidR="004B2F61" w:rsidRPr="00A20828" w:rsidRDefault="004B2F61" w:rsidP="004D48C9">
            <w:pPr>
              <w:jc w:val="center"/>
              <w:rPr>
                <w:rFonts w:cs="Arial"/>
                <w:sz w:val="16"/>
                <w:szCs w:val="16"/>
              </w:rPr>
            </w:pPr>
          </w:p>
        </w:tc>
        <w:tc>
          <w:tcPr>
            <w:tcW w:w="475" w:type="dxa"/>
            <w:tcBorders>
              <w:top w:val="nil"/>
              <w:bottom w:val="nil"/>
            </w:tcBorders>
          </w:tcPr>
          <w:p w14:paraId="695BAB40" w14:textId="77777777" w:rsidR="004B2F61" w:rsidRPr="00A20828" w:rsidRDefault="004B2F61" w:rsidP="004D48C9">
            <w:pPr>
              <w:jc w:val="center"/>
              <w:rPr>
                <w:rFonts w:cs="Arial"/>
                <w:sz w:val="16"/>
                <w:szCs w:val="16"/>
              </w:rPr>
            </w:pPr>
          </w:p>
        </w:tc>
        <w:tc>
          <w:tcPr>
            <w:tcW w:w="489" w:type="dxa"/>
            <w:tcBorders>
              <w:top w:val="nil"/>
              <w:bottom w:val="nil"/>
            </w:tcBorders>
          </w:tcPr>
          <w:p w14:paraId="7CC597E1" w14:textId="77777777" w:rsidR="004B2F61" w:rsidRPr="00A20828" w:rsidRDefault="004B2F61" w:rsidP="004D48C9">
            <w:pPr>
              <w:jc w:val="center"/>
              <w:rPr>
                <w:rFonts w:cs="Arial"/>
                <w:sz w:val="16"/>
                <w:szCs w:val="16"/>
              </w:rPr>
            </w:pPr>
          </w:p>
        </w:tc>
        <w:tc>
          <w:tcPr>
            <w:tcW w:w="488" w:type="dxa"/>
            <w:tcBorders>
              <w:top w:val="nil"/>
              <w:bottom w:val="nil"/>
            </w:tcBorders>
          </w:tcPr>
          <w:p w14:paraId="43608694" w14:textId="77777777" w:rsidR="004B2F61" w:rsidRPr="00A20828" w:rsidRDefault="004B2F61" w:rsidP="004D48C9">
            <w:pPr>
              <w:jc w:val="center"/>
              <w:rPr>
                <w:rFonts w:cs="Arial"/>
                <w:sz w:val="16"/>
                <w:szCs w:val="16"/>
              </w:rPr>
            </w:pPr>
          </w:p>
        </w:tc>
        <w:tc>
          <w:tcPr>
            <w:tcW w:w="501" w:type="dxa"/>
            <w:tcBorders>
              <w:top w:val="nil"/>
              <w:bottom w:val="nil"/>
            </w:tcBorders>
          </w:tcPr>
          <w:p w14:paraId="6917AEB6" w14:textId="77777777" w:rsidR="004B2F61" w:rsidRPr="00A20828" w:rsidRDefault="004B2F61" w:rsidP="004D48C9">
            <w:pPr>
              <w:jc w:val="center"/>
              <w:rPr>
                <w:rFonts w:cs="Arial"/>
                <w:sz w:val="16"/>
                <w:szCs w:val="16"/>
              </w:rPr>
            </w:pPr>
          </w:p>
        </w:tc>
        <w:tc>
          <w:tcPr>
            <w:tcW w:w="440" w:type="dxa"/>
            <w:tcBorders>
              <w:top w:val="nil"/>
              <w:bottom w:val="nil"/>
            </w:tcBorders>
          </w:tcPr>
          <w:p w14:paraId="4C9658E1" w14:textId="77777777" w:rsidR="004B2F61" w:rsidRPr="00A20828" w:rsidRDefault="004B2F61" w:rsidP="004D48C9">
            <w:pPr>
              <w:jc w:val="center"/>
              <w:rPr>
                <w:rFonts w:cs="Arial"/>
                <w:sz w:val="16"/>
                <w:szCs w:val="16"/>
              </w:rPr>
            </w:pPr>
          </w:p>
        </w:tc>
      </w:tr>
      <w:tr w:rsidR="004B2F61" w:rsidRPr="00A20828" w14:paraId="0D751475" w14:textId="77777777" w:rsidTr="7DF311B2">
        <w:tc>
          <w:tcPr>
            <w:tcW w:w="6489" w:type="dxa"/>
            <w:gridSpan w:val="2"/>
            <w:tcBorders>
              <w:top w:val="nil"/>
              <w:left w:val="nil"/>
              <w:bottom w:val="nil"/>
            </w:tcBorders>
          </w:tcPr>
          <w:p w14:paraId="2CD90CF9" w14:textId="77777777" w:rsidR="004B2F61" w:rsidRPr="00A20828" w:rsidRDefault="004B2F61" w:rsidP="00036F74">
            <w:pPr>
              <w:pStyle w:val="Kop2"/>
              <w:rPr>
                <w:rFonts w:ascii="Arial" w:hAnsi="Arial" w:cs="Arial"/>
                <w:sz w:val="18"/>
                <w:szCs w:val="18"/>
              </w:rPr>
            </w:pPr>
            <w:r w:rsidRPr="00A20828">
              <w:rPr>
                <w:rFonts w:ascii="Arial" w:hAnsi="Arial" w:cs="Arial"/>
                <w:sz w:val="18"/>
                <w:szCs w:val="18"/>
              </w:rPr>
              <w:t>Slotbepalingen</w:t>
            </w:r>
          </w:p>
        </w:tc>
        <w:tc>
          <w:tcPr>
            <w:tcW w:w="488" w:type="dxa"/>
            <w:tcBorders>
              <w:top w:val="nil"/>
              <w:bottom w:val="nil"/>
            </w:tcBorders>
          </w:tcPr>
          <w:p w14:paraId="1DD3894C" w14:textId="77777777" w:rsidR="004B2F61" w:rsidRPr="00A20828" w:rsidRDefault="004B2F61" w:rsidP="004D48C9">
            <w:pPr>
              <w:jc w:val="center"/>
              <w:rPr>
                <w:rFonts w:cs="Arial"/>
                <w:sz w:val="16"/>
                <w:szCs w:val="16"/>
              </w:rPr>
            </w:pPr>
          </w:p>
        </w:tc>
        <w:tc>
          <w:tcPr>
            <w:tcW w:w="546" w:type="dxa"/>
            <w:tcBorders>
              <w:top w:val="nil"/>
              <w:bottom w:val="nil"/>
            </w:tcBorders>
          </w:tcPr>
          <w:p w14:paraId="5746DE1B" w14:textId="77777777" w:rsidR="004B2F61" w:rsidRPr="00A20828" w:rsidRDefault="004B2F61" w:rsidP="004D48C9">
            <w:pPr>
              <w:jc w:val="center"/>
              <w:rPr>
                <w:rFonts w:cs="Arial"/>
                <w:sz w:val="16"/>
                <w:szCs w:val="16"/>
              </w:rPr>
            </w:pPr>
          </w:p>
        </w:tc>
        <w:tc>
          <w:tcPr>
            <w:tcW w:w="475" w:type="dxa"/>
            <w:tcBorders>
              <w:top w:val="nil"/>
              <w:bottom w:val="nil"/>
            </w:tcBorders>
          </w:tcPr>
          <w:p w14:paraId="54C3A62C" w14:textId="77777777" w:rsidR="004B2F61" w:rsidRPr="00A20828" w:rsidRDefault="004B2F61" w:rsidP="004D48C9">
            <w:pPr>
              <w:jc w:val="center"/>
              <w:rPr>
                <w:rFonts w:cs="Arial"/>
                <w:sz w:val="16"/>
                <w:szCs w:val="16"/>
              </w:rPr>
            </w:pPr>
          </w:p>
        </w:tc>
        <w:tc>
          <w:tcPr>
            <w:tcW w:w="489" w:type="dxa"/>
            <w:tcBorders>
              <w:top w:val="nil"/>
              <w:bottom w:val="nil"/>
            </w:tcBorders>
          </w:tcPr>
          <w:p w14:paraId="70CAC331" w14:textId="77777777" w:rsidR="004B2F61" w:rsidRPr="00A20828" w:rsidRDefault="004B2F61" w:rsidP="004D48C9">
            <w:pPr>
              <w:jc w:val="center"/>
              <w:rPr>
                <w:rFonts w:cs="Arial"/>
                <w:sz w:val="16"/>
                <w:szCs w:val="16"/>
              </w:rPr>
            </w:pPr>
          </w:p>
        </w:tc>
        <w:tc>
          <w:tcPr>
            <w:tcW w:w="488" w:type="dxa"/>
            <w:tcBorders>
              <w:top w:val="nil"/>
              <w:bottom w:val="nil"/>
            </w:tcBorders>
          </w:tcPr>
          <w:p w14:paraId="2DAF2D82" w14:textId="77777777" w:rsidR="004B2F61" w:rsidRPr="00A20828" w:rsidRDefault="004B2F61" w:rsidP="004D48C9">
            <w:pPr>
              <w:jc w:val="center"/>
              <w:rPr>
                <w:rFonts w:cs="Arial"/>
                <w:sz w:val="16"/>
                <w:szCs w:val="16"/>
              </w:rPr>
            </w:pPr>
          </w:p>
        </w:tc>
        <w:tc>
          <w:tcPr>
            <w:tcW w:w="501" w:type="dxa"/>
            <w:tcBorders>
              <w:top w:val="nil"/>
              <w:bottom w:val="nil"/>
            </w:tcBorders>
          </w:tcPr>
          <w:p w14:paraId="34718DB3" w14:textId="77777777" w:rsidR="004B2F61" w:rsidRPr="00A20828" w:rsidRDefault="004B2F61" w:rsidP="004D48C9">
            <w:pPr>
              <w:jc w:val="center"/>
              <w:rPr>
                <w:rFonts w:cs="Arial"/>
                <w:sz w:val="16"/>
                <w:szCs w:val="16"/>
              </w:rPr>
            </w:pPr>
          </w:p>
        </w:tc>
        <w:tc>
          <w:tcPr>
            <w:tcW w:w="440" w:type="dxa"/>
            <w:tcBorders>
              <w:top w:val="nil"/>
              <w:bottom w:val="nil"/>
            </w:tcBorders>
          </w:tcPr>
          <w:p w14:paraId="0355CBB8" w14:textId="77777777" w:rsidR="004B2F61" w:rsidRPr="00A20828" w:rsidRDefault="004B2F61" w:rsidP="004D48C9">
            <w:pPr>
              <w:jc w:val="center"/>
              <w:rPr>
                <w:rFonts w:cs="Arial"/>
                <w:sz w:val="16"/>
                <w:szCs w:val="16"/>
              </w:rPr>
            </w:pPr>
          </w:p>
        </w:tc>
      </w:tr>
      <w:tr w:rsidR="004B2F61" w:rsidRPr="00A20828" w14:paraId="2AE38AB6" w14:textId="77777777" w:rsidTr="7DF311B2">
        <w:tc>
          <w:tcPr>
            <w:tcW w:w="534" w:type="dxa"/>
            <w:tcBorders>
              <w:top w:val="nil"/>
              <w:left w:val="nil"/>
              <w:bottom w:val="nil"/>
              <w:right w:val="nil"/>
            </w:tcBorders>
          </w:tcPr>
          <w:p w14:paraId="5F9E9256" w14:textId="77777777" w:rsidR="004B2F61" w:rsidRPr="00A20828" w:rsidRDefault="004B2F61" w:rsidP="004D48C9">
            <w:pPr>
              <w:rPr>
                <w:rFonts w:cs="Arial"/>
                <w:sz w:val="18"/>
                <w:szCs w:val="18"/>
              </w:rPr>
            </w:pPr>
          </w:p>
        </w:tc>
        <w:tc>
          <w:tcPr>
            <w:tcW w:w="5955" w:type="dxa"/>
            <w:tcBorders>
              <w:top w:val="nil"/>
              <w:left w:val="nil"/>
              <w:bottom w:val="nil"/>
            </w:tcBorders>
          </w:tcPr>
          <w:p w14:paraId="6160D22B" w14:textId="77777777" w:rsidR="004B2F61" w:rsidRPr="00A20828" w:rsidRDefault="004B2F61" w:rsidP="00036F74">
            <w:pPr>
              <w:pStyle w:val="Kop3"/>
              <w:spacing w:line="300" w:lineRule="atLeast"/>
              <w:ind w:left="487"/>
              <w:rPr>
                <w:rFonts w:ascii="Arial" w:hAnsi="Arial" w:cs="Arial"/>
                <w:sz w:val="18"/>
                <w:szCs w:val="18"/>
              </w:rPr>
            </w:pPr>
            <w:r w:rsidRPr="00A20828">
              <w:rPr>
                <w:rFonts w:ascii="Arial" w:hAnsi="Arial" w:cs="Arial"/>
                <w:sz w:val="18"/>
                <w:szCs w:val="18"/>
              </w:rPr>
              <w:t xml:space="preserve">Indien een van de bepalingen uit dit reglement niet of niet langer geldig is, tast dit de geldigheid van de overige bepalingen niet aan. De RvC zal de ongeldige bepalingen vervangen door geldige bepalingen waarvan het effect, gelet op de inhoud en strekking daarvan zoveel mogelijk overeenstemt met dat van de ongeldige bepalingen. </w:t>
            </w:r>
          </w:p>
        </w:tc>
        <w:tc>
          <w:tcPr>
            <w:tcW w:w="488" w:type="dxa"/>
            <w:tcBorders>
              <w:top w:val="nil"/>
              <w:bottom w:val="nil"/>
            </w:tcBorders>
          </w:tcPr>
          <w:p w14:paraId="5A6BAF29" w14:textId="77777777" w:rsidR="004B2F61" w:rsidRPr="00A20828" w:rsidRDefault="004B2F61" w:rsidP="004D48C9">
            <w:pPr>
              <w:jc w:val="center"/>
              <w:rPr>
                <w:rFonts w:cs="Arial"/>
                <w:sz w:val="16"/>
                <w:szCs w:val="16"/>
              </w:rPr>
            </w:pPr>
          </w:p>
        </w:tc>
        <w:tc>
          <w:tcPr>
            <w:tcW w:w="546" w:type="dxa"/>
            <w:tcBorders>
              <w:top w:val="nil"/>
              <w:bottom w:val="nil"/>
            </w:tcBorders>
          </w:tcPr>
          <w:p w14:paraId="702B952D" w14:textId="77777777" w:rsidR="004B2F61" w:rsidRPr="00A20828" w:rsidRDefault="004B2F61" w:rsidP="004D48C9">
            <w:pPr>
              <w:jc w:val="center"/>
              <w:rPr>
                <w:rFonts w:cs="Arial"/>
                <w:sz w:val="16"/>
                <w:szCs w:val="16"/>
              </w:rPr>
            </w:pPr>
          </w:p>
        </w:tc>
        <w:tc>
          <w:tcPr>
            <w:tcW w:w="475" w:type="dxa"/>
            <w:tcBorders>
              <w:top w:val="nil"/>
              <w:bottom w:val="nil"/>
            </w:tcBorders>
          </w:tcPr>
          <w:p w14:paraId="5306E505" w14:textId="77777777" w:rsidR="004B2F61" w:rsidRPr="00A20828" w:rsidRDefault="004B2F61" w:rsidP="004D48C9">
            <w:pPr>
              <w:jc w:val="center"/>
              <w:rPr>
                <w:rFonts w:cs="Arial"/>
                <w:sz w:val="16"/>
                <w:szCs w:val="16"/>
              </w:rPr>
            </w:pPr>
          </w:p>
        </w:tc>
        <w:tc>
          <w:tcPr>
            <w:tcW w:w="489" w:type="dxa"/>
            <w:tcBorders>
              <w:top w:val="nil"/>
              <w:bottom w:val="nil"/>
            </w:tcBorders>
          </w:tcPr>
          <w:p w14:paraId="4A8CCC74" w14:textId="77777777" w:rsidR="004B2F61" w:rsidRPr="00A20828" w:rsidRDefault="004B2F61" w:rsidP="004D48C9">
            <w:pPr>
              <w:jc w:val="center"/>
              <w:rPr>
                <w:rFonts w:cs="Arial"/>
                <w:sz w:val="16"/>
                <w:szCs w:val="16"/>
              </w:rPr>
            </w:pPr>
          </w:p>
        </w:tc>
        <w:tc>
          <w:tcPr>
            <w:tcW w:w="488" w:type="dxa"/>
            <w:tcBorders>
              <w:top w:val="nil"/>
              <w:bottom w:val="nil"/>
            </w:tcBorders>
          </w:tcPr>
          <w:p w14:paraId="168C5D9A" w14:textId="77777777" w:rsidR="004B2F61" w:rsidRPr="00A20828" w:rsidRDefault="004B2F61" w:rsidP="004D48C9">
            <w:pPr>
              <w:jc w:val="center"/>
              <w:rPr>
                <w:rFonts w:cs="Arial"/>
                <w:sz w:val="16"/>
                <w:szCs w:val="16"/>
              </w:rPr>
            </w:pPr>
          </w:p>
        </w:tc>
        <w:tc>
          <w:tcPr>
            <w:tcW w:w="501" w:type="dxa"/>
            <w:tcBorders>
              <w:top w:val="nil"/>
              <w:bottom w:val="nil"/>
            </w:tcBorders>
          </w:tcPr>
          <w:p w14:paraId="21EFA028" w14:textId="77777777" w:rsidR="004B2F61" w:rsidRPr="00A20828" w:rsidRDefault="004B2F61" w:rsidP="004D48C9">
            <w:pPr>
              <w:jc w:val="center"/>
              <w:rPr>
                <w:rFonts w:cs="Arial"/>
                <w:sz w:val="16"/>
                <w:szCs w:val="16"/>
              </w:rPr>
            </w:pPr>
          </w:p>
        </w:tc>
        <w:tc>
          <w:tcPr>
            <w:tcW w:w="440" w:type="dxa"/>
            <w:tcBorders>
              <w:top w:val="nil"/>
              <w:bottom w:val="nil"/>
            </w:tcBorders>
          </w:tcPr>
          <w:p w14:paraId="00DFF5C1" w14:textId="77777777" w:rsidR="004B2F61" w:rsidRPr="00A20828" w:rsidRDefault="001E1074" w:rsidP="004D48C9">
            <w:pPr>
              <w:jc w:val="center"/>
              <w:rPr>
                <w:rFonts w:cs="Arial"/>
                <w:color w:val="FF0000"/>
                <w:sz w:val="16"/>
                <w:szCs w:val="16"/>
              </w:rPr>
            </w:pPr>
            <w:r w:rsidRPr="00A20828">
              <w:rPr>
                <w:rFonts w:cs="Arial"/>
                <w:color w:val="FF0000"/>
                <w:sz w:val="16"/>
                <w:szCs w:val="16"/>
              </w:rPr>
              <w:t>B</w:t>
            </w:r>
          </w:p>
        </w:tc>
      </w:tr>
      <w:tr w:rsidR="004B2F61" w:rsidRPr="00A20828" w14:paraId="541A8F17" w14:textId="77777777" w:rsidTr="7DF311B2">
        <w:tc>
          <w:tcPr>
            <w:tcW w:w="534" w:type="dxa"/>
            <w:tcBorders>
              <w:top w:val="nil"/>
              <w:left w:val="nil"/>
              <w:bottom w:val="nil"/>
              <w:right w:val="nil"/>
            </w:tcBorders>
          </w:tcPr>
          <w:p w14:paraId="764D384A" w14:textId="77777777" w:rsidR="004B2F61" w:rsidRPr="00A20828" w:rsidRDefault="004B2F61" w:rsidP="004D48C9">
            <w:pPr>
              <w:rPr>
                <w:rFonts w:cs="Arial"/>
                <w:sz w:val="18"/>
                <w:szCs w:val="18"/>
              </w:rPr>
            </w:pPr>
          </w:p>
        </w:tc>
        <w:tc>
          <w:tcPr>
            <w:tcW w:w="5955" w:type="dxa"/>
            <w:tcBorders>
              <w:top w:val="nil"/>
              <w:left w:val="nil"/>
              <w:bottom w:val="nil"/>
            </w:tcBorders>
          </w:tcPr>
          <w:p w14:paraId="0B7561DD" w14:textId="77777777" w:rsidR="004B2F61" w:rsidRPr="00A20828" w:rsidRDefault="004B2F61" w:rsidP="00036F74">
            <w:pPr>
              <w:pStyle w:val="Kop3"/>
              <w:spacing w:line="300" w:lineRule="atLeast"/>
              <w:ind w:left="487"/>
              <w:rPr>
                <w:rFonts w:ascii="Arial" w:hAnsi="Arial" w:cs="Arial"/>
                <w:sz w:val="18"/>
                <w:szCs w:val="18"/>
              </w:rPr>
            </w:pPr>
            <w:r w:rsidRPr="00A20828">
              <w:rPr>
                <w:rFonts w:ascii="Arial" w:hAnsi="Arial" w:cs="Arial"/>
                <w:sz w:val="18"/>
                <w:szCs w:val="18"/>
              </w:rPr>
              <w:t>De wijziging van dit reglement geschied</w:t>
            </w:r>
            <w:r w:rsidR="00D6543C" w:rsidRPr="00A20828">
              <w:rPr>
                <w:rFonts w:ascii="Arial" w:hAnsi="Arial" w:cs="Arial"/>
                <w:sz w:val="18"/>
                <w:szCs w:val="18"/>
              </w:rPr>
              <w:t>t</w:t>
            </w:r>
            <w:r w:rsidRPr="00A20828">
              <w:rPr>
                <w:rFonts w:ascii="Arial" w:hAnsi="Arial" w:cs="Arial"/>
                <w:sz w:val="18"/>
                <w:szCs w:val="18"/>
              </w:rPr>
              <w:t xml:space="preserve"> bij besluit van de RvC. Van een dergelijk besluit wordt melding gemaakt in het verslag van de RvC.</w:t>
            </w:r>
          </w:p>
        </w:tc>
        <w:tc>
          <w:tcPr>
            <w:tcW w:w="488" w:type="dxa"/>
            <w:tcBorders>
              <w:top w:val="nil"/>
              <w:bottom w:val="nil"/>
            </w:tcBorders>
          </w:tcPr>
          <w:p w14:paraId="3138179B" w14:textId="77777777" w:rsidR="004B2F61" w:rsidRPr="00A20828" w:rsidRDefault="004B2F61" w:rsidP="004D48C9">
            <w:pPr>
              <w:jc w:val="center"/>
              <w:rPr>
                <w:rFonts w:cs="Arial"/>
                <w:sz w:val="16"/>
                <w:szCs w:val="16"/>
              </w:rPr>
            </w:pPr>
          </w:p>
        </w:tc>
        <w:tc>
          <w:tcPr>
            <w:tcW w:w="546" w:type="dxa"/>
            <w:tcBorders>
              <w:top w:val="nil"/>
              <w:bottom w:val="nil"/>
            </w:tcBorders>
          </w:tcPr>
          <w:p w14:paraId="4FEE5140" w14:textId="77777777" w:rsidR="004B2F61" w:rsidRPr="00A20828" w:rsidRDefault="004B2F61" w:rsidP="004D48C9">
            <w:pPr>
              <w:jc w:val="center"/>
              <w:rPr>
                <w:rFonts w:cs="Arial"/>
                <w:sz w:val="16"/>
                <w:szCs w:val="16"/>
              </w:rPr>
            </w:pPr>
          </w:p>
        </w:tc>
        <w:tc>
          <w:tcPr>
            <w:tcW w:w="475" w:type="dxa"/>
            <w:tcBorders>
              <w:top w:val="nil"/>
              <w:bottom w:val="nil"/>
            </w:tcBorders>
          </w:tcPr>
          <w:p w14:paraId="04AFEA15" w14:textId="77777777" w:rsidR="004B2F61" w:rsidRPr="00A20828" w:rsidRDefault="004B2F61" w:rsidP="004D48C9">
            <w:pPr>
              <w:jc w:val="center"/>
              <w:rPr>
                <w:rFonts w:cs="Arial"/>
                <w:sz w:val="16"/>
                <w:szCs w:val="16"/>
              </w:rPr>
            </w:pPr>
          </w:p>
        </w:tc>
        <w:tc>
          <w:tcPr>
            <w:tcW w:w="489" w:type="dxa"/>
            <w:tcBorders>
              <w:top w:val="nil"/>
              <w:bottom w:val="nil"/>
            </w:tcBorders>
          </w:tcPr>
          <w:p w14:paraId="6BB3D555" w14:textId="77777777" w:rsidR="004B2F61" w:rsidRPr="00A20828" w:rsidRDefault="004B2F61" w:rsidP="004D48C9">
            <w:pPr>
              <w:jc w:val="center"/>
              <w:rPr>
                <w:rFonts w:cs="Arial"/>
                <w:sz w:val="16"/>
                <w:szCs w:val="16"/>
              </w:rPr>
            </w:pPr>
            <w:r w:rsidRPr="00A20828">
              <w:rPr>
                <w:rFonts w:cs="Arial"/>
                <w:sz w:val="16"/>
                <w:szCs w:val="16"/>
              </w:rPr>
              <w:t>12.2</w:t>
            </w:r>
          </w:p>
        </w:tc>
        <w:tc>
          <w:tcPr>
            <w:tcW w:w="488" w:type="dxa"/>
            <w:tcBorders>
              <w:top w:val="nil"/>
              <w:bottom w:val="nil"/>
            </w:tcBorders>
          </w:tcPr>
          <w:p w14:paraId="6D0C1670" w14:textId="2266D997" w:rsidR="004B2F61" w:rsidRPr="00A20828" w:rsidRDefault="004B2F61" w:rsidP="00265096">
            <w:pPr>
              <w:jc w:val="center"/>
              <w:rPr>
                <w:rFonts w:cs="Arial"/>
                <w:sz w:val="16"/>
                <w:szCs w:val="16"/>
              </w:rPr>
            </w:pPr>
            <w:r w:rsidRPr="00A20828">
              <w:rPr>
                <w:rFonts w:cs="Arial"/>
                <w:sz w:val="16"/>
                <w:szCs w:val="16"/>
              </w:rPr>
              <w:t>3.</w:t>
            </w:r>
            <w:r w:rsidR="00265096" w:rsidRPr="00A20828">
              <w:rPr>
                <w:rFonts w:cs="Arial"/>
                <w:sz w:val="16"/>
                <w:szCs w:val="16"/>
              </w:rPr>
              <w:t>1</w:t>
            </w:r>
            <w:r w:rsidR="00265096">
              <w:rPr>
                <w:rFonts w:cs="Arial"/>
                <w:sz w:val="16"/>
                <w:szCs w:val="16"/>
              </w:rPr>
              <w:t>2</w:t>
            </w:r>
          </w:p>
        </w:tc>
        <w:tc>
          <w:tcPr>
            <w:tcW w:w="501" w:type="dxa"/>
            <w:tcBorders>
              <w:top w:val="nil"/>
              <w:bottom w:val="nil"/>
            </w:tcBorders>
          </w:tcPr>
          <w:p w14:paraId="03C5AA92" w14:textId="77777777" w:rsidR="004B2F61" w:rsidRPr="00A20828" w:rsidRDefault="004B2F61" w:rsidP="004D48C9">
            <w:pPr>
              <w:jc w:val="center"/>
              <w:rPr>
                <w:rFonts w:cs="Arial"/>
                <w:sz w:val="16"/>
                <w:szCs w:val="16"/>
              </w:rPr>
            </w:pPr>
          </w:p>
        </w:tc>
        <w:tc>
          <w:tcPr>
            <w:tcW w:w="440" w:type="dxa"/>
            <w:tcBorders>
              <w:top w:val="nil"/>
              <w:bottom w:val="nil"/>
            </w:tcBorders>
          </w:tcPr>
          <w:p w14:paraId="512D5B76" w14:textId="77777777" w:rsidR="004B2F61" w:rsidRPr="00A20828" w:rsidRDefault="004B2F61" w:rsidP="004D48C9">
            <w:pPr>
              <w:jc w:val="center"/>
              <w:rPr>
                <w:rFonts w:cs="Arial"/>
                <w:sz w:val="16"/>
                <w:szCs w:val="16"/>
              </w:rPr>
            </w:pPr>
          </w:p>
        </w:tc>
      </w:tr>
      <w:tr w:rsidR="00756937" w:rsidRPr="00A20828" w14:paraId="6B0642EC" w14:textId="77777777" w:rsidTr="7DF311B2">
        <w:tc>
          <w:tcPr>
            <w:tcW w:w="534" w:type="dxa"/>
            <w:tcBorders>
              <w:top w:val="nil"/>
              <w:left w:val="nil"/>
              <w:bottom w:val="nil"/>
              <w:right w:val="nil"/>
            </w:tcBorders>
          </w:tcPr>
          <w:p w14:paraId="2440ED29" w14:textId="77777777" w:rsidR="00756937" w:rsidRPr="00A20828" w:rsidRDefault="00756937" w:rsidP="004D48C9">
            <w:pPr>
              <w:rPr>
                <w:rFonts w:cs="Arial"/>
                <w:sz w:val="18"/>
                <w:szCs w:val="18"/>
              </w:rPr>
            </w:pPr>
          </w:p>
        </w:tc>
        <w:tc>
          <w:tcPr>
            <w:tcW w:w="5955" w:type="dxa"/>
            <w:tcBorders>
              <w:top w:val="nil"/>
              <w:left w:val="nil"/>
              <w:bottom w:val="nil"/>
            </w:tcBorders>
          </w:tcPr>
          <w:p w14:paraId="69D7035A" w14:textId="0C99565B" w:rsidR="00756937" w:rsidRPr="000454E8" w:rsidRDefault="00756937" w:rsidP="00036F74">
            <w:pPr>
              <w:pStyle w:val="Kop3"/>
              <w:spacing w:line="300" w:lineRule="atLeast"/>
              <w:ind w:left="487"/>
              <w:rPr>
                <w:rFonts w:ascii="Arial" w:hAnsi="Arial" w:cs="Arial"/>
                <w:i/>
                <w:sz w:val="18"/>
                <w:szCs w:val="18"/>
              </w:rPr>
            </w:pPr>
            <w:r w:rsidRPr="000454E8">
              <w:rPr>
                <w:rFonts w:ascii="Arial" w:hAnsi="Arial" w:cs="Arial"/>
                <w:i/>
                <w:color w:val="FF0000"/>
                <w:sz w:val="18"/>
                <w:szCs w:val="18"/>
              </w:rPr>
              <w:t>Met het aanvaarden van de (her)benoeming als commissaris van de toegelaten instelling verklaart betrokkene zich te conformeren aan de statuten en geldende reglementen van de toegelaten instelling.</w:t>
            </w:r>
          </w:p>
        </w:tc>
        <w:tc>
          <w:tcPr>
            <w:tcW w:w="488" w:type="dxa"/>
            <w:tcBorders>
              <w:top w:val="nil"/>
              <w:bottom w:val="nil"/>
            </w:tcBorders>
          </w:tcPr>
          <w:p w14:paraId="78A87C24" w14:textId="77777777" w:rsidR="00756937" w:rsidRPr="00A20828" w:rsidRDefault="00756937" w:rsidP="004D48C9">
            <w:pPr>
              <w:jc w:val="center"/>
              <w:rPr>
                <w:rFonts w:cs="Arial"/>
                <w:sz w:val="16"/>
                <w:szCs w:val="16"/>
              </w:rPr>
            </w:pPr>
          </w:p>
        </w:tc>
        <w:tc>
          <w:tcPr>
            <w:tcW w:w="546" w:type="dxa"/>
            <w:tcBorders>
              <w:top w:val="nil"/>
              <w:bottom w:val="nil"/>
            </w:tcBorders>
          </w:tcPr>
          <w:p w14:paraId="72AF7938" w14:textId="77777777" w:rsidR="00756937" w:rsidRPr="00A20828" w:rsidRDefault="00756937" w:rsidP="004D48C9">
            <w:pPr>
              <w:jc w:val="center"/>
              <w:rPr>
                <w:rFonts w:cs="Arial"/>
                <w:sz w:val="16"/>
                <w:szCs w:val="16"/>
              </w:rPr>
            </w:pPr>
          </w:p>
        </w:tc>
        <w:tc>
          <w:tcPr>
            <w:tcW w:w="475" w:type="dxa"/>
            <w:tcBorders>
              <w:top w:val="nil"/>
              <w:bottom w:val="nil"/>
            </w:tcBorders>
          </w:tcPr>
          <w:p w14:paraId="50CA5B32" w14:textId="77777777" w:rsidR="00756937" w:rsidRPr="00A20828" w:rsidRDefault="00756937" w:rsidP="004D48C9">
            <w:pPr>
              <w:jc w:val="center"/>
              <w:rPr>
                <w:rFonts w:cs="Arial"/>
                <w:sz w:val="16"/>
                <w:szCs w:val="16"/>
              </w:rPr>
            </w:pPr>
          </w:p>
        </w:tc>
        <w:tc>
          <w:tcPr>
            <w:tcW w:w="489" w:type="dxa"/>
            <w:tcBorders>
              <w:top w:val="nil"/>
              <w:bottom w:val="nil"/>
            </w:tcBorders>
          </w:tcPr>
          <w:p w14:paraId="7E195EC2" w14:textId="77777777" w:rsidR="00756937" w:rsidRPr="00A20828" w:rsidRDefault="00756937" w:rsidP="004D48C9">
            <w:pPr>
              <w:jc w:val="center"/>
              <w:rPr>
                <w:rFonts w:cs="Arial"/>
                <w:sz w:val="16"/>
                <w:szCs w:val="16"/>
              </w:rPr>
            </w:pPr>
          </w:p>
        </w:tc>
        <w:tc>
          <w:tcPr>
            <w:tcW w:w="488" w:type="dxa"/>
            <w:tcBorders>
              <w:top w:val="nil"/>
              <w:bottom w:val="nil"/>
            </w:tcBorders>
          </w:tcPr>
          <w:p w14:paraId="2E553143" w14:textId="77777777" w:rsidR="00756937" w:rsidRPr="00A20828" w:rsidRDefault="00756937" w:rsidP="004D48C9">
            <w:pPr>
              <w:jc w:val="center"/>
              <w:rPr>
                <w:rFonts w:cs="Arial"/>
                <w:sz w:val="16"/>
                <w:szCs w:val="16"/>
              </w:rPr>
            </w:pPr>
          </w:p>
        </w:tc>
        <w:tc>
          <w:tcPr>
            <w:tcW w:w="501" w:type="dxa"/>
            <w:tcBorders>
              <w:top w:val="nil"/>
              <w:bottom w:val="nil"/>
            </w:tcBorders>
          </w:tcPr>
          <w:p w14:paraId="154FA9B0" w14:textId="77777777" w:rsidR="00756937" w:rsidRPr="00A20828" w:rsidRDefault="00756937" w:rsidP="004D48C9">
            <w:pPr>
              <w:jc w:val="center"/>
              <w:rPr>
                <w:rFonts w:cs="Arial"/>
                <w:sz w:val="16"/>
                <w:szCs w:val="16"/>
              </w:rPr>
            </w:pPr>
          </w:p>
        </w:tc>
        <w:tc>
          <w:tcPr>
            <w:tcW w:w="440" w:type="dxa"/>
            <w:tcBorders>
              <w:top w:val="nil"/>
              <w:bottom w:val="nil"/>
            </w:tcBorders>
          </w:tcPr>
          <w:p w14:paraId="2C2D9051" w14:textId="77777777" w:rsidR="00756937" w:rsidRPr="00A20828" w:rsidRDefault="00756937" w:rsidP="004D48C9">
            <w:pPr>
              <w:jc w:val="center"/>
              <w:rPr>
                <w:rFonts w:cs="Arial"/>
                <w:sz w:val="16"/>
                <w:szCs w:val="16"/>
              </w:rPr>
            </w:pPr>
          </w:p>
        </w:tc>
      </w:tr>
      <w:tr w:rsidR="001E1074" w:rsidRPr="00A20828" w14:paraId="596E77E5" w14:textId="77777777" w:rsidTr="7DF311B2">
        <w:tc>
          <w:tcPr>
            <w:tcW w:w="534" w:type="dxa"/>
            <w:tcBorders>
              <w:top w:val="nil"/>
              <w:left w:val="nil"/>
              <w:bottom w:val="nil"/>
              <w:right w:val="nil"/>
            </w:tcBorders>
          </w:tcPr>
          <w:p w14:paraId="19F03B4D" w14:textId="77777777" w:rsidR="001E1074" w:rsidRPr="00A20828" w:rsidRDefault="001E1074" w:rsidP="001E1074">
            <w:pPr>
              <w:rPr>
                <w:rFonts w:cs="Arial"/>
                <w:sz w:val="18"/>
                <w:szCs w:val="18"/>
              </w:rPr>
            </w:pPr>
          </w:p>
        </w:tc>
        <w:tc>
          <w:tcPr>
            <w:tcW w:w="5955" w:type="dxa"/>
            <w:tcBorders>
              <w:top w:val="nil"/>
              <w:left w:val="nil"/>
              <w:bottom w:val="nil"/>
            </w:tcBorders>
          </w:tcPr>
          <w:p w14:paraId="4C1E92D1" w14:textId="3C6E5E43" w:rsidR="001E1074" w:rsidRPr="00756937" w:rsidRDefault="001E1074" w:rsidP="00756937">
            <w:pPr>
              <w:pStyle w:val="Kop4"/>
              <w:numPr>
                <w:ilvl w:val="0"/>
                <w:numId w:val="0"/>
              </w:numPr>
              <w:ind w:left="459" w:hanging="426"/>
              <w:rPr>
                <w:rFonts w:ascii="Arial" w:hAnsi="Arial" w:cs="Arial"/>
                <w:sz w:val="18"/>
                <w:szCs w:val="18"/>
              </w:rPr>
            </w:pPr>
          </w:p>
        </w:tc>
        <w:tc>
          <w:tcPr>
            <w:tcW w:w="488" w:type="dxa"/>
            <w:tcBorders>
              <w:top w:val="nil"/>
              <w:bottom w:val="dotted" w:sz="4" w:space="0" w:color="auto"/>
            </w:tcBorders>
          </w:tcPr>
          <w:p w14:paraId="4BF33D08" w14:textId="77777777" w:rsidR="001E1074" w:rsidRPr="00A20828" w:rsidRDefault="001E1074" w:rsidP="001E1074">
            <w:pPr>
              <w:jc w:val="center"/>
              <w:rPr>
                <w:rFonts w:cs="Arial"/>
                <w:sz w:val="16"/>
                <w:szCs w:val="16"/>
              </w:rPr>
            </w:pPr>
          </w:p>
        </w:tc>
        <w:tc>
          <w:tcPr>
            <w:tcW w:w="546" w:type="dxa"/>
            <w:tcBorders>
              <w:top w:val="nil"/>
              <w:bottom w:val="dotted" w:sz="4" w:space="0" w:color="auto"/>
            </w:tcBorders>
          </w:tcPr>
          <w:p w14:paraId="4D794554" w14:textId="77777777" w:rsidR="001E1074" w:rsidRPr="00A20828" w:rsidRDefault="001E1074" w:rsidP="001E1074">
            <w:pPr>
              <w:jc w:val="center"/>
              <w:rPr>
                <w:rFonts w:cs="Arial"/>
                <w:sz w:val="16"/>
                <w:szCs w:val="16"/>
              </w:rPr>
            </w:pPr>
          </w:p>
        </w:tc>
        <w:tc>
          <w:tcPr>
            <w:tcW w:w="475" w:type="dxa"/>
            <w:tcBorders>
              <w:top w:val="nil"/>
              <w:bottom w:val="dotted" w:sz="4" w:space="0" w:color="auto"/>
            </w:tcBorders>
          </w:tcPr>
          <w:p w14:paraId="40659729" w14:textId="77777777" w:rsidR="001E1074" w:rsidRPr="00A20828" w:rsidRDefault="001E1074" w:rsidP="001E1074">
            <w:pPr>
              <w:jc w:val="center"/>
              <w:rPr>
                <w:rFonts w:cs="Arial"/>
                <w:sz w:val="16"/>
                <w:szCs w:val="16"/>
              </w:rPr>
            </w:pPr>
          </w:p>
        </w:tc>
        <w:tc>
          <w:tcPr>
            <w:tcW w:w="489" w:type="dxa"/>
            <w:tcBorders>
              <w:top w:val="nil"/>
              <w:bottom w:val="dotted" w:sz="4" w:space="0" w:color="auto"/>
            </w:tcBorders>
          </w:tcPr>
          <w:p w14:paraId="1464CC19" w14:textId="77777777" w:rsidR="001E1074" w:rsidRPr="00A20828" w:rsidRDefault="001E1074" w:rsidP="001E1074">
            <w:pPr>
              <w:jc w:val="center"/>
              <w:rPr>
                <w:rFonts w:cs="Arial"/>
                <w:sz w:val="16"/>
                <w:szCs w:val="16"/>
              </w:rPr>
            </w:pPr>
          </w:p>
        </w:tc>
        <w:tc>
          <w:tcPr>
            <w:tcW w:w="488" w:type="dxa"/>
            <w:tcBorders>
              <w:top w:val="nil"/>
              <w:bottom w:val="dotted" w:sz="4" w:space="0" w:color="auto"/>
            </w:tcBorders>
          </w:tcPr>
          <w:p w14:paraId="79F6AA81" w14:textId="77777777" w:rsidR="001E1074" w:rsidRPr="00A20828" w:rsidRDefault="001E1074" w:rsidP="001E1074">
            <w:pPr>
              <w:jc w:val="center"/>
              <w:rPr>
                <w:rFonts w:cs="Arial"/>
                <w:sz w:val="16"/>
                <w:szCs w:val="16"/>
              </w:rPr>
            </w:pPr>
          </w:p>
        </w:tc>
        <w:tc>
          <w:tcPr>
            <w:tcW w:w="501" w:type="dxa"/>
            <w:tcBorders>
              <w:top w:val="nil"/>
              <w:bottom w:val="dotted" w:sz="4" w:space="0" w:color="auto"/>
            </w:tcBorders>
          </w:tcPr>
          <w:p w14:paraId="06F80563" w14:textId="77777777" w:rsidR="001E1074" w:rsidRPr="00A20828" w:rsidRDefault="001E1074" w:rsidP="001E1074">
            <w:pPr>
              <w:jc w:val="center"/>
              <w:rPr>
                <w:rFonts w:cs="Arial"/>
                <w:sz w:val="16"/>
                <w:szCs w:val="16"/>
              </w:rPr>
            </w:pPr>
          </w:p>
        </w:tc>
        <w:tc>
          <w:tcPr>
            <w:tcW w:w="440" w:type="dxa"/>
            <w:tcBorders>
              <w:top w:val="nil"/>
              <w:bottom w:val="dotted" w:sz="4" w:space="0" w:color="auto"/>
            </w:tcBorders>
          </w:tcPr>
          <w:p w14:paraId="73F35771" w14:textId="77777777" w:rsidR="001E1074" w:rsidRPr="00A20828" w:rsidRDefault="001E1074" w:rsidP="001E1074">
            <w:pPr>
              <w:jc w:val="center"/>
              <w:rPr>
                <w:rFonts w:cs="Arial"/>
                <w:sz w:val="16"/>
                <w:szCs w:val="16"/>
              </w:rPr>
            </w:pPr>
          </w:p>
        </w:tc>
      </w:tr>
    </w:tbl>
    <w:p w14:paraId="7DFA711E" w14:textId="77777777" w:rsidR="00C35C7F" w:rsidRPr="00A20828" w:rsidRDefault="00C35C7F">
      <w:pPr>
        <w:rPr>
          <w:rFonts w:cs="Arial"/>
          <w:sz w:val="18"/>
          <w:szCs w:val="18"/>
        </w:rPr>
      </w:pPr>
    </w:p>
    <w:sectPr w:rsidR="00C35C7F" w:rsidRPr="00A20828" w:rsidSect="004936F7">
      <w:headerReference w:type="even" r:id="rId12"/>
      <w:headerReference w:type="default" r:id="rId13"/>
      <w:footerReference w:type="even" r:id="rId14"/>
      <w:footerReference w:type="default" r:id="rId15"/>
      <w:headerReference w:type="first" r:id="rId16"/>
      <w:pgSz w:w="11906" w:h="16838" w:code="9"/>
      <w:pgMar w:top="1418" w:right="567" w:bottom="1418" w:left="1418" w:header="709"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10EEE" w14:textId="77777777" w:rsidR="00266069" w:rsidRDefault="00266069" w:rsidP="005F2591">
      <w:pPr>
        <w:spacing w:line="240" w:lineRule="auto"/>
      </w:pPr>
      <w:r>
        <w:separator/>
      </w:r>
    </w:p>
  </w:endnote>
  <w:endnote w:type="continuationSeparator" w:id="0">
    <w:p w14:paraId="37FBFCAE" w14:textId="77777777" w:rsidR="00266069" w:rsidRDefault="00266069" w:rsidP="005F2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1E360" w14:textId="324B8D42" w:rsidR="00B9530F" w:rsidRPr="00C124E1" w:rsidRDefault="00266069">
    <w:pPr>
      <w:pStyle w:val="Voettekst"/>
      <w:rPr>
        <w:rFonts w:cs="Arial"/>
        <w:sz w:val="16"/>
        <w:szCs w:val="16"/>
      </w:rPr>
    </w:pPr>
    <w:sdt>
      <w:sdtPr>
        <w:rPr>
          <w:rFonts w:cs="Arial"/>
          <w:sz w:val="16"/>
          <w:szCs w:val="16"/>
        </w:rPr>
        <w:id w:val="-794986418"/>
        <w:docPartObj>
          <w:docPartGallery w:val="Page Numbers (Bottom of Page)"/>
          <w:docPartUnique/>
        </w:docPartObj>
      </w:sdtPr>
      <w:sdtEndPr/>
      <w:sdtContent>
        <w:r w:rsidR="00B9530F" w:rsidRPr="00C124E1">
          <w:rPr>
            <w:rFonts w:cs="Arial"/>
            <w:sz w:val="16"/>
            <w:szCs w:val="16"/>
          </w:rPr>
          <w:fldChar w:fldCharType="begin"/>
        </w:r>
        <w:r w:rsidR="00B9530F" w:rsidRPr="00C124E1">
          <w:rPr>
            <w:rFonts w:cs="Arial"/>
            <w:sz w:val="16"/>
            <w:szCs w:val="16"/>
          </w:rPr>
          <w:instrText>PAGE   \* MERGEFORMAT</w:instrText>
        </w:r>
        <w:r w:rsidR="00B9530F" w:rsidRPr="00C124E1">
          <w:rPr>
            <w:rFonts w:cs="Arial"/>
            <w:sz w:val="16"/>
            <w:szCs w:val="16"/>
          </w:rPr>
          <w:fldChar w:fldCharType="separate"/>
        </w:r>
        <w:r w:rsidR="00524A17">
          <w:rPr>
            <w:rFonts w:cs="Arial"/>
            <w:noProof/>
            <w:sz w:val="16"/>
            <w:szCs w:val="16"/>
          </w:rPr>
          <w:t>18</w:t>
        </w:r>
        <w:r w:rsidR="00B9530F" w:rsidRPr="00C124E1">
          <w:rPr>
            <w:rFonts w:cs="Arial"/>
            <w:sz w:val="16"/>
            <w:szCs w:val="16"/>
          </w:rPr>
          <w:fldChar w:fldCharType="end"/>
        </w:r>
      </w:sdtContent>
    </w:sdt>
    <w:r w:rsidR="00B9530F" w:rsidRPr="00C124E1">
      <w:rPr>
        <w:rFonts w:cs="Arial"/>
        <w:sz w:val="16"/>
        <w:szCs w:val="16"/>
      </w:rPr>
      <w:t xml:space="preserve"> | </w:t>
    </w:r>
    <w:r w:rsidR="00B9530F" w:rsidRPr="00C124E1">
      <w:rPr>
        <w:rFonts w:cs="Arial"/>
        <w:color w:val="808080" w:themeColor="background1" w:themeShade="80"/>
        <w:sz w:val="16"/>
        <w:szCs w:val="16"/>
      </w:rPr>
      <w:t xml:space="preserve">Model Reglement Raad van Commissarissen Woningcorporaties Stichting </w:t>
    </w:r>
    <w:r w:rsidR="00B9530F" w:rsidRPr="00C124E1">
      <w:rPr>
        <w:rFonts w:cs="Arial"/>
        <w:sz w:val="16"/>
        <w:szCs w:val="16"/>
      </w:rPr>
      <w:t xml:space="preserve">| </w:t>
    </w:r>
    <w:r w:rsidR="00B9530F">
      <w:rPr>
        <w:rFonts w:cs="Arial"/>
        <w:color w:val="0070C0"/>
        <w:sz w:val="16"/>
        <w:szCs w:val="16"/>
      </w:rPr>
      <w:t>Na evaluatie van de herziene Woningwet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20C30" w14:textId="1776F59F" w:rsidR="00B9530F" w:rsidRPr="00C124E1" w:rsidRDefault="00B9530F" w:rsidP="002D0EA4">
    <w:pPr>
      <w:pStyle w:val="Voettekst"/>
      <w:jc w:val="right"/>
      <w:rPr>
        <w:rFonts w:cs="Arial"/>
        <w:sz w:val="16"/>
        <w:szCs w:val="16"/>
      </w:rPr>
    </w:pPr>
    <w:r w:rsidRPr="00C124E1">
      <w:rPr>
        <w:rFonts w:cs="Arial"/>
        <w:color w:val="808080" w:themeColor="background1" w:themeShade="80"/>
        <w:sz w:val="16"/>
        <w:szCs w:val="16"/>
      </w:rPr>
      <w:t>Model Reglement Raad van Commissarissen Woningcorporaties Stichting</w:t>
    </w:r>
    <w:r>
      <w:rPr>
        <w:rFonts w:cs="Arial"/>
        <w:color w:val="808080" w:themeColor="background1" w:themeShade="80"/>
        <w:sz w:val="16"/>
        <w:szCs w:val="16"/>
      </w:rPr>
      <w:t xml:space="preserve"> | </w:t>
    </w:r>
    <w:r w:rsidRPr="00C124E1">
      <w:rPr>
        <w:rFonts w:cs="Arial"/>
        <w:color w:val="0070C0"/>
        <w:sz w:val="16"/>
        <w:szCs w:val="16"/>
      </w:rPr>
      <w:t xml:space="preserve">Na </w:t>
    </w:r>
    <w:r>
      <w:rPr>
        <w:rFonts w:cs="Arial"/>
        <w:color w:val="0070C0"/>
        <w:sz w:val="16"/>
        <w:szCs w:val="16"/>
      </w:rPr>
      <w:t>evaluatie van de herziene Woningwet</w:t>
    </w:r>
    <w:r w:rsidRPr="00C124E1">
      <w:rPr>
        <w:rFonts w:cs="Arial"/>
        <w:color w:val="0070C0"/>
        <w:sz w:val="16"/>
        <w:szCs w:val="16"/>
      </w:rPr>
      <w:t xml:space="preserve"> </w:t>
    </w:r>
    <w:r w:rsidRPr="00C124E1">
      <w:rPr>
        <w:rFonts w:cs="Arial"/>
        <w:sz w:val="16"/>
        <w:szCs w:val="16"/>
      </w:rPr>
      <w:t>|</w:t>
    </w:r>
    <w:r w:rsidRPr="00C124E1">
      <w:rPr>
        <w:rFonts w:cs="Arial"/>
        <w:color w:val="8496B0" w:themeColor="text2" w:themeTint="99"/>
        <w:sz w:val="16"/>
        <w:szCs w:val="16"/>
      </w:rPr>
      <w:t xml:space="preserve"> </w:t>
    </w:r>
    <w:r w:rsidRPr="00C124E1">
      <w:rPr>
        <w:rFonts w:cs="Arial"/>
        <w:color w:val="000000" w:themeColor="text1"/>
        <w:sz w:val="16"/>
        <w:szCs w:val="16"/>
      </w:rPr>
      <w:fldChar w:fldCharType="begin"/>
    </w:r>
    <w:r w:rsidRPr="00C124E1">
      <w:rPr>
        <w:rFonts w:cs="Arial"/>
        <w:color w:val="000000" w:themeColor="text1"/>
        <w:sz w:val="16"/>
        <w:szCs w:val="16"/>
      </w:rPr>
      <w:instrText>PAGE   \* MERGEFORMAT</w:instrText>
    </w:r>
    <w:r w:rsidRPr="00C124E1">
      <w:rPr>
        <w:rFonts w:cs="Arial"/>
        <w:color w:val="000000" w:themeColor="text1"/>
        <w:sz w:val="16"/>
        <w:szCs w:val="16"/>
      </w:rPr>
      <w:fldChar w:fldCharType="separate"/>
    </w:r>
    <w:r w:rsidR="00524A17">
      <w:rPr>
        <w:rFonts w:cs="Arial"/>
        <w:noProof/>
        <w:color w:val="000000" w:themeColor="text1"/>
        <w:sz w:val="16"/>
        <w:szCs w:val="16"/>
      </w:rPr>
      <w:t>19</w:t>
    </w:r>
    <w:r w:rsidRPr="00C124E1">
      <w:rPr>
        <w:rFonts w:cs="Arial"/>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5AFE6" w14:textId="77777777" w:rsidR="00266069" w:rsidRDefault="00266069" w:rsidP="005F2591">
      <w:pPr>
        <w:spacing w:line="240" w:lineRule="auto"/>
      </w:pPr>
      <w:r>
        <w:separator/>
      </w:r>
    </w:p>
  </w:footnote>
  <w:footnote w:type="continuationSeparator" w:id="0">
    <w:p w14:paraId="723F43E5" w14:textId="77777777" w:rsidR="00266069" w:rsidRDefault="00266069" w:rsidP="005F2591">
      <w:pPr>
        <w:spacing w:line="240" w:lineRule="auto"/>
      </w:pPr>
      <w:r>
        <w:continuationSeparator/>
      </w:r>
    </w:p>
  </w:footnote>
  <w:footnote w:id="1">
    <w:p w14:paraId="77ED5013" w14:textId="77777777" w:rsidR="00B9530F" w:rsidRPr="002403A7" w:rsidRDefault="00B9530F" w:rsidP="00541F64">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Ervan uitgaande dat het begrip ‘Huurdersorganisaties’ is gedefinieerd in de Statuten. </w:t>
      </w:r>
    </w:p>
  </w:footnote>
  <w:footnote w:id="2">
    <w:p w14:paraId="6625E475" w14:textId="77777777" w:rsidR="00B9530F" w:rsidRPr="00DD2F6C" w:rsidRDefault="00B9530F" w:rsidP="00541F64">
      <w:pPr>
        <w:pStyle w:val="Voetnoottekst"/>
        <w:rPr>
          <w:rFonts w:ascii="Calibri" w:hAnsi="Calibri" w:cs="Calibr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Ervan uitgaande dat het begrip ‘Raad van Commissarissen’ is gedefinieerd in de Statuten. </w:t>
      </w:r>
    </w:p>
  </w:footnote>
  <w:footnote w:id="3">
    <w:p w14:paraId="56BA4A93" w14:textId="77777777" w:rsidR="00B9530F" w:rsidRPr="002403A7" w:rsidRDefault="00B9530F" w:rsidP="00541F64">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Dit reglement is optioneel.</w:t>
      </w:r>
    </w:p>
  </w:footnote>
  <w:footnote w:id="4">
    <w:p w14:paraId="43CBBCB9" w14:textId="77777777" w:rsidR="00B9530F" w:rsidRPr="002403A7" w:rsidRDefault="00B9530F" w:rsidP="00061E7F">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Dit reglement is optioneel.</w:t>
      </w:r>
    </w:p>
  </w:footnote>
  <w:footnote w:id="5">
    <w:p w14:paraId="7A13DE72" w14:textId="77777777" w:rsidR="00B9530F" w:rsidRPr="00247C5B" w:rsidRDefault="00B9530F" w:rsidP="005F2591">
      <w:pPr>
        <w:pStyle w:val="Voetnoottekst"/>
        <w:rPr>
          <w:rFonts w:ascii="News Gothic MT" w:hAnsi="News Gothic MT"/>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De evaluatieprocedures behoeven niet op deze manier verankerd te worden.</w:t>
      </w:r>
    </w:p>
  </w:footnote>
  <w:footnote w:id="6">
    <w:p w14:paraId="6749A210" w14:textId="77777777" w:rsidR="00B9530F" w:rsidRPr="002403A7" w:rsidRDefault="00B9530F" w:rsidP="003159B6">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Dit onderdeel sluit reeds aan bij de voorgenomen wetswijziging naar aanleiding van de Wet Bestuur en Toezicht, waarin het in artikel 2:252a BW bepaalde ten aanzien van vennootschappen van overeenkomstige toepassing wordt verklaard voor overige rechtspersonen.</w:t>
      </w:r>
    </w:p>
  </w:footnote>
  <w:footnote w:id="7">
    <w:p w14:paraId="4A68C6B7" w14:textId="353D5D87" w:rsidR="00B9530F" w:rsidRPr="002403A7" w:rsidRDefault="00B9530F" w:rsidP="00351800">
      <w:pPr>
        <w:pStyle w:val="Voetnoottekst"/>
        <w:rPr>
          <w:rFonts w:ascii="Arial" w:hAnsi="Arial" w:cs="Arial"/>
          <w:sz w:val="14"/>
          <w:szCs w:val="16"/>
        </w:rPr>
      </w:pPr>
      <w:r w:rsidRPr="002403A7">
        <w:rPr>
          <w:rStyle w:val="Voetnootmarkering"/>
          <w:rFonts w:ascii="Arial" w:hAnsi="Arial" w:cs="Arial"/>
          <w:color w:val="FF0000"/>
          <w:sz w:val="14"/>
          <w:szCs w:val="16"/>
        </w:rPr>
        <w:footnoteRef/>
      </w:r>
      <w:r>
        <w:rPr>
          <w:rFonts w:ascii="Arial" w:hAnsi="Arial" w:cs="Arial"/>
          <w:color w:val="FF0000"/>
          <w:sz w:val="14"/>
          <w:szCs w:val="16"/>
        </w:rPr>
        <w:t xml:space="preserve"> De toevoeging aan artikel 3 lid 3 sub g</w:t>
      </w:r>
      <w:r w:rsidRPr="002403A7">
        <w:rPr>
          <w:rFonts w:ascii="Arial" w:hAnsi="Arial" w:cs="Arial"/>
          <w:color w:val="FF0000"/>
          <w:sz w:val="14"/>
          <w:szCs w:val="16"/>
        </w:rPr>
        <w:t xml:space="preserve"> (overgenomen uit de </w:t>
      </w:r>
      <w:proofErr w:type="spellStart"/>
      <w:r w:rsidRPr="002403A7">
        <w:rPr>
          <w:rFonts w:ascii="Arial" w:hAnsi="Arial" w:cs="Arial"/>
          <w:color w:val="FF0000"/>
          <w:sz w:val="14"/>
          <w:szCs w:val="16"/>
        </w:rPr>
        <w:t>Veegwet</w:t>
      </w:r>
      <w:proofErr w:type="spellEnd"/>
      <w:r w:rsidRPr="002403A7">
        <w:rPr>
          <w:rFonts w:ascii="Arial" w:hAnsi="Arial" w:cs="Arial"/>
          <w:color w:val="FF0000"/>
          <w:sz w:val="14"/>
          <w:szCs w:val="16"/>
        </w:rPr>
        <w:t>) is zonder nadere toelichting onbegrijpelijk voor de argeloze lezer. Hoe kan immers sprake zijn van een aaneengesloten periode van acht jaar waarin een commissaris lid is van de RvC, als in hetzelfde lid wordt aangegeven, dat de commissaris ten hoogste voor vier jaar wordt (her)benoemd? De verklaring is simpel: dat kan wanneer sprake is van een fusie waarbij een commissaris van een fuserende corporatie ook na de fusie commissaris van de aldus gevormde toegelaten instelling wordt c.q. blijft.</w:t>
      </w:r>
    </w:p>
  </w:footnote>
  <w:footnote w:id="8">
    <w:p w14:paraId="0EDB3A53" w14:textId="77777777" w:rsidR="00B9530F" w:rsidRPr="00DD2F6C" w:rsidRDefault="00B9530F" w:rsidP="00CE5A10">
      <w:pPr>
        <w:pStyle w:val="Voetnoottekst"/>
        <w:rPr>
          <w:rFonts w:ascii="Calibri" w:hAnsi="Calibri" w:cs="Calibr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Leden van de RvC dienen zelf steeds na te gaan of het aanvaarden van een nevenfunctie gezien aard of tijdsbeslag van betekenis is voor de uitoefening van de taak van commissaris bij de Stichting. Indien dit zo is, behoeft hij voorafgaande goedkeuring door de RvC.</w:t>
      </w:r>
    </w:p>
  </w:footnote>
  <w:footnote w:id="9">
    <w:p w14:paraId="0B5934F5" w14:textId="77777777" w:rsidR="00B9530F" w:rsidRPr="002403A7" w:rsidRDefault="00B9530F" w:rsidP="00EB6711">
      <w:pPr>
        <w:pStyle w:val="Voetnoottekst"/>
        <w:rPr>
          <w:rFonts w:ascii="Arial" w:hAnsi="Arial" w:cs="Arial"/>
          <w:sz w:val="18"/>
        </w:rPr>
      </w:pPr>
      <w:r w:rsidRPr="002403A7">
        <w:rPr>
          <w:rStyle w:val="Voetnootmarkering"/>
          <w:rFonts w:ascii="Arial" w:hAnsi="Arial" w:cs="Arial"/>
          <w:sz w:val="14"/>
        </w:rPr>
        <w:footnoteRef/>
      </w:r>
      <w:r w:rsidRPr="002403A7">
        <w:rPr>
          <w:rFonts w:ascii="Arial" w:hAnsi="Arial" w:cs="Arial"/>
          <w:sz w:val="14"/>
        </w:rPr>
        <w:t xml:space="preserve"> Dit is niet verplicht.</w:t>
      </w:r>
    </w:p>
  </w:footnote>
  <w:footnote w:id="10">
    <w:p w14:paraId="78515452" w14:textId="77777777" w:rsidR="00B9530F" w:rsidRPr="001933FC" w:rsidRDefault="00B9530F" w:rsidP="00CE5A10">
      <w:pPr>
        <w:pStyle w:val="Voetnoottekst"/>
        <w:rPr>
          <w:rFonts w:ascii="Calibri" w:hAnsi="Calibri" w:cs="Calibr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gebruikt wordt gemaakt van individuele profielen/een individuele profielschets, dient deze op basis van de profielschets voor de RvC te worden vastgesteld alvorens publicatie van de vacature plaatsvindt.</w:t>
      </w:r>
    </w:p>
  </w:footnote>
  <w:footnote w:id="11">
    <w:p w14:paraId="631CCC44" w14:textId="49B983AB" w:rsidR="00B9530F" w:rsidRPr="00773159" w:rsidRDefault="00B9530F" w:rsidP="00CE5A10">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Zie voor meer informatie de handreiking van de VTW in samenwerking met de Nederlandse Woonbond</w:t>
      </w:r>
      <w:r w:rsidRPr="00773159">
        <w:rPr>
          <w:rFonts w:ascii="Arial" w:hAnsi="Arial" w:cs="Arial"/>
          <w:sz w:val="14"/>
          <w:szCs w:val="16"/>
        </w:rPr>
        <w:t>: ‘De huurderscommissaris’, september 2018.</w:t>
      </w:r>
    </w:p>
  </w:footnote>
  <w:footnote w:id="12">
    <w:p w14:paraId="29B54BD2" w14:textId="2E62318E" w:rsidR="00B9530F" w:rsidRPr="001420F5" w:rsidRDefault="00B9530F" w:rsidP="00CE5A10">
      <w:pPr>
        <w:pStyle w:val="Voetnoottekst"/>
        <w:rPr>
          <w:rFonts w:ascii="Arial" w:hAnsi="Arial" w:cs="Arial"/>
          <w:sz w:val="14"/>
          <w:szCs w:val="16"/>
        </w:rPr>
      </w:pPr>
      <w:r w:rsidRPr="001420F5">
        <w:rPr>
          <w:rStyle w:val="Voetnootmarkering"/>
          <w:rFonts w:ascii="Arial" w:hAnsi="Arial" w:cs="Arial"/>
          <w:sz w:val="14"/>
          <w:szCs w:val="16"/>
        </w:rPr>
        <w:footnoteRef/>
      </w:r>
      <w:r w:rsidRPr="001420F5">
        <w:rPr>
          <w:rFonts w:ascii="Arial" w:hAnsi="Arial" w:cs="Arial"/>
          <w:sz w:val="14"/>
          <w:szCs w:val="16"/>
        </w:rPr>
        <w:t xml:space="preserve"> Indien is overeengekomen dat de ondernemingsraad eveneens een voordrachtzetel in de RvC heeft (in plaats van een adviesrecht), geldt het in dit artikel bepaalde ook voor de leden die op voordracht van de ondernemingsraad worden benoemd.</w:t>
      </w:r>
    </w:p>
  </w:footnote>
  <w:footnote w:id="13">
    <w:p w14:paraId="2B2A7CE6" w14:textId="6CFD05B8" w:rsidR="00B9530F" w:rsidRPr="00DD2F6C" w:rsidRDefault="00B9530F" w:rsidP="00681877">
      <w:pPr>
        <w:pStyle w:val="Voetnoottekst"/>
        <w:rPr>
          <w:rFonts w:ascii="Calibri" w:hAnsi="Calibri" w:cs="Calibri"/>
          <w:sz w:val="16"/>
          <w:szCs w:val="16"/>
        </w:rPr>
      </w:pPr>
      <w:r w:rsidRPr="001420F5">
        <w:rPr>
          <w:rStyle w:val="Voetnootmarkering"/>
          <w:rFonts w:ascii="Arial" w:hAnsi="Arial" w:cs="Arial"/>
          <w:sz w:val="14"/>
          <w:szCs w:val="16"/>
        </w:rPr>
        <w:footnoteRef/>
      </w:r>
      <w:r w:rsidRPr="001420F5">
        <w:rPr>
          <w:rFonts w:ascii="Arial" w:hAnsi="Arial" w:cs="Arial"/>
          <w:sz w:val="14"/>
          <w:szCs w:val="16"/>
        </w:rPr>
        <w:t xml:space="preserve"> Zie voor meer informatie de handreiking van de VTW in samenwerking met de Nederlandse Woonbond: </w:t>
      </w:r>
      <w:r w:rsidRPr="00FE39B2">
        <w:rPr>
          <w:rFonts w:ascii="Arial" w:hAnsi="Arial" w:cs="Arial"/>
          <w:sz w:val="14"/>
          <w:szCs w:val="16"/>
        </w:rPr>
        <w:t>‘De huurderscommissaris’, september 2018.</w:t>
      </w:r>
    </w:p>
  </w:footnote>
  <w:footnote w:id="14">
    <w:p w14:paraId="18065395" w14:textId="77777777" w:rsidR="00B9530F" w:rsidRPr="002403A7" w:rsidRDefault="00B9530F" w:rsidP="00DF15F2">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dit tegenstrijdig belang als onverenigbaarheid is opgenomen in de Statuten dient deze bepaling te worden verwijderd.</w:t>
      </w:r>
    </w:p>
  </w:footnote>
  <w:footnote w:id="15">
    <w:p w14:paraId="45C12E4E" w14:textId="77777777" w:rsidR="00B9530F" w:rsidRPr="002403A7" w:rsidRDefault="00B9530F" w:rsidP="00DF15F2">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dit tegenstrijdig belang als onverenigbaarheid is opgenomen in de Statuten dient deze bepaling te worden verwijderd.</w:t>
      </w:r>
    </w:p>
  </w:footnote>
  <w:footnote w:id="16">
    <w:p w14:paraId="1F1A4280" w14:textId="77777777" w:rsidR="00B9530F" w:rsidRPr="001933FC" w:rsidRDefault="00B9530F" w:rsidP="00DF15F2">
      <w:pPr>
        <w:pStyle w:val="Voetnoottekst"/>
        <w:rPr>
          <w:rFonts w:ascii="Calibri" w:hAnsi="Calibri" w:cs="Calibr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dit tegenstrijdig belang als onverenigbaarheid is opgenomen in de Statuten dient deze bepaling te worden verwijderd.</w:t>
      </w:r>
    </w:p>
  </w:footnote>
  <w:footnote w:id="17">
    <w:p w14:paraId="4D75EC03" w14:textId="77777777" w:rsidR="00B9530F" w:rsidRPr="002403A7" w:rsidRDefault="00B9530F" w:rsidP="00DF15F2">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Deze bepaling in de Statuten  is optioneel.</w:t>
      </w:r>
    </w:p>
  </w:footnote>
  <w:footnote w:id="18">
    <w:p w14:paraId="3FEBFBD1" w14:textId="77777777" w:rsidR="00B9530F" w:rsidRPr="00A27B26" w:rsidRDefault="00B9530F" w:rsidP="00C84015">
      <w:pPr>
        <w:pStyle w:val="Voetnoottekst"/>
        <w:rPr>
          <w:rFonts w:ascii="News Gothic MT" w:hAnsi="News Gothic MT"/>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er geen </w:t>
      </w:r>
      <w:proofErr w:type="spellStart"/>
      <w:r w:rsidRPr="002403A7">
        <w:rPr>
          <w:rFonts w:ascii="Arial" w:hAnsi="Arial" w:cs="Arial"/>
          <w:sz w:val="14"/>
          <w:szCs w:val="16"/>
        </w:rPr>
        <w:t>vice-voorzitter</w:t>
      </w:r>
      <w:proofErr w:type="spellEnd"/>
      <w:r w:rsidRPr="002403A7">
        <w:rPr>
          <w:rFonts w:ascii="Arial" w:hAnsi="Arial" w:cs="Arial"/>
          <w:sz w:val="14"/>
          <w:szCs w:val="16"/>
        </w:rPr>
        <w:t xml:space="preserve"> voor de RvC in functie is, zal er een ander lid van de RvC als zodanig als plaatsvervanger van de voorzitter moeten worden aangewezen indien het een (potentieel) tegenstrijdig belang van de voorzitter betreft.</w:t>
      </w:r>
    </w:p>
  </w:footnote>
  <w:footnote w:id="19">
    <w:p w14:paraId="4CE99F82" w14:textId="35705020" w:rsidR="00B9530F" w:rsidRPr="002403A7" w:rsidRDefault="00B9530F">
      <w:pPr>
        <w:pStyle w:val="Voetnoottekst"/>
        <w:rPr>
          <w:rFonts w:ascii="Arial" w:hAnsi="Arial" w:cs="Arial"/>
          <w:sz w:val="18"/>
        </w:rPr>
      </w:pPr>
      <w:r w:rsidRPr="002403A7">
        <w:rPr>
          <w:rStyle w:val="Voetnootmarkering"/>
          <w:rFonts w:ascii="Arial" w:hAnsi="Arial" w:cs="Arial"/>
          <w:color w:val="FF0000"/>
          <w:sz w:val="14"/>
        </w:rPr>
        <w:footnoteRef/>
      </w:r>
      <w:r w:rsidRPr="002403A7">
        <w:rPr>
          <w:rFonts w:ascii="Arial" w:hAnsi="Arial" w:cs="Arial"/>
          <w:color w:val="FF0000"/>
          <w:sz w:val="18"/>
        </w:rPr>
        <w:t xml:space="preserve"> </w:t>
      </w:r>
      <w:r w:rsidRPr="002403A7">
        <w:rPr>
          <w:rFonts w:ascii="Arial" w:hAnsi="Arial" w:cs="Arial"/>
          <w:color w:val="FF0000"/>
          <w:sz w:val="14"/>
        </w:rPr>
        <w:t>De opsomming is niet limitatief. Desgewenst kan de lijst uitgebreid worden met (</w:t>
      </w:r>
      <w:proofErr w:type="spellStart"/>
      <w:r w:rsidRPr="002403A7">
        <w:rPr>
          <w:rFonts w:ascii="Arial" w:hAnsi="Arial" w:cs="Arial"/>
          <w:color w:val="FF0000"/>
          <w:sz w:val="14"/>
        </w:rPr>
        <w:t>Meerjaren</w:t>
      </w:r>
      <w:proofErr w:type="spellEnd"/>
      <w:r w:rsidRPr="002403A7">
        <w:rPr>
          <w:rFonts w:ascii="Arial" w:hAnsi="Arial" w:cs="Arial"/>
          <w:color w:val="FF0000"/>
          <w:sz w:val="14"/>
        </w:rPr>
        <w:t>)</w:t>
      </w:r>
      <w:proofErr w:type="spellStart"/>
      <w:r w:rsidRPr="002403A7">
        <w:rPr>
          <w:rFonts w:ascii="Arial" w:hAnsi="Arial" w:cs="Arial"/>
          <w:color w:val="FF0000"/>
          <w:sz w:val="14"/>
        </w:rPr>
        <w:t>begroting,Visie</w:t>
      </w:r>
      <w:proofErr w:type="spellEnd"/>
      <w:r w:rsidRPr="002403A7">
        <w:rPr>
          <w:rFonts w:ascii="Arial" w:hAnsi="Arial" w:cs="Arial"/>
          <w:color w:val="FF0000"/>
          <w:sz w:val="14"/>
        </w:rPr>
        <w:t xml:space="preserve">(document), Strategisch voorraadbeleid, </w:t>
      </w:r>
      <w:proofErr w:type="spellStart"/>
      <w:r w:rsidRPr="002403A7">
        <w:rPr>
          <w:rFonts w:ascii="Arial" w:hAnsi="Arial" w:cs="Arial"/>
          <w:color w:val="FF0000"/>
          <w:sz w:val="14"/>
        </w:rPr>
        <w:t>Belanghoudersoverzicht</w:t>
      </w:r>
      <w:proofErr w:type="spellEnd"/>
      <w:r w:rsidRPr="002403A7">
        <w:rPr>
          <w:rFonts w:ascii="Arial" w:hAnsi="Arial" w:cs="Arial"/>
          <w:color w:val="FF0000"/>
          <w:sz w:val="14"/>
        </w:rPr>
        <w:t>, (</w:t>
      </w:r>
      <w:proofErr w:type="spellStart"/>
      <w:r w:rsidRPr="002403A7">
        <w:rPr>
          <w:rFonts w:ascii="Arial" w:hAnsi="Arial" w:cs="Arial"/>
          <w:color w:val="FF0000"/>
          <w:sz w:val="14"/>
        </w:rPr>
        <w:t>Meerjaren</w:t>
      </w:r>
      <w:proofErr w:type="spellEnd"/>
      <w:r w:rsidRPr="002403A7">
        <w:rPr>
          <w:rFonts w:ascii="Arial" w:hAnsi="Arial" w:cs="Arial"/>
          <w:color w:val="FF0000"/>
          <w:sz w:val="14"/>
        </w:rPr>
        <w:t>)investeringsplan, DAEB en niet-DAEB investeringsbeleid, Prestatieafspraken, Risicobeheersingssysteem, Integriteitscode, Klokkenluidersregeling.</w:t>
      </w:r>
    </w:p>
  </w:footnote>
  <w:footnote w:id="20">
    <w:p w14:paraId="362EE2E0" w14:textId="77777777" w:rsidR="00B9530F" w:rsidRPr="00A27B26" w:rsidRDefault="00B9530F" w:rsidP="00C84015">
      <w:pPr>
        <w:pStyle w:val="Voetnoottekst"/>
        <w:rPr>
          <w:rFonts w:ascii="News Gothic MT" w:hAnsi="News Gothic MT"/>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Is niet verplicht, maar is bij een meerhoofdig bestuurder wel verstandig.</w:t>
      </w:r>
    </w:p>
  </w:footnote>
  <w:footnote w:id="21">
    <w:p w14:paraId="3FC284C4" w14:textId="77777777" w:rsidR="00B9530F" w:rsidRPr="002403A7" w:rsidRDefault="00B9530F" w:rsidP="00DF15F2">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Hierbij gaat het om zakelijke contacten aangaande de Stichting met externe leveranciers of dienstverleners van de Stichting.</w:t>
      </w:r>
    </w:p>
  </w:footnote>
  <w:footnote w:id="22">
    <w:p w14:paraId="246C216E" w14:textId="77777777" w:rsidR="00B9530F" w:rsidRPr="00A27B26" w:rsidRDefault="00B9530F" w:rsidP="006F798D">
      <w:pPr>
        <w:pStyle w:val="Voetnoottekst"/>
        <w:rPr>
          <w:rFonts w:ascii="News Gothic MT" w:hAnsi="News Gothic MT"/>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er geen </w:t>
      </w:r>
      <w:proofErr w:type="spellStart"/>
      <w:r w:rsidRPr="002403A7">
        <w:rPr>
          <w:rFonts w:ascii="Arial" w:hAnsi="Arial" w:cs="Arial"/>
          <w:sz w:val="14"/>
          <w:szCs w:val="16"/>
        </w:rPr>
        <w:t>vice-voorzitter</w:t>
      </w:r>
      <w:proofErr w:type="spellEnd"/>
      <w:r w:rsidRPr="002403A7">
        <w:rPr>
          <w:rFonts w:ascii="Arial" w:hAnsi="Arial" w:cs="Arial"/>
          <w:sz w:val="14"/>
          <w:szCs w:val="16"/>
        </w:rPr>
        <w:t xml:space="preserve"> voor de RvC in functie is, zal er een ander lid van de RvC als zodanig als plaatsvervanger van de voorzitter moeten worden aangewezen.</w:t>
      </w:r>
    </w:p>
  </w:footnote>
  <w:footnote w:id="23">
    <w:p w14:paraId="634B44B6" w14:textId="77777777" w:rsidR="00B9530F" w:rsidRPr="002403A7" w:rsidRDefault="00B9530F" w:rsidP="00CD0F8A">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Optioneel.</w:t>
      </w:r>
    </w:p>
  </w:footnote>
  <w:footnote w:id="24">
    <w:p w14:paraId="5997EC75" w14:textId="77777777" w:rsidR="00B9530F" w:rsidRPr="002403A7" w:rsidRDefault="00B9530F" w:rsidP="006F798D">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er geen </w:t>
      </w:r>
      <w:proofErr w:type="spellStart"/>
      <w:r w:rsidRPr="002403A7">
        <w:rPr>
          <w:rFonts w:ascii="Arial" w:hAnsi="Arial" w:cs="Arial"/>
          <w:sz w:val="14"/>
          <w:szCs w:val="16"/>
        </w:rPr>
        <w:t>vice-voorzitter</w:t>
      </w:r>
      <w:proofErr w:type="spellEnd"/>
      <w:r w:rsidRPr="002403A7">
        <w:rPr>
          <w:rFonts w:ascii="Arial" w:hAnsi="Arial" w:cs="Arial"/>
          <w:sz w:val="14"/>
          <w:szCs w:val="16"/>
        </w:rPr>
        <w:t xml:space="preserve"> voor de RvC in functie is, zal er een ander lid van de RvC als zodanig als plaatsvervanger van de voorzitter moeten worden aangewezen.</w:t>
      </w:r>
    </w:p>
  </w:footnote>
  <w:footnote w:id="25">
    <w:p w14:paraId="34572563" w14:textId="77777777" w:rsidR="00B9530F" w:rsidRPr="002403A7" w:rsidRDefault="00B9530F" w:rsidP="00CD0F8A">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Optioneel.</w:t>
      </w:r>
    </w:p>
  </w:footnote>
  <w:footnote w:id="26">
    <w:p w14:paraId="0E421B7D" w14:textId="77777777" w:rsidR="00B9530F" w:rsidRPr="00DD2F6C" w:rsidRDefault="00B9530F" w:rsidP="00CD0F8A">
      <w:pPr>
        <w:pStyle w:val="Voetnoottekst"/>
        <w:rPr>
          <w:rFonts w:ascii="Calibri" w:hAnsi="Calibri" w:cs="Calibr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Optioneel.</w:t>
      </w:r>
    </w:p>
  </w:footnote>
  <w:footnote w:id="27">
    <w:p w14:paraId="192539B1" w14:textId="77777777" w:rsidR="00B9530F" w:rsidRPr="002403A7" w:rsidRDefault="00B9530F" w:rsidP="00CD0F8A">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deze is ingesteld.</w:t>
      </w:r>
    </w:p>
  </w:footnote>
  <w:footnote w:id="28">
    <w:p w14:paraId="44230661" w14:textId="77777777" w:rsidR="00B9530F" w:rsidRPr="001933FC" w:rsidRDefault="00B9530F" w:rsidP="00CD0F8A">
      <w:pPr>
        <w:pStyle w:val="Voetnoottekst"/>
        <w:rPr>
          <w:rFonts w:asciiTheme="minorHAnsi" w:hAnsiTheme="minorHAnsi" w:cs="Calibr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Deze bepaling in de Statuten  is optioneel.</w:t>
      </w:r>
    </w:p>
  </w:footnote>
  <w:footnote w:id="29">
    <w:p w14:paraId="0EB8913B" w14:textId="77777777" w:rsidR="00B9530F" w:rsidRPr="002403A7" w:rsidRDefault="00B9530F" w:rsidP="00CD0F8A">
      <w:pPr>
        <w:pStyle w:val="Normaalweb"/>
        <w:shd w:val="clear" w:color="auto" w:fill="FFFFFF"/>
        <w:spacing w:before="0" w:beforeAutospacing="0" w:after="150" w:afterAutospacing="0" w:line="276" w:lineRule="auto"/>
        <w:rPr>
          <w:rFonts w:ascii="Arial" w:hAnsi="Arial" w:cs="Arial"/>
          <w:color w:val="333333"/>
          <w:sz w:val="21"/>
          <w:szCs w:val="21"/>
        </w:rPr>
      </w:pPr>
      <w:r w:rsidRPr="002403A7">
        <w:rPr>
          <w:rStyle w:val="Voetnootmarkering"/>
          <w:rFonts w:ascii="Arial" w:hAnsi="Arial" w:cs="Arial"/>
          <w:sz w:val="14"/>
          <w:szCs w:val="16"/>
        </w:rPr>
        <w:footnoteRef/>
      </w:r>
      <w:r w:rsidRPr="002403A7">
        <w:rPr>
          <w:rFonts w:ascii="Arial" w:hAnsi="Arial" w:cs="Arial"/>
          <w:sz w:val="14"/>
          <w:szCs w:val="16"/>
        </w:rPr>
        <w:t xml:space="preserve"> </w:t>
      </w:r>
      <w:r w:rsidRPr="002403A7">
        <w:rPr>
          <w:rFonts w:ascii="Arial" w:hAnsi="Arial" w:cs="Arial"/>
          <w:color w:val="333333"/>
          <w:sz w:val="14"/>
          <w:szCs w:val="16"/>
        </w:rPr>
        <w:t>Kostenvergoedingen voor het vervullen van de functie als commissaris die onder de werkkostenregeling onder voorwaarden niet belast zijn (bijvoorbeeld kostenvergoedingen voor permanente educatie of een reiskostenvergoeding tot 19 cent per kilometer) worden niet gerekend tot de bezoldiging voor de WNT. Voor commissarissen met een fictieve dienstbetrekking</w:t>
      </w:r>
      <w:r w:rsidRPr="002403A7">
        <w:rPr>
          <w:rStyle w:val="apple-converted-space"/>
          <w:rFonts w:ascii="Arial" w:hAnsi="Arial" w:cs="Arial"/>
          <w:color w:val="333333"/>
          <w:sz w:val="14"/>
          <w:szCs w:val="16"/>
        </w:rPr>
        <w:t> </w:t>
      </w:r>
      <w:r w:rsidRPr="002403A7">
        <w:rPr>
          <w:rFonts w:ascii="Arial" w:hAnsi="Arial" w:cs="Arial"/>
          <w:color w:val="333333"/>
          <w:sz w:val="14"/>
          <w:szCs w:val="16"/>
        </w:rPr>
        <w:t>geldt verder dat belaste vergoedingen die de woningcorporatie onderbrengt in de forfaitaire ruimte van de werkkostenregeling, niet worden gerekend tot de bezoldiging voor de WNT. Belaste vergoedingen die de corporatie niet onderbrengt in de forfaitaire ruimte, worden wel gerekend tot de bezoldiging voor de WNT. Zie www.vtw.nl/kostenvergoedingen.</w:t>
      </w:r>
    </w:p>
  </w:footnote>
  <w:footnote w:id="30">
    <w:p w14:paraId="59A83DAD" w14:textId="77777777" w:rsidR="00B9530F" w:rsidRPr="002403A7" w:rsidRDefault="00B9530F" w:rsidP="00090EDE">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Niet verplicht indien de Stichting geen OOB-status heeft. Zie artikel 29a Wet toezicht accountantsorganisaties.</w:t>
      </w:r>
    </w:p>
  </w:footnote>
  <w:footnote w:id="31">
    <w:p w14:paraId="26530D5C" w14:textId="77777777" w:rsidR="00B9530F" w:rsidRPr="00B30AA0" w:rsidRDefault="00B9530F" w:rsidP="00496AA6">
      <w:pPr>
        <w:pStyle w:val="Voetnoottekst"/>
        <w:rPr>
          <w:rFonts w:ascii="News Gothic MT" w:hAnsi="News Gothic MT"/>
        </w:rPr>
      </w:pPr>
      <w:r w:rsidRPr="002403A7">
        <w:rPr>
          <w:rStyle w:val="Voetnootmarkering"/>
          <w:rFonts w:ascii="Arial" w:hAnsi="Arial" w:cs="Arial"/>
          <w:sz w:val="14"/>
        </w:rPr>
        <w:footnoteRef/>
      </w:r>
      <w:r w:rsidRPr="002403A7">
        <w:rPr>
          <w:rFonts w:ascii="Arial" w:hAnsi="Arial" w:cs="Arial"/>
          <w:sz w:val="14"/>
        </w:rPr>
        <w:t xml:space="preserve"> Dit is niet verplicht.</w:t>
      </w:r>
    </w:p>
  </w:footnote>
  <w:footnote w:id="32">
    <w:p w14:paraId="5B345165" w14:textId="77777777" w:rsidR="00B9530F" w:rsidRPr="002403A7" w:rsidRDefault="00B9530F" w:rsidP="006B2477">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Optioneel.</w:t>
      </w:r>
    </w:p>
  </w:footnote>
  <w:footnote w:id="33">
    <w:p w14:paraId="01237AC5" w14:textId="77777777" w:rsidR="00B9530F" w:rsidRPr="002403A7" w:rsidRDefault="00B9530F" w:rsidP="00082899">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Optioneel.</w:t>
      </w:r>
    </w:p>
  </w:footnote>
  <w:footnote w:id="34">
    <w:p w14:paraId="49297A55" w14:textId="77777777" w:rsidR="00B9530F" w:rsidRPr="001933FC" w:rsidRDefault="00B9530F" w:rsidP="00082899">
      <w:pPr>
        <w:pStyle w:val="Voetnoottekst"/>
        <w:rPr>
          <w:rFonts w:asciiTheme="minorHAnsi" w:hAnsiTheme="minorHAnsi" w:cs="Calibr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er geen selectie- en remuneratiecommissie is ingesteld, dient dit lid te worden aangepast zodanig dat de RvC zelf de evaluatie houdt.</w:t>
      </w:r>
    </w:p>
  </w:footnote>
  <w:footnote w:id="35">
    <w:p w14:paraId="11E36064" w14:textId="7FB2C461" w:rsidR="00B9530F" w:rsidRPr="002403A7" w:rsidRDefault="00B9530F">
      <w:pPr>
        <w:pStyle w:val="Voetnoottekst"/>
        <w:rPr>
          <w:rFonts w:ascii="Arial" w:hAnsi="Arial" w:cs="Arial"/>
          <w:sz w:val="14"/>
          <w:szCs w:val="14"/>
        </w:rPr>
      </w:pPr>
      <w:r w:rsidRPr="002403A7">
        <w:rPr>
          <w:rStyle w:val="Voetnootmarkering"/>
          <w:rFonts w:ascii="Arial" w:hAnsi="Arial" w:cs="Arial"/>
          <w:color w:val="FF0000"/>
          <w:sz w:val="14"/>
          <w:szCs w:val="14"/>
        </w:rPr>
        <w:footnoteRef/>
      </w:r>
      <w:r w:rsidRPr="002403A7">
        <w:rPr>
          <w:rFonts w:ascii="Arial" w:hAnsi="Arial" w:cs="Arial"/>
          <w:sz w:val="14"/>
          <w:szCs w:val="14"/>
        </w:rPr>
        <w:t xml:space="preserve"> </w:t>
      </w:r>
      <w:r w:rsidRPr="002403A7">
        <w:rPr>
          <w:rFonts w:ascii="Arial" w:hAnsi="Arial" w:cs="Arial"/>
          <w:color w:val="FF0000"/>
          <w:sz w:val="14"/>
          <w:szCs w:val="14"/>
        </w:rPr>
        <w:t>Bedoeld zijn hier de zogenaamde "huurderscommissarissen" die benoemd zijn op bindende voordracht van de huurdersorganisatie(s)</w:t>
      </w:r>
    </w:p>
  </w:footnote>
  <w:footnote w:id="36">
    <w:p w14:paraId="57F8A55B" w14:textId="77777777" w:rsidR="00B9530F" w:rsidRPr="002403A7" w:rsidRDefault="00B9530F" w:rsidP="00CF01C6">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Niet verplicht indien de Stichting geen OOB-status heeft. Zie artikel 24b Wet toezicht accountantsorganisaties.</w:t>
      </w:r>
    </w:p>
  </w:footnote>
  <w:footnote w:id="37">
    <w:p w14:paraId="78EC79CF" w14:textId="77777777" w:rsidR="00B9530F" w:rsidRPr="001933FC" w:rsidRDefault="00B9530F" w:rsidP="00CF01C6">
      <w:pPr>
        <w:pStyle w:val="Voetnoottekst"/>
        <w:rPr>
          <w:rFonts w:asciiTheme="minorHAnsi" w:hAnsiTheme="minorHAnsi" w:cs="Calibr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Het staat de externe accountant vrij om in overleg te treden met andere functionarissen van de Stichting zoals de voorzitter van de RvC. Ingeval de auditcommissie ontbreekt verlopen de contacten in beginsel via de voorzitter van de RvC.</w:t>
      </w:r>
    </w:p>
  </w:footnote>
  <w:footnote w:id="38">
    <w:p w14:paraId="2309EDAA" w14:textId="77777777" w:rsidR="00B9530F" w:rsidRPr="002403A7" w:rsidRDefault="00B9530F" w:rsidP="00510D98">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deze is ingesteld.</w:t>
      </w:r>
    </w:p>
  </w:footnote>
  <w:footnote w:id="39">
    <w:p w14:paraId="4EEF6926" w14:textId="77777777" w:rsidR="00B9530F" w:rsidRPr="002403A7" w:rsidRDefault="00B9530F" w:rsidP="00510D98">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deze is ingesteld.</w:t>
      </w:r>
    </w:p>
  </w:footnote>
  <w:footnote w:id="40">
    <w:p w14:paraId="51A1C134" w14:textId="77777777" w:rsidR="00B9530F" w:rsidRPr="001933FC" w:rsidRDefault="00B9530F" w:rsidP="00510D98">
      <w:pPr>
        <w:pStyle w:val="Voetnoottekst"/>
        <w:rPr>
          <w:rFonts w:asciiTheme="minorHAnsi" w:hAnsiTheme="minorHAnsi" w:cs="Calibr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deze is ingesteld.</w:t>
      </w:r>
    </w:p>
  </w:footnote>
  <w:footnote w:id="41">
    <w:p w14:paraId="457DBF08" w14:textId="77777777" w:rsidR="00B9530F" w:rsidRPr="002403A7" w:rsidRDefault="00B9530F" w:rsidP="005555D8">
      <w:pPr>
        <w:pStyle w:val="Voetnoottekst"/>
        <w:rPr>
          <w:rFonts w:ascii="Arial" w:hAnsi="Arial" w:cs="Arial"/>
        </w:rPr>
      </w:pPr>
      <w:r w:rsidRPr="002403A7">
        <w:rPr>
          <w:rStyle w:val="Voetnootmarkering"/>
          <w:rFonts w:ascii="Arial" w:hAnsi="Arial" w:cs="Arial"/>
          <w:sz w:val="14"/>
        </w:rPr>
        <w:footnoteRef/>
      </w:r>
      <w:r w:rsidRPr="002403A7">
        <w:rPr>
          <w:rFonts w:ascii="Arial" w:hAnsi="Arial" w:cs="Arial"/>
          <w:sz w:val="14"/>
        </w:rPr>
        <w:t xml:space="preserve"> Deze bepaling is optioneel.</w:t>
      </w:r>
    </w:p>
  </w:footnote>
  <w:footnote w:id="42">
    <w:p w14:paraId="04167944" w14:textId="77777777" w:rsidR="00B9530F" w:rsidRPr="002403A7" w:rsidRDefault="00B9530F" w:rsidP="008040D0">
      <w:pPr>
        <w:pStyle w:val="Voetnoottekst"/>
        <w:rPr>
          <w:rFonts w:ascii="Arial" w:hAnsi="Arial" w:cs="Arial"/>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er geen </w:t>
      </w:r>
      <w:proofErr w:type="spellStart"/>
      <w:r w:rsidRPr="002403A7">
        <w:rPr>
          <w:rFonts w:ascii="Arial" w:hAnsi="Arial" w:cs="Arial"/>
          <w:sz w:val="14"/>
          <w:szCs w:val="16"/>
        </w:rPr>
        <w:t>vice-voorzitter</w:t>
      </w:r>
      <w:proofErr w:type="spellEnd"/>
      <w:r w:rsidRPr="002403A7">
        <w:rPr>
          <w:rFonts w:ascii="Arial" w:hAnsi="Arial" w:cs="Arial"/>
          <w:sz w:val="14"/>
          <w:szCs w:val="16"/>
        </w:rPr>
        <w:t xml:space="preserve"> voor de RvC in functie is, zal er een ander lid van de RvC als zodanig als plaatsvervanger van de voorzitter moeten worden aangewezen.</w:t>
      </w:r>
    </w:p>
  </w:footnote>
  <w:footnote w:id="43">
    <w:p w14:paraId="6D36D3A2" w14:textId="4069C1FD" w:rsidR="00B9530F" w:rsidRPr="002403A7" w:rsidRDefault="00B9530F" w:rsidP="00FB1FBD">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Zie voor meer informatie de handreiking van de VTW: ‘</w:t>
      </w:r>
      <w:r>
        <w:rPr>
          <w:rFonts w:ascii="Arial" w:hAnsi="Arial" w:cs="Arial"/>
          <w:sz w:val="14"/>
          <w:szCs w:val="16"/>
        </w:rPr>
        <w:t>P</w:t>
      </w:r>
      <w:r w:rsidRPr="000D2986">
        <w:rPr>
          <w:rFonts w:ascii="Arial" w:hAnsi="Arial" w:cs="Arial"/>
          <w:sz w:val="14"/>
          <w:szCs w:val="16"/>
        </w:rPr>
        <w:t>rofessionaliseren</w:t>
      </w:r>
      <w:r>
        <w:rPr>
          <w:rFonts w:ascii="Arial" w:hAnsi="Arial" w:cs="Arial"/>
          <w:sz w:val="14"/>
          <w:szCs w:val="16"/>
        </w:rPr>
        <w:t xml:space="preserve"> </w:t>
      </w:r>
      <w:r w:rsidRPr="000D2986">
        <w:rPr>
          <w:rFonts w:ascii="Arial" w:hAnsi="Arial" w:cs="Arial"/>
          <w:sz w:val="14"/>
          <w:szCs w:val="16"/>
        </w:rPr>
        <w:t>door</w:t>
      </w:r>
      <w:r>
        <w:rPr>
          <w:rFonts w:ascii="Arial" w:hAnsi="Arial" w:cs="Arial"/>
          <w:sz w:val="14"/>
          <w:szCs w:val="16"/>
        </w:rPr>
        <w:t xml:space="preserve"> </w:t>
      </w:r>
      <w:r w:rsidRPr="000D2986">
        <w:rPr>
          <w:rFonts w:ascii="Arial" w:hAnsi="Arial" w:cs="Arial"/>
          <w:sz w:val="14"/>
          <w:szCs w:val="16"/>
        </w:rPr>
        <w:t>zelfreflectie</w:t>
      </w:r>
      <w:r w:rsidRPr="002403A7">
        <w:rPr>
          <w:rFonts w:ascii="Arial" w:hAnsi="Arial" w:cs="Arial"/>
          <w:sz w:val="14"/>
          <w:szCs w:val="16"/>
        </w:rPr>
        <w:t>’, 201</w:t>
      </w:r>
      <w:r>
        <w:rPr>
          <w:rFonts w:ascii="Arial" w:hAnsi="Arial" w:cs="Arial"/>
          <w:sz w:val="14"/>
          <w:szCs w:val="16"/>
        </w:rPr>
        <w:t>7</w:t>
      </w:r>
      <w:r w:rsidRPr="002403A7">
        <w:rPr>
          <w:rFonts w:ascii="Arial" w:hAnsi="Arial" w:cs="Arial"/>
          <w:sz w:val="14"/>
          <w:szCs w:val="16"/>
        </w:rPr>
        <w:t>.</w:t>
      </w:r>
    </w:p>
  </w:footnote>
  <w:footnote w:id="44">
    <w:p w14:paraId="6B61D4F3" w14:textId="77777777" w:rsidR="00B9530F" w:rsidRPr="002403A7" w:rsidRDefault="00B9530F" w:rsidP="002B25DE">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Deze bepaling is optioneel.</w:t>
      </w:r>
    </w:p>
  </w:footnote>
  <w:footnote w:id="45">
    <w:p w14:paraId="23336C16" w14:textId="77777777" w:rsidR="00B9530F" w:rsidRPr="002403A7" w:rsidRDefault="00B9530F" w:rsidP="00FB1FBD">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Afhankelijk van de naamgeving voor deze functie binnen de Stichting, kan het zo zijn dat ‘interne controller’ hier dient te worden vervangen door ‘interne auditor’ of ‘</w:t>
      </w:r>
      <w:proofErr w:type="spellStart"/>
      <w:r w:rsidRPr="002403A7">
        <w:rPr>
          <w:rFonts w:ascii="Arial" w:hAnsi="Arial" w:cs="Arial"/>
          <w:sz w:val="14"/>
          <w:szCs w:val="16"/>
        </w:rPr>
        <w:t>bestuurscontroller</w:t>
      </w:r>
      <w:proofErr w:type="spellEnd"/>
      <w:r w:rsidRPr="002403A7">
        <w:rPr>
          <w:rFonts w:ascii="Arial" w:hAnsi="Arial" w:cs="Arial"/>
          <w:sz w:val="14"/>
          <w:szCs w:val="16"/>
        </w:rPr>
        <w:t>’.</w:t>
      </w:r>
    </w:p>
  </w:footnote>
  <w:footnote w:id="46">
    <w:p w14:paraId="06C63A93" w14:textId="2D621CC8" w:rsidR="00B9530F" w:rsidRPr="001933FC" w:rsidRDefault="00B9530F" w:rsidP="002B25DE">
      <w:pPr>
        <w:pStyle w:val="Voetnoottekst"/>
        <w:rPr>
          <w:rFonts w:asciiTheme="minorHAnsi" w:hAnsiTheme="minorHAns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505DE" w14:textId="53C9CA91" w:rsidR="00B9530F" w:rsidRPr="0034641A" w:rsidRDefault="00B9530F" w:rsidP="00541F64">
    <w:pPr>
      <w:pStyle w:val="Koptekst"/>
      <w:rPr>
        <w:i/>
        <w:color w:val="0070C0"/>
        <w:sz w:val="16"/>
      </w:rPr>
    </w:pPr>
    <w:r>
      <w:rPr>
        <w:i/>
        <w:color w:val="0070C0"/>
        <w:sz w:val="16"/>
      </w:rPr>
      <w:t xml:space="preserve">Versie </w:t>
    </w:r>
    <w:r w:rsidR="004A5A03">
      <w:rPr>
        <w:i/>
        <w:color w:val="0070C0"/>
        <w:sz w:val="16"/>
      </w:rPr>
      <w:t>sept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AE281" w14:textId="0FDE0788" w:rsidR="00B9530F" w:rsidRPr="0034641A" w:rsidRDefault="00B9530F" w:rsidP="008A06EE">
    <w:pPr>
      <w:keepNext/>
      <w:spacing w:line="300" w:lineRule="atLeast"/>
      <w:outlineLvl w:val="2"/>
      <w:rPr>
        <w:rFonts w:cs="Arial"/>
        <w:i/>
        <w:color w:val="0070C0"/>
        <w:sz w:val="16"/>
      </w:rPr>
    </w:pPr>
    <w:r>
      <w:rPr>
        <w:rFonts w:cs="Arial"/>
        <w:i/>
        <w:color w:val="0070C0"/>
        <w:sz w:val="16"/>
      </w:rPr>
      <w:t>Versie</w:t>
    </w:r>
    <w:r w:rsidR="00DB0091">
      <w:rPr>
        <w:rFonts w:cs="Arial"/>
        <w:i/>
        <w:color w:val="0070C0"/>
        <w:sz w:val="16"/>
      </w:rPr>
      <w:t xml:space="preserve"> sept</w:t>
    </w:r>
    <w:r>
      <w:rPr>
        <w:rFonts w:cs="Arial"/>
        <w:i/>
        <w:color w:val="0070C0"/>
        <w:sz w:val="16"/>
      </w:rPr>
      <w:t xml:space="preserve"> 2021</w:t>
    </w:r>
  </w:p>
  <w:p w14:paraId="2FD02F3A" w14:textId="77777777" w:rsidR="00B9530F" w:rsidRDefault="00B9530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56D5D" w14:textId="0B3281BC" w:rsidR="00B9530F" w:rsidRPr="0034641A" w:rsidRDefault="00B9530F" w:rsidP="0034641A">
    <w:pPr>
      <w:pStyle w:val="Koptekst"/>
      <w:rPr>
        <w:i/>
        <w:color w:val="0070C0"/>
        <w:sz w:val="16"/>
      </w:rPr>
    </w:pPr>
    <w:r>
      <w:rPr>
        <w:i/>
        <w:color w:val="0070C0"/>
        <w:sz w:val="16"/>
      </w:rPr>
      <w:t xml:space="preserve">Versie </w:t>
    </w:r>
    <w:r w:rsidR="004A5A03">
      <w:rPr>
        <w:i/>
        <w:color w:val="0070C0"/>
        <w:sz w:val="16"/>
      </w:rPr>
      <w:t xml:space="preserve">sept </w:t>
    </w:r>
    <w:r>
      <w:rPr>
        <w:i/>
        <w:color w:val="0070C0"/>
        <w:sz w:val="16"/>
      </w:rPr>
      <w:t>2021</w:t>
    </w:r>
  </w:p>
  <w:p w14:paraId="620E7843" w14:textId="77777777" w:rsidR="00B9530F" w:rsidRDefault="00B9530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17C3CC2"/>
    <w:lvl w:ilvl="0">
      <w:start w:val="1"/>
      <w:numFmt w:val="upperRoman"/>
      <w:pStyle w:val="Kop1"/>
      <w:lvlText w:val="Hoofdstuk %1. "/>
      <w:lvlJc w:val="left"/>
      <w:pPr>
        <w:ind w:left="0" w:firstLine="0"/>
      </w:pPr>
      <w:rPr>
        <w:rFonts w:ascii="CG Times" w:hAnsi="CG Times" w:hint="default"/>
        <w:b/>
        <w:i w:val="0"/>
        <w:sz w:val="24"/>
      </w:rPr>
    </w:lvl>
    <w:lvl w:ilvl="1">
      <w:start w:val="1"/>
      <w:numFmt w:val="decimal"/>
      <w:pStyle w:val="Kop2"/>
      <w:lvlText w:val="Artikel %2 - "/>
      <w:lvlJc w:val="left"/>
      <w:pPr>
        <w:ind w:left="1134" w:hanging="1134"/>
      </w:pPr>
      <w:rPr>
        <w:rFonts w:hint="default"/>
        <w:i w:val="0"/>
      </w:rPr>
    </w:lvl>
    <w:lvl w:ilvl="2">
      <w:start w:val="1"/>
      <w:numFmt w:val="decimal"/>
      <w:pStyle w:val="Kop3"/>
      <w:lvlText w:val="%3. "/>
      <w:lvlJc w:val="left"/>
      <w:pPr>
        <w:ind w:left="284" w:hanging="284"/>
      </w:pPr>
      <w:rPr>
        <w:rFonts w:ascii="Arial" w:hAnsi="Arial" w:cs="Arial" w:hint="default"/>
        <w:b w:val="0"/>
        <w:i w:val="0"/>
        <w:color w:val="auto"/>
        <w:sz w:val="18"/>
        <w:szCs w:val="20"/>
      </w:rPr>
    </w:lvl>
    <w:lvl w:ilvl="3">
      <w:start w:val="1"/>
      <w:numFmt w:val="lowerLetter"/>
      <w:pStyle w:val="Kop4"/>
      <w:lvlText w:val="%4."/>
      <w:lvlJc w:val="left"/>
      <w:pPr>
        <w:ind w:left="993" w:hanging="284"/>
      </w:pPr>
      <w:rPr>
        <w:rFonts w:ascii="Arial" w:hAnsi="Arial" w:cs="Arial" w:hint="default"/>
        <w:b w:val="0"/>
        <w:i w:val="0"/>
        <w:sz w:val="18"/>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 w15:restartNumberingAfterBreak="0">
    <w:nsid w:val="091E79C0"/>
    <w:multiLevelType w:val="hybridMultilevel"/>
    <w:tmpl w:val="2DCC3E60"/>
    <w:lvl w:ilvl="0" w:tplc="04130019">
      <w:start w:val="1"/>
      <w:numFmt w:val="lowerLetter"/>
      <w:lvlText w:val="%1."/>
      <w:lvlJc w:val="left"/>
      <w:pPr>
        <w:ind w:left="2421" w:hanging="360"/>
      </w:pPr>
      <w:rPr>
        <w:rFonts w:hint="default"/>
      </w:rPr>
    </w:lvl>
    <w:lvl w:ilvl="1" w:tplc="04130003" w:tentative="1">
      <w:start w:val="1"/>
      <w:numFmt w:val="bullet"/>
      <w:lvlText w:val="o"/>
      <w:lvlJc w:val="left"/>
      <w:pPr>
        <w:ind w:left="3141" w:hanging="360"/>
      </w:pPr>
      <w:rPr>
        <w:rFonts w:ascii="Courier New" w:hAnsi="Courier New" w:cs="Courier New" w:hint="default"/>
      </w:rPr>
    </w:lvl>
    <w:lvl w:ilvl="2" w:tplc="04130005" w:tentative="1">
      <w:start w:val="1"/>
      <w:numFmt w:val="bullet"/>
      <w:lvlText w:val=""/>
      <w:lvlJc w:val="left"/>
      <w:pPr>
        <w:ind w:left="3861" w:hanging="360"/>
      </w:pPr>
      <w:rPr>
        <w:rFonts w:ascii="Wingdings" w:hAnsi="Wingdings" w:hint="default"/>
      </w:rPr>
    </w:lvl>
    <w:lvl w:ilvl="3" w:tplc="04130001" w:tentative="1">
      <w:start w:val="1"/>
      <w:numFmt w:val="bullet"/>
      <w:lvlText w:val=""/>
      <w:lvlJc w:val="left"/>
      <w:pPr>
        <w:ind w:left="4581" w:hanging="360"/>
      </w:pPr>
      <w:rPr>
        <w:rFonts w:ascii="Symbol" w:hAnsi="Symbol" w:hint="default"/>
      </w:rPr>
    </w:lvl>
    <w:lvl w:ilvl="4" w:tplc="04130003" w:tentative="1">
      <w:start w:val="1"/>
      <w:numFmt w:val="bullet"/>
      <w:lvlText w:val="o"/>
      <w:lvlJc w:val="left"/>
      <w:pPr>
        <w:ind w:left="5301" w:hanging="360"/>
      </w:pPr>
      <w:rPr>
        <w:rFonts w:ascii="Courier New" w:hAnsi="Courier New" w:cs="Courier New" w:hint="default"/>
      </w:rPr>
    </w:lvl>
    <w:lvl w:ilvl="5" w:tplc="04130005" w:tentative="1">
      <w:start w:val="1"/>
      <w:numFmt w:val="bullet"/>
      <w:lvlText w:val=""/>
      <w:lvlJc w:val="left"/>
      <w:pPr>
        <w:ind w:left="6021" w:hanging="360"/>
      </w:pPr>
      <w:rPr>
        <w:rFonts w:ascii="Wingdings" w:hAnsi="Wingdings" w:hint="default"/>
      </w:rPr>
    </w:lvl>
    <w:lvl w:ilvl="6" w:tplc="04130001" w:tentative="1">
      <w:start w:val="1"/>
      <w:numFmt w:val="bullet"/>
      <w:lvlText w:val=""/>
      <w:lvlJc w:val="left"/>
      <w:pPr>
        <w:ind w:left="6741" w:hanging="360"/>
      </w:pPr>
      <w:rPr>
        <w:rFonts w:ascii="Symbol" w:hAnsi="Symbol" w:hint="default"/>
      </w:rPr>
    </w:lvl>
    <w:lvl w:ilvl="7" w:tplc="04130003" w:tentative="1">
      <w:start w:val="1"/>
      <w:numFmt w:val="bullet"/>
      <w:lvlText w:val="o"/>
      <w:lvlJc w:val="left"/>
      <w:pPr>
        <w:ind w:left="7461" w:hanging="360"/>
      </w:pPr>
      <w:rPr>
        <w:rFonts w:ascii="Courier New" w:hAnsi="Courier New" w:cs="Courier New" w:hint="default"/>
      </w:rPr>
    </w:lvl>
    <w:lvl w:ilvl="8" w:tplc="04130005" w:tentative="1">
      <w:start w:val="1"/>
      <w:numFmt w:val="bullet"/>
      <w:lvlText w:val=""/>
      <w:lvlJc w:val="left"/>
      <w:pPr>
        <w:ind w:left="8181" w:hanging="360"/>
      </w:pPr>
      <w:rPr>
        <w:rFonts w:ascii="Wingdings" w:hAnsi="Wingdings" w:hint="default"/>
      </w:rPr>
    </w:lvl>
  </w:abstractNum>
  <w:abstractNum w:abstractNumId="2" w15:restartNumberingAfterBreak="0">
    <w:nsid w:val="17AA0174"/>
    <w:multiLevelType w:val="hybridMultilevel"/>
    <w:tmpl w:val="EB748190"/>
    <w:lvl w:ilvl="0" w:tplc="04130019">
      <w:start w:val="1"/>
      <w:numFmt w:val="lowerLetter"/>
      <w:lvlText w:val="%1."/>
      <w:lvlJc w:val="left"/>
      <w:pPr>
        <w:ind w:left="2922" w:hanging="360"/>
      </w:pPr>
      <w:rPr>
        <w:rFonts w:hint="default"/>
      </w:rPr>
    </w:lvl>
    <w:lvl w:ilvl="1" w:tplc="04130003">
      <w:start w:val="1"/>
      <w:numFmt w:val="bullet"/>
      <w:lvlText w:val="o"/>
      <w:lvlJc w:val="left"/>
      <w:pPr>
        <w:ind w:left="3642" w:hanging="360"/>
      </w:pPr>
      <w:rPr>
        <w:rFonts w:ascii="Courier New" w:hAnsi="Courier New" w:cs="Courier New" w:hint="default"/>
      </w:rPr>
    </w:lvl>
    <w:lvl w:ilvl="2" w:tplc="04130005">
      <w:start w:val="1"/>
      <w:numFmt w:val="bullet"/>
      <w:lvlText w:val=""/>
      <w:lvlJc w:val="left"/>
      <w:pPr>
        <w:ind w:left="4362" w:hanging="360"/>
      </w:pPr>
      <w:rPr>
        <w:rFonts w:ascii="Wingdings" w:hAnsi="Wingdings" w:hint="default"/>
      </w:rPr>
    </w:lvl>
    <w:lvl w:ilvl="3" w:tplc="04130001" w:tentative="1">
      <w:start w:val="1"/>
      <w:numFmt w:val="bullet"/>
      <w:lvlText w:val=""/>
      <w:lvlJc w:val="left"/>
      <w:pPr>
        <w:ind w:left="5082" w:hanging="360"/>
      </w:pPr>
      <w:rPr>
        <w:rFonts w:ascii="Symbol" w:hAnsi="Symbol" w:hint="default"/>
      </w:rPr>
    </w:lvl>
    <w:lvl w:ilvl="4" w:tplc="04130003" w:tentative="1">
      <w:start w:val="1"/>
      <w:numFmt w:val="bullet"/>
      <w:lvlText w:val="o"/>
      <w:lvlJc w:val="left"/>
      <w:pPr>
        <w:ind w:left="5802" w:hanging="360"/>
      </w:pPr>
      <w:rPr>
        <w:rFonts w:ascii="Courier New" w:hAnsi="Courier New" w:cs="Courier New" w:hint="default"/>
      </w:rPr>
    </w:lvl>
    <w:lvl w:ilvl="5" w:tplc="04130005" w:tentative="1">
      <w:start w:val="1"/>
      <w:numFmt w:val="bullet"/>
      <w:lvlText w:val=""/>
      <w:lvlJc w:val="left"/>
      <w:pPr>
        <w:ind w:left="6522" w:hanging="360"/>
      </w:pPr>
      <w:rPr>
        <w:rFonts w:ascii="Wingdings" w:hAnsi="Wingdings" w:hint="default"/>
      </w:rPr>
    </w:lvl>
    <w:lvl w:ilvl="6" w:tplc="04130001" w:tentative="1">
      <w:start w:val="1"/>
      <w:numFmt w:val="bullet"/>
      <w:lvlText w:val=""/>
      <w:lvlJc w:val="left"/>
      <w:pPr>
        <w:ind w:left="7242" w:hanging="360"/>
      </w:pPr>
      <w:rPr>
        <w:rFonts w:ascii="Symbol" w:hAnsi="Symbol" w:hint="default"/>
      </w:rPr>
    </w:lvl>
    <w:lvl w:ilvl="7" w:tplc="04130003" w:tentative="1">
      <w:start w:val="1"/>
      <w:numFmt w:val="bullet"/>
      <w:lvlText w:val="o"/>
      <w:lvlJc w:val="left"/>
      <w:pPr>
        <w:ind w:left="7962" w:hanging="360"/>
      </w:pPr>
      <w:rPr>
        <w:rFonts w:ascii="Courier New" w:hAnsi="Courier New" w:cs="Courier New" w:hint="default"/>
      </w:rPr>
    </w:lvl>
    <w:lvl w:ilvl="8" w:tplc="04130005" w:tentative="1">
      <w:start w:val="1"/>
      <w:numFmt w:val="bullet"/>
      <w:lvlText w:val=""/>
      <w:lvlJc w:val="left"/>
      <w:pPr>
        <w:ind w:left="8682" w:hanging="360"/>
      </w:pPr>
      <w:rPr>
        <w:rFonts w:ascii="Wingdings" w:hAnsi="Wingdings" w:hint="default"/>
      </w:rPr>
    </w:lvl>
  </w:abstractNum>
  <w:abstractNum w:abstractNumId="3" w15:restartNumberingAfterBreak="0">
    <w:nsid w:val="30567E66"/>
    <w:multiLevelType w:val="hybridMultilevel"/>
    <w:tmpl w:val="CC3E06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19">
      <w:start w:val="1"/>
      <w:numFmt w:val="lowerLetter"/>
      <w:lvlText w:val="%4."/>
      <w:lvlJc w:val="left"/>
      <w:pPr>
        <w:ind w:left="2880" w:hanging="360"/>
      </w:pPr>
      <w:rPr>
        <w:b w:val="0"/>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AB4724"/>
    <w:multiLevelType w:val="hybridMultilevel"/>
    <w:tmpl w:val="E20810D4"/>
    <w:lvl w:ilvl="0" w:tplc="0E80C106">
      <w:start w:val="2"/>
      <w:numFmt w:val="decimal"/>
      <w:lvlText w:val="%1."/>
      <w:lvlJc w:val="left"/>
      <w:pPr>
        <w:ind w:left="1066" w:hanging="360"/>
      </w:pPr>
      <w:rPr>
        <w:rFonts w:hint="default"/>
      </w:rPr>
    </w:lvl>
    <w:lvl w:ilvl="1" w:tplc="04130019" w:tentative="1">
      <w:start w:val="1"/>
      <w:numFmt w:val="lowerLetter"/>
      <w:lvlText w:val="%2."/>
      <w:lvlJc w:val="left"/>
      <w:pPr>
        <w:ind w:left="1786" w:hanging="360"/>
      </w:pPr>
    </w:lvl>
    <w:lvl w:ilvl="2" w:tplc="0413001B" w:tentative="1">
      <w:start w:val="1"/>
      <w:numFmt w:val="lowerRoman"/>
      <w:lvlText w:val="%3."/>
      <w:lvlJc w:val="right"/>
      <w:pPr>
        <w:ind w:left="2506" w:hanging="180"/>
      </w:pPr>
    </w:lvl>
    <w:lvl w:ilvl="3" w:tplc="0413000F" w:tentative="1">
      <w:start w:val="1"/>
      <w:numFmt w:val="decimal"/>
      <w:lvlText w:val="%4."/>
      <w:lvlJc w:val="left"/>
      <w:pPr>
        <w:ind w:left="3226" w:hanging="360"/>
      </w:pPr>
    </w:lvl>
    <w:lvl w:ilvl="4" w:tplc="04130019" w:tentative="1">
      <w:start w:val="1"/>
      <w:numFmt w:val="lowerLetter"/>
      <w:lvlText w:val="%5."/>
      <w:lvlJc w:val="left"/>
      <w:pPr>
        <w:ind w:left="3946" w:hanging="360"/>
      </w:pPr>
    </w:lvl>
    <w:lvl w:ilvl="5" w:tplc="0413001B" w:tentative="1">
      <w:start w:val="1"/>
      <w:numFmt w:val="lowerRoman"/>
      <w:lvlText w:val="%6."/>
      <w:lvlJc w:val="right"/>
      <w:pPr>
        <w:ind w:left="4666" w:hanging="180"/>
      </w:pPr>
    </w:lvl>
    <w:lvl w:ilvl="6" w:tplc="0413000F" w:tentative="1">
      <w:start w:val="1"/>
      <w:numFmt w:val="decimal"/>
      <w:lvlText w:val="%7."/>
      <w:lvlJc w:val="left"/>
      <w:pPr>
        <w:ind w:left="5386" w:hanging="360"/>
      </w:pPr>
    </w:lvl>
    <w:lvl w:ilvl="7" w:tplc="04130019" w:tentative="1">
      <w:start w:val="1"/>
      <w:numFmt w:val="lowerLetter"/>
      <w:lvlText w:val="%8."/>
      <w:lvlJc w:val="left"/>
      <w:pPr>
        <w:ind w:left="6106" w:hanging="360"/>
      </w:pPr>
    </w:lvl>
    <w:lvl w:ilvl="8" w:tplc="0413001B" w:tentative="1">
      <w:start w:val="1"/>
      <w:numFmt w:val="lowerRoman"/>
      <w:lvlText w:val="%9."/>
      <w:lvlJc w:val="right"/>
      <w:pPr>
        <w:ind w:left="6826" w:hanging="180"/>
      </w:pPr>
    </w:lvl>
  </w:abstractNum>
  <w:abstractNum w:abstractNumId="5" w15:restartNumberingAfterBreak="0">
    <w:nsid w:val="6AC96A4B"/>
    <w:multiLevelType w:val="hybridMultilevel"/>
    <w:tmpl w:val="100E2718"/>
    <w:lvl w:ilvl="0" w:tplc="04130019">
      <w:start w:val="1"/>
      <w:numFmt w:val="lowerLetter"/>
      <w:lvlText w:val="%1."/>
      <w:lvlJc w:val="left"/>
      <w:pPr>
        <w:ind w:left="2922" w:hanging="360"/>
      </w:pPr>
    </w:lvl>
    <w:lvl w:ilvl="1" w:tplc="04130019" w:tentative="1">
      <w:start w:val="1"/>
      <w:numFmt w:val="lowerLetter"/>
      <w:lvlText w:val="%2."/>
      <w:lvlJc w:val="left"/>
      <w:pPr>
        <w:ind w:left="3642" w:hanging="360"/>
      </w:pPr>
    </w:lvl>
    <w:lvl w:ilvl="2" w:tplc="0413001B" w:tentative="1">
      <w:start w:val="1"/>
      <w:numFmt w:val="lowerRoman"/>
      <w:lvlText w:val="%3."/>
      <w:lvlJc w:val="right"/>
      <w:pPr>
        <w:ind w:left="4362" w:hanging="180"/>
      </w:pPr>
    </w:lvl>
    <w:lvl w:ilvl="3" w:tplc="0413000F" w:tentative="1">
      <w:start w:val="1"/>
      <w:numFmt w:val="decimal"/>
      <w:lvlText w:val="%4."/>
      <w:lvlJc w:val="left"/>
      <w:pPr>
        <w:ind w:left="5082" w:hanging="360"/>
      </w:pPr>
    </w:lvl>
    <w:lvl w:ilvl="4" w:tplc="04130019" w:tentative="1">
      <w:start w:val="1"/>
      <w:numFmt w:val="lowerLetter"/>
      <w:lvlText w:val="%5."/>
      <w:lvlJc w:val="left"/>
      <w:pPr>
        <w:ind w:left="5802" w:hanging="360"/>
      </w:pPr>
    </w:lvl>
    <w:lvl w:ilvl="5" w:tplc="0413001B" w:tentative="1">
      <w:start w:val="1"/>
      <w:numFmt w:val="lowerRoman"/>
      <w:lvlText w:val="%6."/>
      <w:lvlJc w:val="right"/>
      <w:pPr>
        <w:ind w:left="6522" w:hanging="180"/>
      </w:pPr>
    </w:lvl>
    <w:lvl w:ilvl="6" w:tplc="0413000F" w:tentative="1">
      <w:start w:val="1"/>
      <w:numFmt w:val="decimal"/>
      <w:lvlText w:val="%7."/>
      <w:lvlJc w:val="left"/>
      <w:pPr>
        <w:ind w:left="7242" w:hanging="360"/>
      </w:pPr>
    </w:lvl>
    <w:lvl w:ilvl="7" w:tplc="04130019" w:tentative="1">
      <w:start w:val="1"/>
      <w:numFmt w:val="lowerLetter"/>
      <w:lvlText w:val="%8."/>
      <w:lvlJc w:val="left"/>
      <w:pPr>
        <w:ind w:left="7962" w:hanging="360"/>
      </w:pPr>
    </w:lvl>
    <w:lvl w:ilvl="8" w:tplc="0413001B" w:tentative="1">
      <w:start w:val="1"/>
      <w:numFmt w:val="lowerRoman"/>
      <w:lvlText w:val="%9."/>
      <w:lvlJc w:val="right"/>
      <w:pPr>
        <w:ind w:left="8682" w:hanging="180"/>
      </w:pPr>
    </w:lvl>
  </w:abstractNum>
  <w:abstractNum w:abstractNumId="6" w15:restartNumberingAfterBreak="0">
    <w:nsid w:val="6D082CE9"/>
    <w:multiLevelType w:val="hybridMultilevel"/>
    <w:tmpl w:val="461E75A8"/>
    <w:lvl w:ilvl="0" w:tplc="55AC03FA">
      <w:start w:val="5"/>
      <w:numFmt w:val="decimal"/>
      <w:lvlText w:val="%1."/>
      <w:lvlJc w:val="left"/>
      <w:pPr>
        <w:ind w:left="106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FDB75BC"/>
    <w:multiLevelType w:val="hybridMultilevel"/>
    <w:tmpl w:val="E20810D4"/>
    <w:lvl w:ilvl="0" w:tplc="0E80C106">
      <w:start w:val="2"/>
      <w:numFmt w:val="decimal"/>
      <w:lvlText w:val="%1."/>
      <w:lvlJc w:val="left"/>
      <w:pPr>
        <w:ind w:left="1066" w:hanging="360"/>
      </w:pPr>
      <w:rPr>
        <w:rFonts w:hint="default"/>
      </w:rPr>
    </w:lvl>
    <w:lvl w:ilvl="1" w:tplc="04130019" w:tentative="1">
      <w:start w:val="1"/>
      <w:numFmt w:val="lowerLetter"/>
      <w:lvlText w:val="%2."/>
      <w:lvlJc w:val="left"/>
      <w:pPr>
        <w:ind w:left="1786" w:hanging="360"/>
      </w:pPr>
    </w:lvl>
    <w:lvl w:ilvl="2" w:tplc="0413001B" w:tentative="1">
      <w:start w:val="1"/>
      <w:numFmt w:val="lowerRoman"/>
      <w:lvlText w:val="%3."/>
      <w:lvlJc w:val="right"/>
      <w:pPr>
        <w:ind w:left="2506" w:hanging="180"/>
      </w:pPr>
    </w:lvl>
    <w:lvl w:ilvl="3" w:tplc="0413000F" w:tentative="1">
      <w:start w:val="1"/>
      <w:numFmt w:val="decimal"/>
      <w:lvlText w:val="%4."/>
      <w:lvlJc w:val="left"/>
      <w:pPr>
        <w:ind w:left="3226" w:hanging="360"/>
      </w:pPr>
    </w:lvl>
    <w:lvl w:ilvl="4" w:tplc="04130019" w:tentative="1">
      <w:start w:val="1"/>
      <w:numFmt w:val="lowerLetter"/>
      <w:lvlText w:val="%5."/>
      <w:lvlJc w:val="left"/>
      <w:pPr>
        <w:ind w:left="3946" w:hanging="360"/>
      </w:pPr>
    </w:lvl>
    <w:lvl w:ilvl="5" w:tplc="0413001B" w:tentative="1">
      <w:start w:val="1"/>
      <w:numFmt w:val="lowerRoman"/>
      <w:lvlText w:val="%6."/>
      <w:lvlJc w:val="right"/>
      <w:pPr>
        <w:ind w:left="4666" w:hanging="180"/>
      </w:pPr>
    </w:lvl>
    <w:lvl w:ilvl="6" w:tplc="0413000F" w:tentative="1">
      <w:start w:val="1"/>
      <w:numFmt w:val="decimal"/>
      <w:lvlText w:val="%7."/>
      <w:lvlJc w:val="left"/>
      <w:pPr>
        <w:ind w:left="5386" w:hanging="360"/>
      </w:pPr>
    </w:lvl>
    <w:lvl w:ilvl="7" w:tplc="04130019" w:tentative="1">
      <w:start w:val="1"/>
      <w:numFmt w:val="lowerLetter"/>
      <w:lvlText w:val="%8."/>
      <w:lvlJc w:val="left"/>
      <w:pPr>
        <w:ind w:left="6106" w:hanging="360"/>
      </w:pPr>
    </w:lvl>
    <w:lvl w:ilvl="8" w:tplc="0413001B" w:tentative="1">
      <w:start w:val="1"/>
      <w:numFmt w:val="lowerRoman"/>
      <w:lvlText w:val="%9."/>
      <w:lvlJc w:val="right"/>
      <w:pPr>
        <w:ind w:left="6826" w:hanging="180"/>
      </w:pPr>
    </w:lvl>
  </w:abstractNum>
  <w:abstractNum w:abstractNumId="8" w15:restartNumberingAfterBreak="0">
    <w:nsid w:val="7907424C"/>
    <w:multiLevelType w:val="hybridMultilevel"/>
    <w:tmpl w:val="D05CF6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9580C100">
      <w:start w:val="1"/>
      <w:numFmt w:val="decimal"/>
      <w:lvlText w:val="%4."/>
      <w:lvlJc w:val="left"/>
      <w:pPr>
        <w:ind w:left="2880" w:hanging="360"/>
      </w:pPr>
      <w:rPr>
        <w:b w:val="0"/>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98C4E0C"/>
    <w:multiLevelType w:val="hybridMultilevel"/>
    <w:tmpl w:val="DE424216"/>
    <w:lvl w:ilvl="0" w:tplc="7F22B5B8">
      <w:start w:val="7"/>
      <w:numFmt w:val="decimal"/>
      <w:lvlText w:val="%1."/>
      <w:lvlJc w:val="left"/>
      <w:pPr>
        <w:ind w:left="106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lvlOverride w:ilvl="0">
      <w:startOverride w:val="1"/>
    </w:lvlOverride>
    <w:lvlOverride w:ilvl="1">
      <w:startOverride w:val="3"/>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2"/>
  </w:num>
  <w:num w:numId="17">
    <w:abstractNumId w:val="1"/>
  </w:num>
  <w:num w:numId="18">
    <w:abstractNumId w:val="5"/>
  </w:num>
  <w:num w:numId="19">
    <w:abstractNumId w:val="4"/>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1"/>
    </w:lvlOverride>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trackRevisio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7F"/>
    <w:rsid w:val="00001757"/>
    <w:rsid w:val="0001144D"/>
    <w:rsid w:val="00014C3A"/>
    <w:rsid w:val="00026318"/>
    <w:rsid w:val="000324EB"/>
    <w:rsid w:val="00036F74"/>
    <w:rsid w:val="000449B4"/>
    <w:rsid w:val="000454E8"/>
    <w:rsid w:val="00045830"/>
    <w:rsid w:val="00061E7F"/>
    <w:rsid w:val="00073903"/>
    <w:rsid w:val="00082899"/>
    <w:rsid w:val="00090EDE"/>
    <w:rsid w:val="000A116C"/>
    <w:rsid w:val="000C64C0"/>
    <w:rsid w:val="000C7E31"/>
    <w:rsid w:val="000D2986"/>
    <w:rsid w:val="000F2E29"/>
    <w:rsid w:val="00113DC2"/>
    <w:rsid w:val="00125030"/>
    <w:rsid w:val="001420F5"/>
    <w:rsid w:val="00143B7C"/>
    <w:rsid w:val="001478DB"/>
    <w:rsid w:val="00150632"/>
    <w:rsid w:val="001540AC"/>
    <w:rsid w:val="00170556"/>
    <w:rsid w:val="0019267D"/>
    <w:rsid w:val="001933FC"/>
    <w:rsid w:val="00196135"/>
    <w:rsid w:val="001A3A9E"/>
    <w:rsid w:val="001B2712"/>
    <w:rsid w:val="001B36B6"/>
    <w:rsid w:val="001B4681"/>
    <w:rsid w:val="001B65FE"/>
    <w:rsid w:val="001C24A8"/>
    <w:rsid w:val="001D1A9A"/>
    <w:rsid w:val="001D2951"/>
    <w:rsid w:val="001D2B61"/>
    <w:rsid w:val="001E1074"/>
    <w:rsid w:val="001E4ABA"/>
    <w:rsid w:val="001F01F8"/>
    <w:rsid w:val="0022716A"/>
    <w:rsid w:val="002358C4"/>
    <w:rsid w:val="00237D33"/>
    <w:rsid w:val="002403A7"/>
    <w:rsid w:val="00240690"/>
    <w:rsid w:val="00244661"/>
    <w:rsid w:val="00247B65"/>
    <w:rsid w:val="002536E0"/>
    <w:rsid w:val="00263974"/>
    <w:rsid w:val="00265096"/>
    <w:rsid w:val="00266069"/>
    <w:rsid w:val="0027204A"/>
    <w:rsid w:val="002959E9"/>
    <w:rsid w:val="002B1E96"/>
    <w:rsid w:val="002B25DE"/>
    <w:rsid w:val="002B2A38"/>
    <w:rsid w:val="002C4357"/>
    <w:rsid w:val="002C4FBD"/>
    <w:rsid w:val="002D0EA4"/>
    <w:rsid w:val="002D2C2E"/>
    <w:rsid w:val="002F219E"/>
    <w:rsid w:val="003031BA"/>
    <w:rsid w:val="003159B6"/>
    <w:rsid w:val="00321D5F"/>
    <w:rsid w:val="0032222D"/>
    <w:rsid w:val="00323BF3"/>
    <w:rsid w:val="003369A4"/>
    <w:rsid w:val="003413C8"/>
    <w:rsid w:val="0034526C"/>
    <w:rsid w:val="00345B30"/>
    <w:rsid w:val="0034641A"/>
    <w:rsid w:val="00351800"/>
    <w:rsid w:val="00352396"/>
    <w:rsid w:val="00353D07"/>
    <w:rsid w:val="00360DC8"/>
    <w:rsid w:val="0036355C"/>
    <w:rsid w:val="0036624F"/>
    <w:rsid w:val="00382ADB"/>
    <w:rsid w:val="003836CE"/>
    <w:rsid w:val="00387AE6"/>
    <w:rsid w:val="00396E55"/>
    <w:rsid w:val="003A409E"/>
    <w:rsid w:val="003C6ACD"/>
    <w:rsid w:val="003C78D4"/>
    <w:rsid w:val="003D2698"/>
    <w:rsid w:val="003D4492"/>
    <w:rsid w:val="003D7650"/>
    <w:rsid w:val="003E1EA9"/>
    <w:rsid w:val="003F2C25"/>
    <w:rsid w:val="003F2FBD"/>
    <w:rsid w:val="003F5575"/>
    <w:rsid w:val="004027F6"/>
    <w:rsid w:val="00403053"/>
    <w:rsid w:val="00407F48"/>
    <w:rsid w:val="004261F0"/>
    <w:rsid w:val="0045006D"/>
    <w:rsid w:val="00461C86"/>
    <w:rsid w:val="00467DE3"/>
    <w:rsid w:val="00482380"/>
    <w:rsid w:val="00486DB6"/>
    <w:rsid w:val="004936F7"/>
    <w:rsid w:val="00496AA6"/>
    <w:rsid w:val="00497963"/>
    <w:rsid w:val="004A4900"/>
    <w:rsid w:val="004A5A03"/>
    <w:rsid w:val="004B2F61"/>
    <w:rsid w:val="004C197C"/>
    <w:rsid w:val="004C2B51"/>
    <w:rsid w:val="004D48C9"/>
    <w:rsid w:val="004D6165"/>
    <w:rsid w:val="00510D98"/>
    <w:rsid w:val="0051476E"/>
    <w:rsid w:val="00524A17"/>
    <w:rsid w:val="00531481"/>
    <w:rsid w:val="00533248"/>
    <w:rsid w:val="00541F64"/>
    <w:rsid w:val="005555D8"/>
    <w:rsid w:val="00574BA6"/>
    <w:rsid w:val="005942D8"/>
    <w:rsid w:val="005952AE"/>
    <w:rsid w:val="005B03DE"/>
    <w:rsid w:val="005B7C73"/>
    <w:rsid w:val="005D02AE"/>
    <w:rsid w:val="005D0D3B"/>
    <w:rsid w:val="005D5F96"/>
    <w:rsid w:val="005F2591"/>
    <w:rsid w:val="005F3B24"/>
    <w:rsid w:val="00605217"/>
    <w:rsid w:val="00612387"/>
    <w:rsid w:val="00615E5C"/>
    <w:rsid w:val="0064005E"/>
    <w:rsid w:val="00642AC7"/>
    <w:rsid w:val="00643A54"/>
    <w:rsid w:val="00646FB0"/>
    <w:rsid w:val="0064791F"/>
    <w:rsid w:val="00653D5F"/>
    <w:rsid w:val="006603AE"/>
    <w:rsid w:val="00675FBA"/>
    <w:rsid w:val="00681877"/>
    <w:rsid w:val="00681B16"/>
    <w:rsid w:val="00695ABA"/>
    <w:rsid w:val="006B2211"/>
    <w:rsid w:val="006B2477"/>
    <w:rsid w:val="006C0ECF"/>
    <w:rsid w:val="006C4570"/>
    <w:rsid w:val="006E0507"/>
    <w:rsid w:val="006E377D"/>
    <w:rsid w:val="006E4A1F"/>
    <w:rsid w:val="006F798D"/>
    <w:rsid w:val="00715C07"/>
    <w:rsid w:val="00724C06"/>
    <w:rsid w:val="00734FEE"/>
    <w:rsid w:val="0073627F"/>
    <w:rsid w:val="00756937"/>
    <w:rsid w:val="00757771"/>
    <w:rsid w:val="00764198"/>
    <w:rsid w:val="0076598E"/>
    <w:rsid w:val="00772960"/>
    <w:rsid w:val="00772B7A"/>
    <w:rsid w:val="00773159"/>
    <w:rsid w:val="0078275E"/>
    <w:rsid w:val="00782BD5"/>
    <w:rsid w:val="00787300"/>
    <w:rsid w:val="007A75AD"/>
    <w:rsid w:val="007B2F16"/>
    <w:rsid w:val="007C6A92"/>
    <w:rsid w:val="007D4274"/>
    <w:rsid w:val="008040D0"/>
    <w:rsid w:val="00804BD5"/>
    <w:rsid w:val="00810759"/>
    <w:rsid w:val="008153AC"/>
    <w:rsid w:val="0081597F"/>
    <w:rsid w:val="00833F7F"/>
    <w:rsid w:val="00843977"/>
    <w:rsid w:val="0085695C"/>
    <w:rsid w:val="00861D35"/>
    <w:rsid w:val="00863B4A"/>
    <w:rsid w:val="00872D72"/>
    <w:rsid w:val="008A06EE"/>
    <w:rsid w:val="008B0281"/>
    <w:rsid w:val="008C1AB5"/>
    <w:rsid w:val="008C3E1A"/>
    <w:rsid w:val="008C696B"/>
    <w:rsid w:val="008E77A1"/>
    <w:rsid w:val="008F19EE"/>
    <w:rsid w:val="00904C1E"/>
    <w:rsid w:val="009238A0"/>
    <w:rsid w:val="00950357"/>
    <w:rsid w:val="00952A7B"/>
    <w:rsid w:val="009714BF"/>
    <w:rsid w:val="00973BFF"/>
    <w:rsid w:val="0097665D"/>
    <w:rsid w:val="00981FC4"/>
    <w:rsid w:val="00986833"/>
    <w:rsid w:val="0099000A"/>
    <w:rsid w:val="009933AE"/>
    <w:rsid w:val="009B48B4"/>
    <w:rsid w:val="009C01A5"/>
    <w:rsid w:val="009C13F5"/>
    <w:rsid w:val="009D264A"/>
    <w:rsid w:val="009D4C20"/>
    <w:rsid w:val="009D6CDD"/>
    <w:rsid w:val="009F27BE"/>
    <w:rsid w:val="00A20828"/>
    <w:rsid w:val="00A22E29"/>
    <w:rsid w:val="00A31902"/>
    <w:rsid w:val="00A37D83"/>
    <w:rsid w:val="00A40AB4"/>
    <w:rsid w:val="00A42123"/>
    <w:rsid w:val="00A42F55"/>
    <w:rsid w:val="00A45CD0"/>
    <w:rsid w:val="00A535BE"/>
    <w:rsid w:val="00A55788"/>
    <w:rsid w:val="00A56382"/>
    <w:rsid w:val="00A6798A"/>
    <w:rsid w:val="00A808F7"/>
    <w:rsid w:val="00A857B3"/>
    <w:rsid w:val="00A915FE"/>
    <w:rsid w:val="00A959E6"/>
    <w:rsid w:val="00A97C34"/>
    <w:rsid w:val="00AA0402"/>
    <w:rsid w:val="00AA2B47"/>
    <w:rsid w:val="00AB5101"/>
    <w:rsid w:val="00AB56D1"/>
    <w:rsid w:val="00AC05E0"/>
    <w:rsid w:val="00AC1353"/>
    <w:rsid w:val="00AC4C7A"/>
    <w:rsid w:val="00AE0286"/>
    <w:rsid w:val="00AE1DCE"/>
    <w:rsid w:val="00AF1D6C"/>
    <w:rsid w:val="00AF1E0F"/>
    <w:rsid w:val="00AF7091"/>
    <w:rsid w:val="00AF7F0B"/>
    <w:rsid w:val="00B01956"/>
    <w:rsid w:val="00B02F5C"/>
    <w:rsid w:val="00B04AF0"/>
    <w:rsid w:val="00B1116E"/>
    <w:rsid w:val="00B22130"/>
    <w:rsid w:val="00B329EB"/>
    <w:rsid w:val="00B47DD7"/>
    <w:rsid w:val="00B60354"/>
    <w:rsid w:val="00B668CE"/>
    <w:rsid w:val="00B932E9"/>
    <w:rsid w:val="00B9530F"/>
    <w:rsid w:val="00B974E3"/>
    <w:rsid w:val="00BA22F1"/>
    <w:rsid w:val="00BB4AD9"/>
    <w:rsid w:val="00BE58F0"/>
    <w:rsid w:val="00BF7497"/>
    <w:rsid w:val="00C10AD4"/>
    <w:rsid w:val="00C124E1"/>
    <w:rsid w:val="00C1323E"/>
    <w:rsid w:val="00C163BB"/>
    <w:rsid w:val="00C175BC"/>
    <w:rsid w:val="00C22AAF"/>
    <w:rsid w:val="00C22CAB"/>
    <w:rsid w:val="00C32699"/>
    <w:rsid w:val="00C35C7F"/>
    <w:rsid w:val="00C36D19"/>
    <w:rsid w:val="00C4273C"/>
    <w:rsid w:val="00C441E3"/>
    <w:rsid w:val="00C4757E"/>
    <w:rsid w:val="00C511AB"/>
    <w:rsid w:val="00C53907"/>
    <w:rsid w:val="00C65A5B"/>
    <w:rsid w:val="00C73319"/>
    <w:rsid w:val="00C7493F"/>
    <w:rsid w:val="00C838AE"/>
    <w:rsid w:val="00C83BC5"/>
    <w:rsid w:val="00C84015"/>
    <w:rsid w:val="00C9605E"/>
    <w:rsid w:val="00CA313B"/>
    <w:rsid w:val="00CA47BD"/>
    <w:rsid w:val="00CD0F8A"/>
    <w:rsid w:val="00CD745D"/>
    <w:rsid w:val="00CE5A10"/>
    <w:rsid w:val="00CE6526"/>
    <w:rsid w:val="00CF01C6"/>
    <w:rsid w:val="00D044FA"/>
    <w:rsid w:val="00D12768"/>
    <w:rsid w:val="00D17EC4"/>
    <w:rsid w:val="00D23C3F"/>
    <w:rsid w:val="00D43FB6"/>
    <w:rsid w:val="00D62184"/>
    <w:rsid w:val="00D629CD"/>
    <w:rsid w:val="00D6543C"/>
    <w:rsid w:val="00D751A2"/>
    <w:rsid w:val="00DB0091"/>
    <w:rsid w:val="00DC2A59"/>
    <w:rsid w:val="00DD7D02"/>
    <w:rsid w:val="00DF15F2"/>
    <w:rsid w:val="00DF5FDA"/>
    <w:rsid w:val="00E0022F"/>
    <w:rsid w:val="00E05E27"/>
    <w:rsid w:val="00E13279"/>
    <w:rsid w:val="00E179FE"/>
    <w:rsid w:val="00E25FAA"/>
    <w:rsid w:val="00E26FFF"/>
    <w:rsid w:val="00E32C41"/>
    <w:rsid w:val="00E33835"/>
    <w:rsid w:val="00E45F6C"/>
    <w:rsid w:val="00E55AF8"/>
    <w:rsid w:val="00E564DC"/>
    <w:rsid w:val="00E72C82"/>
    <w:rsid w:val="00E7381A"/>
    <w:rsid w:val="00E839C6"/>
    <w:rsid w:val="00EB6711"/>
    <w:rsid w:val="00EC6F89"/>
    <w:rsid w:val="00ED5DED"/>
    <w:rsid w:val="00EF25A2"/>
    <w:rsid w:val="00F13B6E"/>
    <w:rsid w:val="00F171E8"/>
    <w:rsid w:val="00F51813"/>
    <w:rsid w:val="00F72CC8"/>
    <w:rsid w:val="00F90CCB"/>
    <w:rsid w:val="00FA01D3"/>
    <w:rsid w:val="00FA150F"/>
    <w:rsid w:val="00FA5DD9"/>
    <w:rsid w:val="00FB1FBD"/>
    <w:rsid w:val="00FE39B2"/>
    <w:rsid w:val="00FE5CFF"/>
    <w:rsid w:val="00FF5FE2"/>
    <w:rsid w:val="00FF76AB"/>
    <w:rsid w:val="2A44940A"/>
    <w:rsid w:val="3AF7B189"/>
    <w:rsid w:val="41A493EE"/>
    <w:rsid w:val="42239FE9"/>
    <w:rsid w:val="52D0964A"/>
    <w:rsid w:val="6A8D868A"/>
    <w:rsid w:val="7649BCA0"/>
    <w:rsid w:val="7DF311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C17E7"/>
  <w15:docId w15:val="{AB5EF2D8-9E26-4E78-8D03-7B2D6188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5C7F"/>
    <w:pPr>
      <w:spacing w:after="0" w:line="260" w:lineRule="atLeast"/>
    </w:pPr>
    <w:rPr>
      <w:rFonts w:ascii="Arial" w:hAnsi="Arial"/>
      <w:sz w:val="20"/>
    </w:rPr>
  </w:style>
  <w:style w:type="paragraph" w:styleId="Kop1">
    <w:name w:val="heading 1"/>
    <w:aliases w:val="Hoofdstuk"/>
    <w:basedOn w:val="Standaard"/>
    <w:next w:val="Kop2"/>
    <w:link w:val="Kop1Char"/>
    <w:qFormat/>
    <w:rsid w:val="005952AE"/>
    <w:pPr>
      <w:keepNext/>
      <w:numPr>
        <w:numId w:val="12"/>
      </w:numPr>
      <w:spacing w:before="240" w:line="240" w:lineRule="auto"/>
      <w:outlineLvl w:val="0"/>
    </w:pPr>
    <w:rPr>
      <w:rFonts w:ascii="CG Times" w:eastAsia="Times New Roman" w:hAnsi="CG Times" w:cs="Times New Roman"/>
      <w:b/>
      <w:kern w:val="28"/>
      <w:sz w:val="24"/>
      <w:szCs w:val="20"/>
    </w:rPr>
  </w:style>
  <w:style w:type="paragraph" w:styleId="Kop2">
    <w:name w:val="heading 2"/>
    <w:aliases w:val="Artikel"/>
    <w:basedOn w:val="Standaard"/>
    <w:next w:val="Kop3"/>
    <w:link w:val="Kop2Char"/>
    <w:qFormat/>
    <w:rsid w:val="000324EB"/>
    <w:pPr>
      <w:keepNext/>
      <w:numPr>
        <w:ilvl w:val="1"/>
        <w:numId w:val="12"/>
      </w:numPr>
      <w:spacing w:line="240" w:lineRule="auto"/>
      <w:outlineLvl w:val="1"/>
    </w:pPr>
    <w:rPr>
      <w:rFonts w:ascii="Lucida Sans" w:eastAsia="Times New Roman" w:hAnsi="Lucida Sans" w:cs="Times New Roman"/>
      <w:b/>
      <w:szCs w:val="20"/>
    </w:rPr>
  </w:style>
  <w:style w:type="paragraph" w:styleId="Kop3">
    <w:name w:val="heading 3"/>
    <w:aliases w:val="Lid"/>
    <w:basedOn w:val="Standaard"/>
    <w:next w:val="Kop4"/>
    <w:link w:val="Kop3Char"/>
    <w:qFormat/>
    <w:rsid w:val="005952AE"/>
    <w:pPr>
      <w:keepNext/>
      <w:numPr>
        <w:ilvl w:val="2"/>
        <w:numId w:val="12"/>
      </w:numPr>
      <w:spacing w:line="240" w:lineRule="auto"/>
      <w:outlineLvl w:val="2"/>
    </w:pPr>
    <w:rPr>
      <w:rFonts w:ascii="CG Times" w:eastAsia="Times New Roman" w:hAnsi="CG Times" w:cs="Times New Roman"/>
      <w:sz w:val="24"/>
      <w:szCs w:val="20"/>
    </w:rPr>
  </w:style>
  <w:style w:type="paragraph" w:styleId="Kop4">
    <w:name w:val="heading 4"/>
    <w:aliases w:val="Sub"/>
    <w:basedOn w:val="Standaard"/>
    <w:next w:val="Standaard"/>
    <w:link w:val="Kop4Char"/>
    <w:qFormat/>
    <w:rsid w:val="005952AE"/>
    <w:pPr>
      <w:keepNext/>
      <w:numPr>
        <w:ilvl w:val="3"/>
        <w:numId w:val="12"/>
      </w:numPr>
      <w:spacing w:line="240" w:lineRule="auto"/>
      <w:ind w:left="1844"/>
      <w:outlineLvl w:val="3"/>
    </w:pPr>
    <w:rPr>
      <w:rFonts w:ascii="CG Times (W1)" w:eastAsia="Times New Roman" w:hAnsi="CG Times (W1)" w:cs="Times New Roman"/>
      <w:sz w:val="24"/>
      <w:szCs w:val="20"/>
    </w:rPr>
  </w:style>
  <w:style w:type="paragraph" w:styleId="Kop5">
    <w:name w:val="heading 5"/>
    <w:basedOn w:val="Standaard"/>
    <w:next w:val="Standaard"/>
    <w:link w:val="Kop5Char"/>
    <w:qFormat/>
    <w:rsid w:val="005952AE"/>
    <w:pPr>
      <w:numPr>
        <w:ilvl w:val="4"/>
        <w:numId w:val="12"/>
      </w:numPr>
      <w:spacing w:before="240" w:after="60" w:line="240" w:lineRule="auto"/>
      <w:outlineLvl w:val="4"/>
    </w:pPr>
    <w:rPr>
      <w:rFonts w:eastAsia="Times New Roman" w:cs="Times New Roman"/>
      <w:sz w:val="22"/>
      <w:szCs w:val="20"/>
    </w:rPr>
  </w:style>
  <w:style w:type="paragraph" w:styleId="Kop6">
    <w:name w:val="heading 6"/>
    <w:basedOn w:val="Standaard"/>
    <w:next w:val="Standaard"/>
    <w:link w:val="Kop6Char"/>
    <w:qFormat/>
    <w:rsid w:val="005952AE"/>
    <w:pPr>
      <w:numPr>
        <w:ilvl w:val="5"/>
        <w:numId w:val="12"/>
      </w:numPr>
      <w:spacing w:before="240" w:after="60" w:line="240" w:lineRule="auto"/>
      <w:outlineLvl w:val="5"/>
    </w:pPr>
    <w:rPr>
      <w:rFonts w:ascii="CG Times (W1)" w:eastAsia="Times New Roman" w:hAnsi="CG Times (W1)" w:cs="Times New Roman"/>
      <w:i/>
      <w:sz w:val="22"/>
      <w:szCs w:val="20"/>
    </w:rPr>
  </w:style>
  <w:style w:type="paragraph" w:styleId="Kop7">
    <w:name w:val="heading 7"/>
    <w:basedOn w:val="Standaard"/>
    <w:next w:val="Standaard"/>
    <w:link w:val="Kop7Char"/>
    <w:qFormat/>
    <w:rsid w:val="005952AE"/>
    <w:pPr>
      <w:numPr>
        <w:ilvl w:val="6"/>
        <w:numId w:val="12"/>
      </w:numPr>
      <w:spacing w:before="240" w:after="60" w:line="240" w:lineRule="auto"/>
      <w:outlineLvl w:val="6"/>
    </w:pPr>
    <w:rPr>
      <w:rFonts w:eastAsia="Times New Roman" w:cs="Times New Roman"/>
      <w:sz w:val="24"/>
      <w:szCs w:val="20"/>
    </w:rPr>
  </w:style>
  <w:style w:type="paragraph" w:styleId="Kop8">
    <w:name w:val="heading 8"/>
    <w:basedOn w:val="Standaard"/>
    <w:next w:val="Standaard"/>
    <w:link w:val="Kop8Char"/>
    <w:qFormat/>
    <w:rsid w:val="005952AE"/>
    <w:pPr>
      <w:numPr>
        <w:ilvl w:val="7"/>
        <w:numId w:val="12"/>
      </w:numPr>
      <w:spacing w:before="240" w:after="60" w:line="240" w:lineRule="auto"/>
      <w:outlineLvl w:val="7"/>
    </w:pPr>
    <w:rPr>
      <w:rFonts w:eastAsia="Times New Roman" w:cs="Times New Roman"/>
      <w:i/>
      <w:sz w:val="24"/>
      <w:szCs w:val="20"/>
    </w:rPr>
  </w:style>
  <w:style w:type="paragraph" w:styleId="Kop9">
    <w:name w:val="heading 9"/>
    <w:basedOn w:val="Standaard"/>
    <w:next w:val="Standaard"/>
    <w:link w:val="Kop9Char"/>
    <w:qFormat/>
    <w:rsid w:val="005952AE"/>
    <w:pPr>
      <w:numPr>
        <w:ilvl w:val="8"/>
        <w:numId w:val="12"/>
      </w:numPr>
      <w:spacing w:before="240" w:after="60" w:line="240" w:lineRule="auto"/>
      <w:outlineLvl w:val="8"/>
    </w:pPr>
    <w:rPr>
      <w:rFonts w:eastAsia="Times New Roman" w:cs="Times New Roman"/>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aliases w:val="Sub Char"/>
    <w:basedOn w:val="Standaardalinea-lettertype"/>
    <w:link w:val="Kop4"/>
    <w:rsid w:val="005952AE"/>
    <w:rPr>
      <w:rFonts w:ascii="CG Times (W1)" w:eastAsia="Times New Roman" w:hAnsi="CG Times (W1)" w:cs="Times New Roman"/>
      <w:sz w:val="24"/>
      <w:szCs w:val="20"/>
    </w:rPr>
  </w:style>
  <w:style w:type="character" w:customStyle="1" w:styleId="Kop3Char">
    <w:name w:val="Kop 3 Char"/>
    <w:aliases w:val="Lid Char"/>
    <w:basedOn w:val="Standaardalinea-lettertype"/>
    <w:link w:val="Kop3"/>
    <w:rsid w:val="005952AE"/>
    <w:rPr>
      <w:rFonts w:ascii="CG Times" w:eastAsia="Times New Roman" w:hAnsi="CG Times" w:cs="Times New Roman"/>
      <w:sz w:val="24"/>
      <w:szCs w:val="20"/>
    </w:rPr>
  </w:style>
  <w:style w:type="character" w:customStyle="1" w:styleId="Kop2Char">
    <w:name w:val="Kop 2 Char"/>
    <w:aliases w:val="Artikel Char"/>
    <w:basedOn w:val="Standaardalinea-lettertype"/>
    <w:link w:val="Kop2"/>
    <w:rsid w:val="000324EB"/>
    <w:rPr>
      <w:rFonts w:ascii="Lucida Sans" w:eastAsia="Times New Roman" w:hAnsi="Lucida Sans" w:cs="Times New Roman"/>
      <w:b/>
      <w:sz w:val="20"/>
      <w:szCs w:val="20"/>
    </w:rPr>
  </w:style>
  <w:style w:type="character" w:customStyle="1" w:styleId="Kop1Char">
    <w:name w:val="Kop 1 Char"/>
    <w:aliases w:val="Hoofdstuk Char"/>
    <w:basedOn w:val="Standaardalinea-lettertype"/>
    <w:link w:val="Kop1"/>
    <w:rsid w:val="005952AE"/>
    <w:rPr>
      <w:rFonts w:ascii="CG Times" w:eastAsia="Times New Roman" w:hAnsi="CG Times" w:cs="Times New Roman"/>
      <w:b/>
      <w:kern w:val="28"/>
      <w:sz w:val="24"/>
      <w:szCs w:val="20"/>
    </w:rPr>
  </w:style>
  <w:style w:type="character" w:customStyle="1" w:styleId="Kop5Char">
    <w:name w:val="Kop 5 Char"/>
    <w:basedOn w:val="Standaardalinea-lettertype"/>
    <w:link w:val="Kop5"/>
    <w:rsid w:val="005952AE"/>
    <w:rPr>
      <w:rFonts w:ascii="Arial" w:eastAsia="Times New Roman" w:hAnsi="Arial" w:cs="Times New Roman"/>
      <w:szCs w:val="20"/>
    </w:rPr>
  </w:style>
  <w:style w:type="character" w:customStyle="1" w:styleId="Kop6Char">
    <w:name w:val="Kop 6 Char"/>
    <w:basedOn w:val="Standaardalinea-lettertype"/>
    <w:link w:val="Kop6"/>
    <w:rsid w:val="005952AE"/>
    <w:rPr>
      <w:rFonts w:ascii="CG Times (W1)" w:eastAsia="Times New Roman" w:hAnsi="CG Times (W1)" w:cs="Times New Roman"/>
      <w:i/>
      <w:szCs w:val="20"/>
    </w:rPr>
  </w:style>
  <w:style w:type="character" w:customStyle="1" w:styleId="Kop7Char">
    <w:name w:val="Kop 7 Char"/>
    <w:basedOn w:val="Standaardalinea-lettertype"/>
    <w:link w:val="Kop7"/>
    <w:rsid w:val="005952AE"/>
    <w:rPr>
      <w:rFonts w:ascii="Arial" w:eastAsia="Times New Roman" w:hAnsi="Arial" w:cs="Times New Roman"/>
      <w:sz w:val="24"/>
      <w:szCs w:val="20"/>
    </w:rPr>
  </w:style>
  <w:style w:type="character" w:customStyle="1" w:styleId="Kop8Char">
    <w:name w:val="Kop 8 Char"/>
    <w:basedOn w:val="Standaardalinea-lettertype"/>
    <w:link w:val="Kop8"/>
    <w:rsid w:val="005952AE"/>
    <w:rPr>
      <w:rFonts w:ascii="Arial" w:eastAsia="Times New Roman" w:hAnsi="Arial" w:cs="Times New Roman"/>
      <w:i/>
      <w:sz w:val="24"/>
      <w:szCs w:val="20"/>
    </w:rPr>
  </w:style>
  <w:style w:type="character" w:customStyle="1" w:styleId="Kop9Char">
    <w:name w:val="Kop 9 Char"/>
    <w:basedOn w:val="Standaardalinea-lettertype"/>
    <w:link w:val="Kop9"/>
    <w:rsid w:val="005952AE"/>
    <w:rPr>
      <w:rFonts w:ascii="Arial" w:eastAsia="Times New Roman" w:hAnsi="Arial" w:cs="Times New Roman"/>
      <w:b/>
      <w:i/>
      <w:sz w:val="18"/>
      <w:szCs w:val="20"/>
    </w:rPr>
  </w:style>
  <w:style w:type="table" w:styleId="Tabelraster">
    <w:name w:val="Table Grid"/>
    <w:basedOn w:val="Standaardtabel"/>
    <w:uiPriority w:val="39"/>
    <w:rsid w:val="00C3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rsid w:val="005F2591"/>
    <w:pPr>
      <w:spacing w:line="240" w:lineRule="auto"/>
    </w:pPr>
    <w:rPr>
      <w:rFonts w:ascii="CG Times (W1)" w:eastAsia="Times New Roman" w:hAnsi="CG Times (W1)" w:cs="Times New Roman"/>
      <w:szCs w:val="20"/>
    </w:rPr>
  </w:style>
  <w:style w:type="character" w:customStyle="1" w:styleId="VoetnoottekstChar">
    <w:name w:val="Voetnoottekst Char"/>
    <w:basedOn w:val="Standaardalinea-lettertype"/>
    <w:link w:val="Voetnoottekst"/>
    <w:uiPriority w:val="99"/>
    <w:semiHidden/>
    <w:rsid w:val="005F2591"/>
    <w:rPr>
      <w:rFonts w:ascii="CG Times (W1)" w:eastAsia="Times New Roman" w:hAnsi="CG Times (W1)" w:cs="Times New Roman"/>
      <w:sz w:val="20"/>
      <w:szCs w:val="20"/>
    </w:rPr>
  </w:style>
  <w:style w:type="character" w:styleId="Voetnootmarkering">
    <w:name w:val="footnote reference"/>
    <w:uiPriority w:val="99"/>
    <w:semiHidden/>
    <w:rsid w:val="005F2591"/>
    <w:rPr>
      <w:vertAlign w:val="superscript"/>
    </w:rPr>
  </w:style>
  <w:style w:type="paragraph" w:styleId="Lijstalinea">
    <w:name w:val="List Paragraph"/>
    <w:basedOn w:val="Standaard"/>
    <w:uiPriority w:val="34"/>
    <w:qFormat/>
    <w:rsid w:val="00263974"/>
    <w:pPr>
      <w:ind w:left="720"/>
      <w:contextualSpacing/>
    </w:pPr>
  </w:style>
  <w:style w:type="paragraph" w:styleId="Normaalweb">
    <w:name w:val="Normal (Web)"/>
    <w:basedOn w:val="Standaard"/>
    <w:uiPriority w:val="99"/>
    <w:unhideWhenUsed/>
    <w:rsid w:val="00496A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rsid w:val="00496AA6"/>
  </w:style>
  <w:style w:type="paragraph" w:styleId="Koptekst">
    <w:name w:val="header"/>
    <w:basedOn w:val="Standaard"/>
    <w:link w:val="KoptekstChar"/>
    <w:uiPriority w:val="99"/>
    <w:unhideWhenUsed/>
    <w:rsid w:val="002B25D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B25DE"/>
    <w:rPr>
      <w:rFonts w:ascii="Arial" w:hAnsi="Arial"/>
      <w:sz w:val="20"/>
    </w:rPr>
  </w:style>
  <w:style w:type="paragraph" w:styleId="Voettekst">
    <w:name w:val="footer"/>
    <w:basedOn w:val="Standaard"/>
    <w:link w:val="VoettekstChar"/>
    <w:uiPriority w:val="99"/>
    <w:unhideWhenUsed/>
    <w:rsid w:val="002B25D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B25DE"/>
    <w:rPr>
      <w:rFonts w:ascii="Arial" w:hAnsi="Arial"/>
      <w:sz w:val="20"/>
    </w:rPr>
  </w:style>
  <w:style w:type="paragraph" w:styleId="Kopvaninhoudsopgave">
    <w:name w:val="TOC Heading"/>
    <w:basedOn w:val="Kop1"/>
    <w:next w:val="Standaard"/>
    <w:uiPriority w:val="39"/>
    <w:unhideWhenUsed/>
    <w:qFormat/>
    <w:rsid w:val="00C838AE"/>
    <w:pPr>
      <w:keepLines/>
      <w:numPr>
        <w:numId w:val="0"/>
      </w:numPr>
      <w:spacing w:line="259" w:lineRule="auto"/>
      <w:outlineLvl w:val="9"/>
    </w:pPr>
    <w:rPr>
      <w:rFonts w:asciiTheme="majorHAnsi" w:eastAsiaTheme="majorEastAsia" w:hAnsiTheme="majorHAnsi" w:cstheme="majorBidi"/>
      <w:b w:val="0"/>
      <w:color w:val="2E74B5" w:themeColor="accent1" w:themeShade="BF"/>
      <w:kern w:val="0"/>
      <w:sz w:val="32"/>
      <w:szCs w:val="32"/>
      <w:lang w:eastAsia="nl-NL"/>
    </w:rPr>
  </w:style>
  <w:style w:type="paragraph" w:styleId="Inhopg2">
    <w:name w:val="toc 2"/>
    <w:basedOn w:val="Standaard"/>
    <w:next w:val="Standaard"/>
    <w:autoRedefine/>
    <w:uiPriority w:val="39"/>
    <w:unhideWhenUsed/>
    <w:rsid w:val="00C838AE"/>
    <w:pPr>
      <w:spacing w:after="100"/>
      <w:ind w:left="200"/>
    </w:pPr>
  </w:style>
  <w:style w:type="paragraph" w:styleId="Inhopg3">
    <w:name w:val="toc 3"/>
    <w:basedOn w:val="Standaard"/>
    <w:next w:val="Standaard"/>
    <w:autoRedefine/>
    <w:uiPriority w:val="39"/>
    <w:unhideWhenUsed/>
    <w:rsid w:val="00C838AE"/>
    <w:pPr>
      <w:spacing w:after="100"/>
      <w:ind w:left="400"/>
    </w:pPr>
  </w:style>
  <w:style w:type="paragraph" w:styleId="Ballontekst">
    <w:name w:val="Balloon Text"/>
    <w:basedOn w:val="Standaard"/>
    <w:link w:val="BallontekstChar"/>
    <w:uiPriority w:val="99"/>
    <w:semiHidden/>
    <w:unhideWhenUsed/>
    <w:rsid w:val="00F13B6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3B6E"/>
    <w:rPr>
      <w:rFonts w:ascii="Segoe UI" w:hAnsi="Segoe UI" w:cs="Segoe UI"/>
      <w:sz w:val="18"/>
      <w:szCs w:val="18"/>
    </w:rPr>
  </w:style>
  <w:style w:type="character" w:styleId="Verwijzingopmerking">
    <w:name w:val="annotation reference"/>
    <w:basedOn w:val="Standaardalinea-lettertype"/>
    <w:uiPriority w:val="99"/>
    <w:semiHidden/>
    <w:unhideWhenUsed/>
    <w:rsid w:val="0034526C"/>
    <w:rPr>
      <w:sz w:val="16"/>
      <w:szCs w:val="16"/>
    </w:rPr>
  </w:style>
  <w:style w:type="paragraph" w:styleId="Tekstopmerking">
    <w:name w:val="annotation text"/>
    <w:basedOn w:val="Standaard"/>
    <w:link w:val="TekstopmerkingChar"/>
    <w:uiPriority w:val="99"/>
    <w:semiHidden/>
    <w:unhideWhenUsed/>
    <w:rsid w:val="0034526C"/>
    <w:pPr>
      <w:spacing w:line="240" w:lineRule="auto"/>
    </w:pPr>
    <w:rPr>
      <w:szCs w:val="20"/>
    </w:rPr>
  </w:style>
  <w:style w:type="character" w:customStyle="1" w:styleId="TekstopmerkingChar">
    <w:name w:val="Tekst opmerking Char"/>
    <w:basedOn w:val="Standaardalinea-lettertype"/>
    <w:link w:val="Tekstopmerking"/>
    <w:uiPriority w:val="99"/>
    <w:semiHidden/>
    <w:rsid w:val="0034526C"/>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34526C"/>
    <w:rPr>
      <w:b/>
      <w:bCs/>
    </w:rPr>
  </w:style>
  <w:style w:type="character" w:customStyle="1" w:styleId="OnderwerpvanopmerkingChar">
    <w:name w:val="Onderwerp van opmerking Char"/>
    <w:basedOn w:val="TekstopmerkingChar"/>
    <w:link w:val="Onderwerpvanopmerking"/>
    <w:uiPriority w:val="99"/>
    <w:semiHidden/>
    <w:rsid w:val="0034526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600A6BD31C9841AD3DB477BD8162A1" ma:contentTypeVersion="13" ma:contentTypeDescription="Een nieuw document maken." ma:contentTypeScope="" ma:versionID="fa0782a91e5f3a5da0bf9e682ee1a269">
  <xsd:schema xmlns:xsd="http://www.w3.org/2001/XMLSchema" xmlns:xs="http://www.w3.org/2001/XMLSchema" xmlns:p="http://schemas.microsoft.com/office/2006/metadata/properties" xmlns:ns2="612d6d1f-80b6-4df1-8776-b89d1f0f5fdd" xmlns:ns3="ebe9c093-7258-400c-b57b-15ad3d75e464" targetNamespace="http://schemas.microsoft.com/office/2006/metadata/properties" ma:root="true" ma:fieldsID="87eb8fde75fa4091521b48cdb4650bee" ns2:_="" ns3:_="">
    <xsd:import namespace="612d6d1f-80b6-4df1-8776-b89d1f0f5fdd"/>
    <xsd:import namespace="ebe9c093-7258-400c-b57b-15ad3d75e4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d6d1f-80b6-4df1-8776-b89d1f0f5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e9c093-7258-400c-b57b-15ad3d75e46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EEEDC7-EF8F-4015-854C-F8BC137FAA67}">
  <ds:schemaRefs>
    <ds:schemaRef ds:uri="http://schemas.openxmlformats.org/officeDocument/2006/bibliography"/>
  </ds:schemaRefs>
</ds:datastoreItem>
</file>

<file path=customXml/itemProps2.xml><?xml version="1.0" encoding="utf-8"?>
<ds:datastoreItem xmlns:ds="http://schemas.openxmlformats.org/officeDocument/2006/customXml" ds:itemID="{1BAB29EC-F98E-4821-A84E-761962068453}">
  <ds:schemaRefs>
    <ds:schemaRef ds:uri="http://schemas.microsoft.com/sharepoint/v3/contenttype/forms"/>
  </ds:schemaRefs>
</ds:datastoreItem>
</file>

<file path=customXml/itemProps3.xml><?xml version="1.0" encoding="utf-8"?>
<ds:datastoreItem xmlns:ds="http://schemas.openxmlformats.org/officeDocument/2006/customXml" ds:itemID="{4783ADD3-0D57-42B9-BBEA-B759D29B5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d6d1f-80b6-4df1-8776-b89d1f0f5fdd"/>
    <ds:schemaRef ds:uri="ebe9c093-7258-400c-b57b-15ad3d75e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E65793-3856-4AC1-AEE7-E2AF4D5E3A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8290</Words>
  <Characters>45595</Characters>
  <Application>Microsoft Office Word</Application>
  <DocSecurity>0</DocSecurity>
  <Lines>379</Lines>
  <Paragraphs>107</Paragraphs>
  <ScaleCrop>false</ScaleCrop>
  <Company>Woonbron</Company>
  <LinksUpToDate>false</LinksUpToDate>
  <CharactersWithSpaces>53778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Willems</dc:creator>
  <cp:lastModifiedBy>Margriet Pflug</cp:lastModifiedBy>
  <cp:revision>2</cp:revision>
  <cp:lastPrinted>2017-07-20T11:22:00Z</cp:lastPrinted>
  <dcterms:created xsi:type="dcterms:W3CDTF">2021-11-11T13:04:00Z</dcterms:created>
  <dcterms:modified xsi:type="dcterms:W3CDTF">2021-11-11T13:04:00Z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0x01010017600A6BD31C9841AD3DB477BD8162A1</vt:lpwstr>
  </property>
</Properties>
</file>