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DD17" w14:textId="77777777" w:rsidR="00322B20" w:rsidRPr="003762CC" w:rsidRDefault="00322B20" w:rsidP="00322B20">
      <w:pPr>
        <w:spacing w:line="300" w:lineRule="atLeast"/>
        <w:rPr>
          <w:rFonts w:ascii="Verdana" w:hAnsi="Verdana"/>
          <w:szCs w:val="24"/>
        </w:rPr>
      </w:pPr>
      <w:r w:rsidRPr="003762CC">
        <w:rPr>
          <w:rFonts w:ascii="Verdana" w:hAnsi="Verdana"/>
          <w:b/>
          <w:szCs w:val="24"/>
        </w:rPr>
        <w:t xml:space="preserve">MODELSTATUTEN WONINGSTICHTING </w:t>
      </w:r>
    </w:p>
    <w:p w14:paraId="2CA4B9E9" w14:textId="77777777" w:rsidR="00322B20" w:rsidRPr="003762CC" w:rsidRDefault="00322B20" w:rsidP="00322B20">
      <w:pPr>
        <w:spacing w:line="300" w:lineRule="atLeast"/>
        <w:rPr>
          <w:rFonts w:ascii="Verdana" w:hAnsi="Verdana"/>
          <w:b/>
          <w:caps/>
          <w:szCs w:val="24"/>
        </w:rPr>
      </w:pPr>
      <w:r w:rsidRPr="003762CC">
        <w:rPr>
          <w:rFonts w:ascii="Verdana" w:hAnsi="Verdana"/>
          <w:b/>
          <w:caps/>
          <w:szCs w:val="24"/>
        </w:rPr>
        <w:t>(Raad van Commissarissenmodel)</w:t>
      </w:r>
    </w:p>
    <w:p w14:paraId="467CF18B" w14:textId="77777777" w:rsidR="00322B20" w:rsidRPr="003762CC" w:rsidRDefault="00322B20" w:rsidP="00322B20">
      <w:pPr>
        <w:spacing w:line="300" w:lineRule="atLeast"/>
        <w:rPr>
          <w:rFonts w:ascii="News Gothic MT" w:hAnsi="News Gothic MT"/>
          <w:b/>
          <w:sz w:val="20"/>
        </w:rPr>
      </w:pPr>
    </w:p>
    <w:p w14:paraId="424B296D" w14:textId="77777777" w:rsidR="00BB4DB6" w:rsidRPr="003762CC" w:rsidRDefault="00BB4DB6" w:rsidP="00322B20">
      <w:pPr>
        <w:spacing w:line="300" w:lineRule="atLeast"/>
        <w:rPr>
          <w:rFonts w:ascii="News Gothic MT" w:hAnsi="News Gothic MT"/>
          <w:b/>
          <w:sz w:val="20"/>
        </w:rPr>
      </w:pPr>
    </w:p>
    <w:p w14:paraId="588122D2" w14:textId="77777777" w:rsidR="00322B20" w:rsidRPr="003762CC" w:rsidRDefault="00322B20" w:rsidP="00135D39">
      <w:pPr>
        <w:tabs>
          <w:tab w:val="left" w:pos="1701"/>
        </w:tabs>
        <w:spacing w:line="300" w:lineRule="atLeast"/>
        <w:rPr>
          <w:rFonts w:ascii="Verdana" w:hAnsi="Verdana"/>
          <w:b/>
          <w:sz w:val="16"/>
          <w:szCs w:val="16"/>
        </w:rPr>
      </w:pPr>
      <w:bookmarkStart w:id="0" w:name="_Toc364612158"/>
      <w:bookmarkEnd w:id="0"/>
      <w:r w:rsidRPr="003762CC">
        <w:rPr>
          <w:rFonts w:ascii="Verdana" w:hAnsi="Verdana"/>
          <w:b/>
          <w:sz w:val="16"/>
          <w:szCs w:val="16"/>
        </w:rPr>
        <w:t>Hoofdstuk I.</w:t>
      </w:r>
      <w:r w:rsidRPr="003762CC">
        <w:rPr>
          <w:rFonts w:ascii="Verdana" w:hAnsi="Verdana"/>
          <w:b/>
          <w:sz w:val="16"/>
          <w:szCs w:val="16"/>
        </w:rPr>
        <w:tab/>
        <w:t>Algemene bepalingen</w:t>
      </w:r>
    </w:p>
    <w:p w14:paraId="6D21C587" w14:textId="77777777" w:rsidR="00BB4DB6" w:rsidRPr="003762CC" w:rsidRDefault="00BB4DB6" w:rsidP="00322B20">
      <w:pPr>
        <w:spacing w:line="300" w:lineRule="atLeast"/>
        <w:rPr>
          <w:rFonts w:ascii="Verdana" w:hAnsi="Verdana"/>
          <w:b/>
          <w:sz w:val="20"/>
        </w:rPr>
      </w:pPr>
    </w:p>
    <w:p w14:paraId="43A3B3D2" w14:textId="77777777" w:rsidR="00322B20" w:rsidRPr="003762CC" w:rsidRDefault="00322B20" w:rsidP="00441040">
      <w:pPr>
        <w:pStyle w:val="Kop2"/>
        <w:spacing w:line="300" w:lineRule="atLeast"/>
        <w:rPr>
          <w:rFonts w:ascii="Verdana" w:hAnsi="Verdana"/>
          <w:sz w:val="16"/>
          <w:szCs w:val="16"/>
        </w:rPr>
      </w:pPr>
      <w:r w:rsidRPr="003762CC">
        <w:rPr>
          <w:rFonts w:ascii="Verdana" w:hAnsi="Verdana"/>
          <w:sz w:val="16"/>
          <w:szCs w:val="16"/>
        </w:rPr>
        <w:t>Definities</w:t>
      </w:r>
    </w:p>
    <w:p w14:paraId="7A3648CA" w14:textId="77777777" w:rsidR="00322B20" w:rsidRPr="003762CC" w:rsidRDefault="00322B20" w:rsidP="00BB4DB6">
      <w:pPr>
        <w:pStyle w:val="Kop3"/>
        <w:numPr>
          <w:ilvl w:val="0"/>
          <w:numId w:val="0"/>
        </w:numPr>
        <w:spacing w:line="300" w:lineRule="atLeast"/>
        <w:rPr>
          <w:rFonts w:ascii="Verdana" w:hAnsi="Verdana"/>
          <w:sz w:val="16"/>
          <w:szCs w:val="16"/>
        </w:rPr>
      </w:pPr>
      <w:r w:rsidRPr="003762CC">
        <w:rPr>
          <w:rFonts w:ascii="Verdana" w:hAnsi="Verdana"/>
          <w:sz w:val="16"/>
          <w:szCs w:val="16"/>
        </w:rPr>
        <w:t>In deze statuten wordt verstaan onder:</w:t>
      </w:r>
    </w:p>
    <w:p w14:paraId="0F9374DB" w14:textId="77777777" w:rsidR="00322B20" w:rsidRPr="003762CC" w:rsidRDefault="00322B20" w:rsidP="004F15C2">
      <w:pPr>
        <w:pStyle w:val="Kop4"/>
        <w:spacing w:line="300" w:lineRule="atLeast"/>
        <w:ind w:left="426" w:hanging="426"/>
        <w:rPr>
          <w:rFonts w:ascii="Verdana" w:hAnsi="Verdana"/>
          <w:sz w:val="16"/>
          <w:szCs w:val="16"/>
        </w:rPr>
      </w:pPr>
      <w:r w:rsidRPr="003762CC">
        <w:rPr>
          <w:rFonts w:ascii="Verdana" w:hAnsi="Verdana"/>
          <w:sz w:val="16"/>
          <w:szCs w:val="16"/>
        </w:rPr>
        <w:t>toegelaten instelling: een stichting of vereniging in de zin van artikel 19 van de Woningwet.</w:t>
      </w:r>
    </w:p>
    <w:p w14:paraId="26F6B89F" w14:textId="210A02DA" w:rsidR="00322B20" w:rsidRPr="003762CC" w:rsidRDefault="00322B20" w:rsidP="004F15C2">
      <w:pPr>
        <w:pStyle w:val="Kop4"/>
        <w:spacing w:line="300" w:lineRule="atLeast"/>
        <w:ind w:left="426" w:hanging="426"/>
        <w:rPr>
          <w:rFonts w:ascii="Verdana" w:hAnsi="Verdana"/>
          <w:sz w:val="16"/>
          <w:szCs w:val="16"/>
        </w:rPr>
      </w:pPr>
      <w:r w:rsidRPr="003762CC">
        <w:rPr>
          <w:rFonts w:ascii="Verdana" w:hAnsi="Verdana"/>
          <w:sz w:val="16"/>
          <w:szCs w:val="16"/>
        </w:rPr>
        <w:t xml:space="preserve">commissaris: een lid van de Raad van Commissarissen. </w:t>
      </w:r>
    </w:p>
    <w:p w14:paraId="6215750A" w14:textId="77777777" w:rsidR="00BB4DB6" w:rsidRPr="003762CC" w:rsidRDefault="00BB4DB6" w:rsidP="00BB4DB6"/>
    <w:p w14:paraId="6C37F332" w14:textId="77777777" w:rsidR="00322B20" w:rsidRPr="003762CC" w:rsidRDefault="00322B20" w:rsidP="00441040">
      <w:pPr>
        <w:pStyle w:val="Kop2"/>
        <w:spacing w:line="300" w:lineRule="atLeast"/>
        <w:rPr>
          <w:rFonts w:ascii="Verdana" w:hAnsi="Verdana"/>
          <w:sz w:val="16"/>
          <w:szCs w:val="16"/>
        </w:rPr>
      </w:pPr>
      <w:r w:rsidRPr="003762CC">
        <w:rPr>
          <w:rFonts w:ascii="Verdana" w:hAnsi="Verdana"/>
          <w:sz w:val="16"/>
          <w:szCs w:val="16"/>
        </w:rPr>
        <w:t>Naam en zetel</w:t>
      </w:r>
    </w:p>
    <w:p w14:paraId="3979BAF4" w14:textId="77777777" w:rsidR="00322B20" w:rsidRPr="003762CC" w:rsidRDefault="00322B20" w:rsidP="004F15C2">
      <w:pPr>
        <w:pStyle w:val="Kop3"/>
        <w:spacing w:line="300" w:lineRule="atLeast"/>
        <w:ind w:left="426" w:hanging="426"/>
        <w:rPr>
          <w:rFonts w:ascii="Verdana" w:hAnsi="Verdana"/>
          <w:sz w:val="16"/>
          <w:szCs w:val="16"/>
        </w:rPr>
      </w:pPr>
      <w:r w:rsidRPr="003762CC">
        <w:rPr>
          <w:rFonts w:ascii="Verdana" w:hAnsi="Verdana"/>
          <w:sz w:val="16"/>
          <w:szCs w:val="16"/>
        </w:rPr>
        <w:t>De stichting is genaamd:……………………..</w:t>
      </w:r>
    </w:p>
    <w:p w14:paraId="0E05EACD" w14:textId="77777777" w:rsidR="00322B20" w:rsidRPr="003762CC" w:rsidRDefault="00322B20" w:rsidP="004F15C2">
      <w:pPr>
        <w:pStyle w:val="Kop3"/>
        <w:spacing w:line="300" w:lineRule="atLeast"/>
        <w:ind w:left="426" w:hanging="426"/>
        <w:rPr>
          <w:rFonts w:ascii="Verdana" w:hAnsi="Verdana"/>
          <w:sz w:val="16"/>
          <w:szCs w:val="16"/>
        </w:rPr>
      </w:pPr>
      <w:r w:rsidRPr="003762CC">
        <w:rPr>
          <w:rFonts w:ascii="Verdana" w:hAnsi="Verdana"/>
          <w:sz w:val="16"/>
          <w:szCs w:val="16"/>
        </w:rPr>
        <w:t>De stichting heeft haar zetel in de gemeente ……………….</w:t>
      </w:r>
    </w:p>
    <w:p w14:paraId="140D6AE1" w14:textId="77777777" w:rsidR="00BB4DB6" w:rsidRPr="003762CC" w:rsidRDefault="00BB4DB6" w:rsidP="00BB4DB6">
      <w:pPr>
        <w:pStyle w:val="Kop4"/>
        <w:numPr>
          <w:ilvl w:val="0"/>
          <w:numId w:val="0"/>
        </w:numPr>
        <w:ind w:left="2268" w:hanging="424"/>
      </w:pPr>
    </w:p>
    <w:p w14:paraId="61C9FA40" w14:textId="77777777" w:rsidR="00322B20" w:rsidRPr="003762CC" w:rsidRDefault="00322B20" w:rsidP="00441040">
      <w:pPr>
        <w:pStyle w:val="Kop2"/>
        <w:tabs>
          <w:tab w:val="left" w:pos="1134"/>
        </w:tabs>
        <w:spacing w:line="300" w:lineRule="atLeast"/>
        <w:ind w:left="0" w:firstLine="0"/>
        <w:rPr>
          <w:rFonts w:ascii="Verdana" w:hAnsi="Verdana"/>
          <w:sz w:val="16"/>
          <w:szCs w:val="16"/>
        </w:rPr>
      </w:pPr>
      <w:r w:rsidRPr="003762CC">
        <w:rPr>
          <w:rFonts w:ascii="Verdana" w:hAnsi="Verdana"/>
          <w:sz w:val="16"/>
          <w:szCs w:val="16"/>
        </w:rPr>
        <w:t>Werkgebied, doel</w:t>
      </w:r>
    </w:p>
    <w:p w14:paraId="34666109" w14:textId="1C6EAC53" w:rsidR="006F5239" w:rsidRPr="003762CC" w:rsidRDefault="00322B20" w:rsidP="00B56D96">
      <w:pPr>
        <w:pStyle w:val="Kop3"/>
        <w:numPr>
          <w:ilvl w:val="0"/>
          <w:numId w:val="0"/>
        </w:numPr>
        <w:tabs>
          <w:tab w:val="left" w:pos="1701"/>
        </w:tabs>
        <w:spacing w:line="300" w:lineRule="atLeast"/>
        <w:rPr>
          <w:rFonts w:ascii="Verdana" w:hAnsi="Verdana"/>
          <w:b/>
          <w:sz w:val="16"/>
          <w:szCs w:val="16"/>
        </w:rPr>
      </w:pPr>
      <w:r w:rsidRPr="003762CC">
        <w:rPr>
          <w:rFonts w:ascii="Verdana" w:hAnsi="Verdana"/>
          <w:sz w:val="16"/>
          <w:szCs w:val="16"/>
        </w:rPr>
        <w:t>De stichting is een toegelaten instelling in de zin van artikel 19 van de Woningwet. De stichting stelt zich ten doel uitsluitend werkzaam te zijn op het gebied van de volkshuisvesting zoals omschreven in artikel 45 van de Woningwet.</w:t>
      </w:r>
      <w:r w:rsidRPr="003762CC">
        <w:rPr>
          <w:rStyle w:val="Voetnootmarkering"/>
          <w:rFonts w:ascii="Verdana" w:hAnsi="Verdana"/>
          <w:sz w:val="16"/>
          <w:szCs w:val="16"/>
        </w:rPr>
        <w:footnoteReference w:id="1"/>
      </w:r>
      <w:r w:rsidR="00E3300D" w:rsidRPr="003762CC">
        <w:rPr>
          <w:rFonts w:ascii="Verdana" w:hAnsi="Verdana"/>
          <w:sz w:val="16"/>
          <w:szCs w:val="16"/>
        </w:rPr>
        <w:t xml:space="preserve"> </w:t>
      </w:r>
    </w:p>
    <w:p w14:paraId="1CA407A8" w14:textId="77777777" w:rsidR="005F151E" w:rsidRPr="003762CC" w:rsidRDefault="005F151E" w:rsidP="00135D39">
      <w:pPr>
        <w:tabs>
          <w:tab w:val="left" w:pos="1701"/>
        </w:tabs>
        <w:spacing w:line="300" w:lineRule="atLeast"/>
        <w:rPr>
          <w:rFonts w:ascii="Verdana" w:hAnsi="Verdana"/>
          <w:b/>
          <w:sz w:val="16"/>
          <w:szCs w:val="16"/>
        </w:rPr>
      </w:pPr>
    </w:p>
    <w:p w14:paraId="56A558F4" w14:textId="11A5B1D6" w:rsidR="00322B20" w:rsidRPr="003762CC" w:rsidRDefault="00322B20" w:rsidP="00135D39">
      <w:pPr>
        <w:tabs>
          <w:tab w:val="left" w:pos="1701"/>
        </w:tabs>
        <w:spacing w:line="300" w:lineRule="atLeast"/>
        <w:rPr>
          <w:rFonts w:ascii="Verdana" w:hAnsi="Verdana"/>
          <w:b/>
          <w:sz w:val="16"/>
          <w:szCs w:val="16"/>
        </w:rPr>
      </w:pPr>
      <w:r w:rsidRPr="003762CC">
        <w:rPr>
          <w:rFonts w:ascii="Verdana" w:hAnsi="Verdana"/>
          <w:b/>
          <w:sz w:val="16"/>
          <w:szCs w:val="16"/>
        </w:rPr>
        <w:t>Hoofdstuk II.</w:t>
      </w:r>
      <w:r w:rsidRPr="003762CC">
        <w:rPr>
          <w:rFonts w:ascii="Verdana" w:hAnsi="Verdana"/>
          <w:b/>
          <w:sz w:val="16"/>
          <w:szCs w:val="16"/>
        </w:rPr>
        <w:tab/>
        <w:t>Het bestuur</w:t>
      </w:r>
    </w:p>
    <w:p w14:paraId="20527BCF" w14:textId="77777777" w:rsidR="00BB4DB6" w:rsidRPr="003762CC" w:rsidRDefault="00BB4DB6" w:rsidP="00BB4DB6">
      <w:pPr>
        <w:spacing w:line="300" w:lineRule="atLeast"/>
        <w:ind w:left="2268" w:hanging="424"/>
        <w:rPr>
          <w:rFonts w:ascii="Verdana" w:hAnsi="Verdana"/>
          <w:sz w:val="16"/>
          <w:szCs w:val="16"/>
        </w:rPr>
      </w:pPr>
    </w:p>
    <w:p w14:paraId="17646EA5" w14:textId="77777777" w:rsidR="00322B20" w:rsidRPr="003762CC" w:rsidRDefault="00322B20" w:rsidP="00441040">
      <w:pPr>
        <w:pStyle w:val="Kop2"/>
        <w:tabs>
          <w:tab w:val="left" w:pos="1134"/>
        </w:tabs>
        <w:spacing w:line="300" w:lineRule="atLeast"/>
        <w:ind w:left="0" w:firstLine="0"/>
        <w:rPr>
          <w:rFonts w:ascii="Verdana" w:hAnsi="Verdana"/>
          <w:sz w:val="16"/>
          <w:szCs w:val="16"/>
        </w:rPr>
      </w:pPr>
      <w:r w:rsidRPr="003762CC">
        <w:rPr>
          <w:rFonts w:ascii="Verdana" w:hAnsi="Verdana"/>
          <w:sz w:val="16"/>
          <w:szCs w:val="16"/>
        </w:rPr>
        <w:t>Samenstelling, benoeming, schorsing en ontslag bestuur</w:t>
      </w:r>
    </w:p>
    <w:p w14:paraId="02F57D7F" w14:textId="436E69F3" w:rsidR="00322B20" w:rsidRPr="003762CC" w:rsidRDefault="00322B20" w:rsidP="004F15C2">
      <w:pPr>
        <w:pStyle w:val="Kop3"/>
        <w:spacing w:line="300" w:lineRule="atLeast"/>
        <w:ind w:left="426" w:hanging="426"/>
        <w:rPr>
          <w:rFonts w:ascii="Verdana" w:hAnsi="Verdana"/>
          <w:sz w:val="16"/>
          <w:szCs w:val="16"/>
        </w:rPr>
      </w:pPr>
      <w:r w:rsidRPr="003762CC">
        <w:rPr>
          <w:rFonts w:ascii="Verdana" w:hAnsi="Verdana"/>
          <w:sz w:val="16"/>
          <w:szCs w:val="16"/>
        </w:rPr>
        <w:t xml:space="preserve">De stichting wordt bestuurd door een bestuur, bestaande uit een door de Raad van Commissarissen te bepalen aantal leden. Indien het bestuur uit meerdere leden bestaat, kan de Raad van Commissarissen aan één van de leden de titel van ‘voorzitter van het bestuur’ verlenen. </w:t>
      </w:r>
    </w:p>
    <w:p w14:paraId="1EDC248A" w14:textId="77777777" w:rsidR="00322B20" w:rsidRPr="003762CC" w:rsidRDefault="00322B20" w:rsidP="004F15C2">
      <w:pPr>
        <w:pStyle w:val="Kop3"/>
        <w:spacing w:line="300" w:lineRule="atLeast"/>
        <w:ind w:left="426" w:hanging="426"/>
        <w:rPr>
          <w:rFonts w:ascii="Verdana" w:hAnsi="Verdana"/>
          <w:sz w:val="16"/>
          <w:szCs w:val="16"/>
        </w:rPr>
      </w:pPr>
      <w:r w:rsidRPr="003762CC">
        <w:rPr>
          <w:rFonts w:ascii="Verdana" w:hAnsi="Verdana"/>
          <w:sz w:val="16"/>
          <w:szCs w:val="16"/>
        </w:rPr>
        <w:t xml:space="preserve">Het bestuur wordt benoemd door de Raad van Commissarissen. De leden van het bestuur kunnen te allen tijde worden geschorst en ontslagen door de Raad van Commissarissen. </w:t>
      </w:r>
    </w:p>
    <w:p w14:paraId="7E728CD6" w14:textId="172E4BEB" w:rsidR="00322B20" w:rsidRPr="003762CC" w:rsidRDefault="00322B20" w:rsidP="00F53046">
      <w:pPr>
        <w:pStyle w:val="Kop3"/>
        <w:spacing w:line="300" w:lineRule="atLeast"/>
        <w:ind w:left="426" w:hanging="426"/>
        <w:rPr>
          <w:rFonts w:ascii="Verdana" w:hAnsi="Verdana"/>
          <w:sz w:val="16"/>
          <w:szCs w:val="16"/>
        </w:rPr>
      </w:pPr>
      <w:r w:rsidRPr="003762CC">
        <w:rPr>
          <w:rFonts w:ascii="Verdana" w:hAnsi="Verdana"/>
          <w:sz w:val="16"/>
          <w:szCs w:val="16"/>
        </w:rPr>
        <w:t>De leden van het bestuur worden benoemd voor een periode van ten hoogste vier jaar, en kunnen, al dan niet aansluitend, steeds voor een periode van ten hoogste vier jaar worden herbenoemd.</w:t>
      </w:r>
    </w:p>
    <w:p w14:paraId="0B91E242" w14:textId="02923C27" w:rsidR="00322B20" w:rsidRPr="003762CC" w:rsidRDefault="00322B20" w:rsidP="004F15C2">
      <w:pPr>
        <w:pStyle w:val="Kop3"/>
        <w:spacing w:line="300" w:lineRule="atLeast"/>
        <w:ind w:left="426" w:hanging="426"/>
        <w:rPr>
          <w:rFonts w:ascii="Verdana" w:hAnsi="Verdana"/>
          <w:sz w:val="16"/>
          <w:szCs w:val="16"/>
        </w:rPr>
      </w:pPr>
      <w:r w:rsidRPr="003762CC">
        <w:rPr>
          <w:rFonts w:ascii="Verdana" w:hAnsi="Verdana"/>
          <w:sz w:val="16"/>
          <w:szCs w:val="16"/>
        </w:rPr>
        <w:t>Alvorens de Raad van Commissarissen een lid van het bestuur (her)benoemt, verzoekt de</w:t>
      </w:r>
      <w:r w:rsidR="003F1D63" w:rsidRPr="003762CC">
        <w:rPr>
          <w:rFonts w:ascii="Verdana" w:hAnsi="Verdana"/>
          <w:sz w:val="16"/>
          <w:szCs w:val="16"/>
        </w:rPr>
        <w:t>ze</w:t>
      </w:r>
      <w:r w:rsidRPr="003762CC">
        <w:rPr>
          <w:rFonts w:ascii="Verdana" w:hAnsi="Verdana"/>
          <w:sz w:val="16"/>
          <w:szCs w:val="16"/>
        </w:rPr>
        <w:t xml:space="preserve"> aan de minister belast met de zorg voor de volkshuisvesting om zijn zienswijze op de geschiktheid van de desbetreffende persoon voor het</w:t>
      </w:r>
      <w:r w:rsidRPr="003762CC">
        <w:rPr>
          <w:rFonts w:ascii="News Gothic MT" w:hAnsi="News Gothic MT"/>
          <w:sz w:val="20"/>
        </w:rPr>
        <w:t xml:space="preserve"> </w:t>
      </w:r>
      <w:r w:rsidRPr="003762CC">
        <w:rPr>
          <w:rFonts w:ascii="Verdana" w:hAnsi="Verdana"/>
          <w:sz w:val="16"/>
          <w:szCs w:val="16"/>
        </w:rPr>
        <w:t xml:space="preserve">lidmaatschap van het bestuur en de betrouwbaarheid van die persoon aan haar kenbaar te maken. </w:t>
      </w:r>
    </w:p>
    <w:p w14:paraId="76A1C2D5" w14:textId="77777777" w:rsidR="00322B20" w:rsidRPr="003762CC" w:rsidRDefault="00322B20" w:rsidP="004F15C2">
      <w:pPr>
        <w:pStyle w:val="Kop3"/>
        <w:spacing w:line="300" w:lineRule="atLeast"/>
        <w:ind w:left="426" w:hanging="426"/>
        <w:rPr>
          <w:rFonts w:ascii="Verdana" w:hAnsi="Verdana"/>
          <w:sz w:val="16"/>
          <w:szCs w:val="16"/>
        </w:rPr>
      </w:pPr>
      <w:r w:rsidRPr="003762CC">
        <w:rPr>
          <w:rFonts w:ascii="Verdana" w:hAnsi="Verdana"/>
          <w:sz w:val="16"/>
          <w:szCs w:val="16"/>
        </w:rPr>
        <w:t>Een lid van het bestuur kan te allen tijde worden geschorst of ontslagen bij een besluit van de Raad van Commissarissen met ten minste twee derden (2/3) van de uitgebrachte geldige stemmen in een vergadering waarin ten hoogste één lid van de Raad van Commissarissen afwezig is.</w:t>
      </w:r>
    </w:p>
    <w:p w14:paraId="36BC62CF" w14:textId="77777777" w:rsidR="00322B20" w:rsidRPr="003762CC" w:rsidRDefault="00322B20" w:rsidP="00A31560">
      <w:pPr>
        <w:pStyle w:val="Kop3"/>
        <w:numPr>
          <w:ilvl w:val="0"/>
          <w:numId w:val="0"/>
        </w:numPr>
        <w:spacing w:line="300" w:lineRule="atLeast"/>
        <w:ind w:left="425"/>
        <w:rPr>
          <w:rFonts w:ascii="Verdana" w:hAnsi="Verdana"/>
          <w:sz w:val="16"/>
          <w:szCs w:val="16"/>
        </w:rPr>
      </w:pPr>
      <w:r w:rsidRPr="003762CC">
        <w:rPr>
          <w:rFonts w:ascii="Verdana" w:hAnsi="Verdana"/>
          <w:sz w:val="16"/>
          <w:szCs w:val="16"/>
        </w:rPr>
        <w:t xml:space="preserve">Blijkt ter vergadering het vereiste aantal leden om rechtsgeldige besluiten te kunnen nemen niet aanwezig te zijn, dan wordt – in afwijking van artikel 21, tweede lid, van de statuten </w:t>
      </w:r>
      <w:r w:rsidR="0071236A" w:rsidRPr="003762CC">
        <w:rPr>
          <w:rFonts w:ascii="Verdana" w:hAnsi="Verdana"/>
          <w:sz w:val="16"/>
          <w:szCs w:val="16"/>
        </w:rPr>
        <w:t>–</w:t>
      </w:r>
      <w:r w:rsidRPr="003762CC">
        <w:rPr>
          <w:rFonts w:ascii="Verdana" w:hAnsi="Verdana"/>
          <w:sz w:val="16"/>
          <w:szCs w:val="16"/>
        </w:rPr>
        <w:t xml:space="preserve"> uiterlijk binnen vijf dagen een nieuwe vergadering bijeengeroepen. Op die vergadering kan door de Raad van Commissarissen een</w:t>
      </w:r>
      <w:r w:rsidR="00A31560" w:rsidRPr="003762CC">
        <w:rPr>
          <w:rFonts w:ascii="Verdana" w:hAnsi="Verdana"/>
          <w:sz w:val="16"/>
          <w:szCs w:val="16"/>
        </w:rPr>
        <w:t xml:space="preserve"> </w:t>
      </w:r>
      <w:r w:rsidR="00A31560" w:rsidRPr="003762CC">
        <w:rPr>
          <w:rFonts w:ascii="Verdana" w:hAnsi="Verdana"/>
          <w:sz w:val="16"/>
          <w:szCs w:val="16"/>
        </w:rPr>
        <w:lastRenderedPageBreak/>
        <w:t>b</w:t>
      </w:r>
      <w:r w:rsidRPr="003762CC">
        <w:rPr>
          <w:rFonts w:ascii="Verdana" w:hAnsi="Verdana"/>
          <w:sz w:val="16"/>
          <w:szCs w:val="16"/>
        </w:rPr>
        <w:t>esluit worden genomen met ten minste twee derden (2/3) van de uitgebrachte geldige stemmen, mits ten minste de helft van de leden van de Raad van Commissarissen ter vergadering aanwezig is.</w:t>
      </w:r>
    </w:p>
    <w:p w14:paraId="74277BBC" w14:textId="77777777" w:rsidR="00322B20" w:rsidRPr="003762CC" w:rsidRDefault="00322B20" w:rsidP="004F15C2">
      <w:pPr>
        <w:pStyle w:val="Kop3"/>
        <w:spacing w:line="300" w:lineRule="atLeast"/>
        <w:ind w:left="426" w:hanging="426"/>
        <w:rPr>
          <w:rFonts w:ascii="Verdana" w:hAnsi="Verdana"/>
          <w:sz w:val="16"/>
          <w:szCs w:val="16"/>
        </w:rPr>
      </w:pPr>
      <w:r w:rsidRPr="003762CC">
        <w:rPr>
          <w:rFonts w:ascii="Verdana" w:hAnsi="Verdana"/>
          <w:sz w:val="16"/>
          <w:szCs w:val="16"/>
        </w:rPr>
        <w:t>Tot schorsing of ontslag van een lid van het bestuur kan slechts worden besloten nadat het lid van het bestuur in de gelegenheid is gesteld zich tegenover de Raad van Commissarissen te verklaren.</w:t>
      </w:r>
    </w:p>
    <w:p w14:paraId="29C2C1A7" w14:textId="77777777" w:rsidR="00322B20" w:rsidRPr="003762CC" w:rsidRDefault="00322B20" w:rsidP="004F15C2">
      <w:pPr>
        <w:pStyle w:val="Kop3"/>
        <w:spacing w:line="300" w:lineRule="atLeast"/>
        <w:ind w:left="426" w:hanging="426"/>
        <w:rPr>
          <w:rFonts w:ascii="Verdana" w:hAnsi="Verdana"/>
          <w:sz w:val="16"/>
          <w:szCs w:val="16"/>
        </w:rPr>
      </w:pPr>
      <w:r w:rsidRPr="003762CC">
        <w:rPr>
          <w:rFonts w:ascii="Verdana" w:hAnsi="Verdana"/>
          <w:sz w:val="16"/>
          <w:szCs w:val="16"/>
        </w:rPr>
        <w:t>Een schorsing van een lid van het bestuur, die niet binnen drie</w:t>
      </w:r>
      <w:r w:rsidRPr="003762CC">
        <w:rPr>
          <w:rStyle w:val="Voetnootmarkering"/>
          <w:rFonts w:ascii="Verdana" w:hAnsi="Verdana"/>
          <w:sz w:val="16"/>
          <w:szCs w:val="16"/>
        </w:rPr>
        <w:footnoteReference w:id="2"/>
      </w:r>
      <w:r w:rsidRPr="003762CC">
        <w:rPr>
          <w:rFonts w:ascii="Verdana" w:hAnsi="Verdana"/>
          <w:sz w:val="16"/>
          <w:szCs w:val="16"/>
        </w:rPr>
        <w:t xml:space="preserve"> maanden na aanvang van de schorsing is gevolgd door een ontslagbesluit, vervalt door het enkele verloop van die termijn. De Raad van Commissarissen kan de termijn van drie maanden eenmaal verlengen,</w:t>
      </w:r>
      <w:r w:rsidR="00656849" w:rsidRPr="003762CC">
        <w:rPr>
          <w:rFonts w:ascii="Verdana" w:hAnsi="Verdana"/>
          <w:sz w:val="16"/>
          <w:szCs w:val="16"/>
        </w:rPr>
        <w:t xml:space="preserve"> met ten hoogste drie maanden.</w:t>
      </w:r>
    </w:p>
    <w:p w14:paraId="2F8BDBF1" w14:textId="77777777" w:rsidR="00322B20" w:rsidRPr="003762CC" w:rsidRDefault="00322B20" w:rsidP="004F15C2">
      <w:pPr>
        <w:pStyle w:val="Kop3"/>
        <w:spacing w:line="300" w:lineRule="atLeast"/>
        <w:ind w:left="426" w:hanging="426"/>
        <w:rPr>
          <w:rFonts w:ascii="Verdana" w:hAnsi="Verdana"/>
          <w:sz w:val="16"/>
          <w:szCs w:val="16"/>
        </w:rPr>
      </w:pPr>
      <w:r w:rsidRPr="003762CC">
        <w:rPr>
          <w:rFonts w:ascii="Verdana" w:hAnsi="Verdana"/>
          <w:sz w:val="16"/>
          <w:szCs w:val="16"/>
        </w:rPr>
        <w:t>Indien een lid van het bestuur is geschorst, is hij niet bevoegd de in deze statuten en in het bestuursreglement aan (leden van) het bestuur toegekende bevoegdheden uit te oefenen.</w:t>
      </w:r>
    </w:p>
    <w:p w14:paraId="23816FD7" w14:textId="77777777" w:rsidR="00322B20" w:rsidRPr="003762CC" w:rsidRDefault="00322B20" w:rsidP="004F15C2">
      <w:pPr>
        <w:pStyle w:val="Kop3"/>
        <w:spacing w:line="300" w:lineRule="atLeast"/>
        <w:ind w:left="426" w:hanging="426"/>
        <w:rPr>
          <w:rFonts w:ascii="Verdana" w:hAnsi="Verdana"/>
          <w:sz w:val="16"/>
          <w:szCs w:val="16"/>
        </w:rPr>
      </w:pPr>
      <w:r w:rsidRPr="003762CC">
        <w:rPr>
          <w:rFonts w:ascii="Verdana" w:hAnsi="Verdana"/>
          <w:sz w:val="16"/>
          <w:szCs w:val="16"/>
        </w:rPr>
        <w:t>Een besluit tot schorsing of ontslag van een lid van het bestuur dient onverwijld aan het betreffende lid van het bestuur schriftelijk en gemotiveerd te worden medegedeeld.</w:t>
      </w:r>
    </w:p>
    <w:p w14:paraId="37AC42EE" w14:textId="77777777" w:rsidR="00322B20" w:rsidRPr="003762CC" w:rsidRDefault="00322B20" w:rsidP="004F15C2">
      <w:pPr>
        <w:pStyle w:val="Kop3"/>
        <w:spacing w:line="300" w:lineRule="atLeast"/>
        <w:ind w:left="426" w:hanging="426"/>
        <w:rPr>
          <w:rFonts w:ascii="Verdana" w:hAnsi="Verdana"/>
          <w:sz w:val="16"/>
          <w:szCs w:val="16"/>
        </w:rPr>
      </w:pPr>
      <w:r w:rsidRPr="003762CC">
        <w:rPr>
          <w:rFonts w:ascii="Verdana" w:hAnsi="Verdana"/>
          <w:sz w:val="16"/>
          <w:szCs w:val="16"/>
        </w:rPr>
        <w:t>De Raad van Commissarissen stelt de bezoldiging en de overige arbeidsvoorwaarden van het bestuur vast conform de vigerende wettelijke kaders. Dit beleid, inclusief de beloning, wordt zowel in het jaarverslag als op de website van de stichting gepubliceerd.</w:t>
      </w:r>
    </w:p>
    <w:p w14:paraId="6690644C" w14:textId="77777777" w:rsidR="00322B20" w:rsidRPr="003762CC" w:rsidRDefault="00322B20" w:rsidP="004F15C2">
      <w:pPr>
        <w:pStyle w:val="Kop4"/>
        <w:numPr>
          <w:ilvl w:val="0"/>
          <w:numId w:val="0"/>
        </w:numPr>
        <w:ind w:left="426" w:hanging="426"/>
        <w:rPr>
          <w:rFonts w:ascii="Verdana" w:hAnsi="Verdana"/>
          <w:sz w:val="16"/>
          <w:szCs w:val="16"/>
        </w:rPr>
      </w:pPr>
    </w:p>
    <w:p w14:paraId="4C64AE85" w14:textId="4BFE0D63" w:rsidR="00322B20" w:rsidRPr="003762CC" w:rsidRDefault="00322B20" w:rsidP="00135D39">
      <w:pPr>
        <w:pStyle w:val="Kop2"/>
        <w:tabs>
          <w:tab w:val="left" w:pos="1134"/>
        </w:tabs>
        <w:spacing w:line="300" w:lineRule="atLeast"/>
        <w:ind w:left="426" w:hanging="426"/>
        <w:rPr>
          <w:rFonts w:ascii="Verdana" w:hAnsi="Verdana"/>
          <w:sz w:val="16"/>
          <w:szCs w:val="16"/>
        </w:rPr>
      </w:pPr>
      <w:r w:rsidRPr="003762CC">
        <w:rPr>
          <w:rFonts w:ascii="Verdana" w:hAnsi="Verdana"/>
          <w:sz w:val="16"/>
          <w:szCs w:val="16"/>
        </w:rPr>
        <w:t>Onverenigbaarheden bestuur</w:t>
      </w:r>
      <w:r w:rsidR="006A3B63" w:rsidRPr="003762CC">
        <w:rPr>
          <w:rFonts w:ascii="Verdana" w:hAnsi="Verdana"/>
          <w:sz w:val="16"/>
          <w:szCs w:val="16"/>
        </w:rPr>
        <w:t xml:space="preserve"> </w:t>
      </w:r>
    </w:p>
    <w:p w14:paraId="6C546607" w14:textId="77777777" w:rsidR="00F2262D" w:rsidRPr="003762CC" w:rsidRDefault="00F2262D" w:rsidP="00F2262D">
      <w:pPr>
        <w:pStyle w:val="Kop3"/>
        <w:numPr>
          <w:ilvl w:val="0"/>
          <w:numId w:val="0"/>
        </w:numPr>
      </w:pPr>
    </w:p>
    <w:p w14:paraId="4D880845" w14:textId="723E409A" w:rsidR="00322B20" w:rsidRPr="003560D0" w:rsidRDefault="00322B20" w:rsidP="004F15C2">
      <w:pPr>
        <w:pStyle w:val="Kop3"/>
        <w:spacing w:line="300" w:lineRule="atLeast"/>
        <w:ind w:left="426" w:hanging="426"/>
        <w:rPr>
          <w:rFonts w:ascii="Verdana" w:hAnsi="Verdana"/>
          <w:sz w:val="16"/>
          <w:szCs w:val="16"/>
          <w:highlight w:val="yellow"/>
        </w:rPr>
      </w:pPr>
      <w:r w:rsidRPr="003560D0">
        <w:rPr>
          <w:rFonts w:ascii="Verdana" w:hAnsi="Verdana"/>
          <w:sz w:val="16"/>
          <w:szCs w:val="16"/>
          <w:highlight w:val="yellow"/>
        </w:rPr>
        <w:t>Het lidmaatschap van het bestuur is onverenigbaar met</w:t>
      </w:r>
      <w:r w:rsidR="00682BD2" w:rsidRPr="003560D0">
        <w:rPr>
          <w:rFonts w:ascii="PEGLG K+ Univers" w:eastAsiaTheme="minorHAnsi" w:hAnsi="PEGLG K+ Univers" w:cs="PEGLG K+ Univers"/>
          <w:color w:val="000000"/>
          <w:sz w:val="18"/>
          <w:szCs w:val="18"/>
          <w:highlight w:val="yellow"/>
        </w:rPr>
        <w:t xml:space="preserve"> </w:t>
      </w:r>
      <w:r w:rsidR="00682BD2" w:rsidRPr="003560D0">
        <w:rPr>
          <w:rFonts w:ascii="Verdana" w:hAnsi="Verdana"/>
          <w:sz w:val="16"/>
          <w:szCs w:val="16"/>
          <w:highlight w:val="yellow"/>
        </w:rPr>
        <w:t xml:space="preserve">een lidmaatschap van een orgaan van een rechtspersoon of vennootschap, of enige andere functie, waarvan de uitoefening door de bestuurder nadelig kan zijn voor de belangen van de </w:t>
      </w:r>
      <w:r w:rsidR="00EA73D6" w:rsidRPr="003560D0">
        <w:rPr>
          <w:rFonts w:ascii="Verdana" w:hAnsi="Verdana"/>
          <w:sz w:val="16"/>
          <w:szCs w:val="16"/>
          <w:highlight w:val="yellow"/>
        </w:rPr>
        <w:t>stichting</w:t>
      </w:r>
      <w:r w:rsidR="00682BD2" w:rsidRPr="003560D0">
        <w:rPr>
          <w:rFonts w:ascii="Verdana" w:hAnsi="Verdana"/>
          <w:sz w:val="16"/>
          <w:szCs w:val="16"/>
          <w:highlight w:val="yellow"/>
        </w:rPr>
        <w:t xml:space="preserve"> of waarvan de uitoefening kan leiden tot de schijn van belangenverstrengeling</w:t>
      </w:r>
      <w:r w:rsidR="006A3B63" w:rsidRPr="003560D0">
        <w:rPr>
          <w:rFonts w:ascii="Verdana" w:hAnsi="Verdana"/>
          <w:sz w:val="16"/>
          <w:szCs w:val="16"/>
          <w:highlight w:val="yellow"/>
        </w:rPr>
        <w:t>.</w:t>
      </w:r>
      <w:r w:rsidR="000A668A" w:rsidRPr="003560D0">
        <w:rPr>
          <w:rFonts w:ascii="Verdana" w:hAnsi="Verdana"/>
          <w:sz w:val="16"/>
          <w:szCs w:val="16"/>
          <w:highlight w:val="yellow"/>
        </w:rPr>
        <w:t xml:space="preserve"> </w:t>
      </w:r>
    </w:p>
    <w:p w14:paraId="14873771" w14:textId="77777777" w:rsidR="00ED2E01" w:rsidRPr="003560D0" w:rsidRDefault="00ED2E01" w:rsidP="00441040">
      <w:pPr>
        <w:numPr>
          <w:ilvl w:val="2"/>
          <w:numId w:val="1"/>
        </w:numPr>
        <w:spacing w:line="300" w:lineRule="atLeast"/>
        <w:ind w:left="426" w:hanging="426"/>
        <w:rPr>
          <w:rFonts w:ascii="Verdana" w:hAnsi="Verdana"/>
          <w:sz w:val="16"/>
          <w:szCs w:val="16"/>
          <w:highlight w:val="yellow"/>
        </w:rPr>
      </w:pPr>
      <w:r w:rsidRPr="003560D0">
        <w:rPr>
          <w:rFonts w:ascii="Verdana" w:hAnsi="Verdana"/>
          <w:sz w:val="16"/>
          <w:szCs w:val="16"/>
          <w:highlight w:val="yellow"/>
        </w:rPr>
        <w:t xml:space="preserve">Het bestuur is zodanig samengesteld dat geen verwevenheid ontstaat tussen het bestuur en een ander orgaan van de </w:t>
      </w:r>
      <w:r w:rsidR="00AB3E37" w:rsidRPr="003560D0">
        <w:rPr>
          <w:rFonts w:ascii="Verdana" w:hAnsi="Verdana"/>
          <w:sz w:val="16"/>
          <w:szCs w:val="16"/>
          <w:highlight w:val="yellow"/>
        </w:rPr>
        <w:t>stichting</w:t>
      </w:r>
      <w:r w:rsidRPr="003560D0">
        <w:rPr>
          <w:rFonts w:ascii="Verdana" w:hAnsi="Verdana"/>
          <w:sz w:val="16"/>
          <w:szCs w:val="16"/>
          <w:highlight w:val="yellow"/>
        </w:rPr>
        <w:t xml:space="preserve">, of een orgaan van een andere rechtspersoon of vennootschap, die nadelig kan zijn voor de belangen van de </w:t>
      </w:r>
      <w:r w:rsidR="00AB3E37" w:rsidRPr="003560D0">
        <w:rPr>
          <w:rFonts w:ascii="Verdana" w:hAnsi="Verdana"/>
          <w:sz w:val="16"/>
          <w:szCs w:val="16"/>
          <w:highlight w:val="yellow"/>
        </w:rPr>
        <w:t>stichting</w:t>
      </w:r>
      <w:r w:rsidRPr="003560D0">
        <w:rPr>
          <w:rFonts w:ascii="Verdana" w:hAnsi="Verdana"/>
          <w:sz w:val="16"/>
          <w:szCs w:val="16"/>
          <w:highlight w:val="yellow"/>
        </w:rPr>
        <w:t xml:space="preserve">. </w:t>
      </w:r>
    </w:p>
    <w:p w14:paraId="22669CB4" w14:textId="4527DA20" w:rsidR="00ED2E01" w:rsidRPr="003560D0" w:rsidRDefault="00ED2E01" w:rsidP="00441040">
      <w:pPr>
        <w:numPr>
          <w:ilvl w:val="2"/>
          <w:numId w:val="1"/>
        </w:numPr>
        <w:spacing w:line="300" w:lineRule="atLeast"/>
        <w:ind w:left="426" w:hanging="426"/>
        <w:rPr>
          <w:rFonts w:ascii="Verdana" w:hAnsi="Verdana"/>
          <w:sz w:val="16"/>
          <w:szCs w:val="16"/>
          <w:highlight w:val="yellow"/>
        </w:rPr>
      </w:pPr>
      <w:r w:rsidRPr="003560D0">
        <w:rPr>
          <w:rFonts w:ascii="Verdana" w:hAnsi="Verdana"/>
          <w:sz w:val="16"/>
          <w:szCs w:val="16"/>
          <w:highlight w:val="yellow"/>
        </w:rPr>
        <w:t xml:space="preserve">Het lidmaatschap van het bestuur kan worden verenigd met een functie die niet voldoet aan de eisen van het eerste lid, of het bestuur kan in afwijking van het tweede lid worden samengesteld, indien daarmee het belang van de volkshuisvesting is gediend en door de </w:t>
      </w:r>
      <w:r w:rsidR="00AB3E37" w:rsidRPr="003560D0">
        <w:rPr>
          <w:rFonts w:ascii="Verdana" w:hAnsi="Verdana"/>
          <w:sz w:val="16"/>
          <w:szCs w:val="16"/>
          <w:highlight w:val="yellow"/>
        </w:rPr>
        <w:t>stichting</w:t>
      </w:r>
      <w:r w:rsidRPr="003560D0">
        <w:rPr>
          <w:rFonts w:ascii="Verdana" w:hAnsi="Verdana"/>
          <w:sz w:val="16"/>
          <w:szCs w:val="16"/>
          <w:highlight w:val="yellow"/>
        </w:rPr>
        <w:t xml:space="preserve"> afdoende maatregelen worden genomen om de risico’s van die vereniging</w:t>
      </w:r>
      <w:r w:rsidR="000E2672" w:rsidRPr="003560D0">
        <w:rPr>
          <w:rFonts w:ascii="Verdana" w:hAnsi="Verdana"/>
          <w:sz w:val="16"/>
          <w:szCs w:val="16"/>
          <w:highlight w:val="yellow"/>
        </w:rPr>
        <w:t xml:space="preserve"> van functies </w:t>
      </w:r>
      <w:r w:rsidRPr="003560D0">
        <w:rPr>
          <w:rFonts w:ascii="Verdana" w:hAnsi="Verdana"/>
          <w:sz w:val="16"/>
          <w:szCs w:val="16"/>
          <w:highlight w:val="yellow"/>
        </w:rPr>
        <w:t>of</w:t>
      </w:r>
      <w:r w:rsidR="006A3B63" w:rsidRPr="003560D0">
        <w:rPr>
          <w:rFonts w:ascii="Verdana" w:hAnsi="Verdana"/>
          <w:sz w:val="16"/>
          <w:szCs w:val="16"/>
          <w:highlight w:val="yellow"/>
        </w:rPr>
        <w:t xml:space="preserve"> die samenstelling </w:t>
      </w:r>
      <w:r w:rsidR="00706045" w:rsidRPr="003560D0">
        <w:rPr>
          <w:rFonts w:ascii="Verdana" w:hAnsi="Verdana"/>
          <w:sz w:val="16"/>
          <w:szCs w:val="16"/>
          <w:highlight w:val="yellow"/>
        </w:rPr>
        <w:t xml:space="preserve">van het bestuur </w:t>
      </w:r>
      <w:r w:rsidR="006A3B63" w:rsidRPr="003560D0">
        <w:rPr>
          <w:rFonts w:ascii="Verdana" w:hAnsi="Verdana"/>
          <w:sz w:val="16"/>
          <w:szCs w:val="16"/>
          <w:highlight w:val="yellow"/>
        </w:rPr>
        <w:t>te beperken.</w:t>
      </w:r>
    </w:p>
    <w:p w14:paraId="08655A14" w14:textId="4AFBBB57" w:rsidR="00322B20" w:rsidRPr="003762CC" w:rsidRDefault="00322B20" w:rsidP="00A76333">
      <w:pPr>
        <w:numPr>
          <w:ilvl w:val="2"/>
          <w:numId w:val="1"/>
        </w:numPr>
        <w:spacing w:line="300" w:lineRule="atLeast"/>
        <w:ind w:left="426" w:hanging="426"/>
        <w:jc w:val="both"/>
        <w:rPr>
          <w:rFonts w:ascii="Verdana" w:hAnsi="Verdana"/>
          <w:sz w:val="16"/>
          <w:szCs w:val="16"/>
        </w:rPr>
      </w:pPr>
      <w:r w:rsidRPr="003762CC">
        <w:rPr>
          <w:rFonts w:ascii="Verdana" w:hAnsi="Verdana"/>
          <w:sz w:val="16"/>
          <w:szCs w:val="16"/>
        </w:rPr>
        <w:t>Degene die voor benoeming in het bestuur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bestuur of falend beleid is opgelegd en dat hij nooit voor een financieel-economisch delict is veroordeeld.</w:t>
      </w:r>
      <w:r w:rsidRPr="003762CC">
        <w:rPr>
          <w:rFonts w:ascii="Verdana" w:hAnsi="Verdana" w:cs="Verdana"/>
          <w:color w:val="000000"/>
          <w:sz w:val="16"/>
          <w:szCs w:val="16"/>
          <w:lang w:eastAsia="nl-NL"/>
        </w:rPr>
        <w:t xml:space="preserve"> </w:t>
      </w:r>
      <w:r w:rsidRPr="003762CC">
        <w:rPr>
          <w:rFonts w:ascii="Verdana" w:hAnsi="Verdana"/>
          <w:sz w:val="16"/>
          <w:szCs w:val="16"/>
        </w:rPr>
        <w:t xml:space="preserve">[EVENTUEEL TOEVOEGEN: </w:t>
      </w:r>
    </w:p>
    <w:p w14:paraId="28BA1AA8" w14:textId="7181AAF3" w:rsidR="00851589" w:rsidRPr="003762CC" w:rsidRDefault="002220F9" w:rsidP="00851589">
      <w:pPr>
        <w:spacing w:line="300" w:lineRule="atLeast"/>
        <w:ind w:left="425" w:hanging="425"/>
        <w:rPr>
          <w:rFonts w:ascii="Verdana" w:hAnsi="Verdana"/>
          <w:sz w:val="16"/>
          <w:szCs w:val="16"/>
        </w:rPr>
      </w:pPr>
      <w:r w:rsidRPr="003762CC">
        <w:rPr>
          <w:rFonts w:ascii="Verdana" w:hAnsi="Verdana"/>
          <w:sz w:val="16"/>
          <w:szCs w:val="16"/>
        </w:rPr>
        <w:t>5</w:t>
      </w:r>
      <w:r w:rsidR="00322B20" w:rsidRPr="003762CC">
        <w:rPr>
          <w:rFonts w:ascii="Verdana" w:hAnsi="Verdana"/>
          <w:sz w:val="16"/>
          <w:szCs w:val="16"/>
        </w:rPr>
        <w:t>.</w:t>
      </w:r>
      <w:r w:rsidR="00322B20" w:rsidRPr="003762CC">
        <w:rPr>
          <w:rFonts w:ascii="Verdana" w:hAnsi="Verdana"/>
          <w:sz w:val="16"/>
          <w:szCs w:val="16"/>
        </w:rPr>
        <w:tab/>
        <w:t xml:space="preserve">Een lid van het bestuur ten aanzien van wie zich een onverenigbaarheid voordoet als bedoeld in het eerste lid, meldt dit onmiddellijk aan de voorzitter van de Raad van Commissarissen, en treedt, </w:t>
      </w:r>
      <w:bookmarkStart w:id="1" w:name="_Hlk75511064"/>
      <w:r w:rsidR="00322B20" w:rsidRPr="003762CC">
        <w:rPr>
          <w:rFonts w:ascii="Verdana" w:hAnsi="Verdana"/>
          <w:sz w:val="16"/>
          <w:szCs w:val="16"/>
        </w:rPr>
        <w:t xml:space="preserve">tenzij </w:t>
      </w:r>
      <w:r w:rsidR="00024533" w:rsidRPr="003560D0">
        <w:rPr>
          <w:rFonts w:ascii="Verdana" w:hAnsi="Verdana"/>
          <w:sz w:val="16"/>
          <w:szCs w:val="16"/>
          <w:highlight w:val="yellow"/>
        </w:rPr>
        <w:t xml:space="preserve">daarmee het belang van de volkshuisvesting is gediend en door de </w:t>
      </w:r>
      <w:r w:rsidR="00AB3E37" w:rsidRPr="003560D0">
        <w:rPr>
          <w:rFonts w:ascii="Verdana" w:hAnsi="Verdana"/>
          <w:sz w:val="16"/>
          <w:szCs w:val="16"/>
          <w:highlight w:val="yellow"/>
        </w:rPr>
        <w:t>stichting</w:t>
      </w:r>
      <w:r w:rsidR="00024533" w:rsidRPr="003560D0">
        <w:rPr>
          <w:rFonts w:ascii="Verdana" w:hAnsi="Verdana"/>
          <w:sz w:val="16"/>
          <w:szCs w:val="16"/>
          <w:highlight w:val="yellow"/>
        </w:rPr>
        <w:t xml:space="preserve"> afdoende maatregelen worden </w:t>
      </w:r>
      <w:bookmarkEnd w:id="1"/>
      <w:r w:rsidR="00851589" w:rsidRPr="003560D0">
        <w:rPr>
          <w:rFonts w:ascii="Verdana" w:hAnsi="Verdana"/>
          <w:sz w:val="16"/>
          <w:szCs w:val="16"/>
          <w:highlight w:val="yellow"/>
        </w:rPr>
        <w:t>genomen om de risico’s van die vereniging van functies te beperken, af als lid van het bestuur.]</w:t>
      </w:r>
      <w:r w:rsidR="00322B20" w:rsidRPr="003762CC">
        <w:rPr>
          <w:rFonts w:ascii="Verdana" w:hAnsi="Verdana"/>
          <w:sz w:val="16"/>
          <w:szCs w:val="16"/>
        </w:rPr>
        <w:t xml:space="preserve"> </w:t>
      </w:r>
    </w:p>
    <w:p w14:paraId="79994E56" w14:textId="51B5B92D" w:rsidR="002004A2" w:rsidRPr="003762CC" w:rsidRDefault="00851589" w:rsidP="002004A2">
      <w:pPr>
        <w:spacing w:after="160" w:line="259" w:lineRule="auto"/>
        <w:rPr>
          <w:rFonts w:ascii="Verdana" w:hAnsi="Verdana"/>
          <w:sz w:val="16"/>
          <w:szCs w:val="16"/>
        </w:rPr>
      </w:pPr>
      <w:r w:rsidRPr="003762CC">
        <w:rPr>
          <w:rFonts w:ascii="Verdana" w:hAnsi="Verdana"/>
          <w:sz w:val="16"/>
          <w:szCs w:val="16"/>
        </w:rPr>
        <w:br w:type="page"/>
      </w:r>
    </w:p>
    <w:p w14:paraId="438DE517" w14:textId="77777777" w:rsidR="002004A2" w:rsidRPr="003762CC" w:rsidRDefault="002004A2" w:rsidP="002004A2">
      <w:pPr>
        <w:spacing w:after="160" w:line="259" w:lineRule="auto"/>
        <w:rPr>
          <w:rFonts w:ascii="Verdana" w:hAnsi="Verdana"/>
          <w:sz w:val="16"/>
          <w:szCs w:val="16"/>
        </w:rPr>
      </w:pPr>
    </w:p>
    <w:p w14:paraId="78A42330" w14:textId="77777777" w:rsidR="00322B20" w:rsidRPr="003762CC" w:rsidRDefault="00322B20" w:rsidP="004F15C2">
      <w:pPr>
        <w:spacing w:line="300" w:lineRule="atLeast"/>
        <w:ind w:left="2694" w:hanging="426"/>
        <w:rPr>
          <w:rFonts w:ascii="Verdana" w:hAnsi="Verdana"/>
          <w:sz w:val="16"/>
          <w:szCs w:val="16"/>
        </w:rPr>
      </w:pPr>
    </w:p>
    <w:p w14:paraId="725FD4BC" w14:textId="77777777" w:rsidR="00957B28" w:rsidRPr="003762CC" w:rsidRDefault="00957B28" w:rsidP="00957B28">
      <w:pPr>
        <w:pStyle w:val="Kop2"/>
        <w:spacing w:line="300" w:lineRule="atLeast"/>
        <w:rPr>
          <w:rFonts w:ascii="Verdana" w:hAnsi="Verdana"/>
          <w:sz w:val="16"/>
          <w:szCs w:val="16"/>
        </w:rPr>
      </w:pPr>
      <w:r w:rsidRPr="003762CC">
        <w:rPr>
          <w:rFonts w:ascii="Verdana" w:hAnsi="Verdana"/>
          <w:sz w:val="16"/>
          <w:szCs w:val="16"/>
        </w:rPr>
        <w:t>Einde bestuurslidmaatschap, ontstentenis en belet bestuur, vacature bestuur</w:t>
      </w:r>
    </w:p>
    <w:p w14:paraId="363D6E09" w14:textId="77777777" w:rsidR="00957B28" w:rsidRPr="003762CC" w:rsidRDefault="00957B28" w:rsidP="00957B28">
      <w:pPr>
        <w:pStyle w:val="Kop3"/>
        <w:tabs>
          <w:tab w:val="left" w:pos="2410"/>
        </w:tabs>
        <w:spacing w:line="300" w:lineRule="atLeast"/>
        <w:ind w:left="426" w:hanging="426"/>
        <w:rPr>
          <w:rFonts w:ascii="Verdana" w:hAnsi="Verdana"/>
          <w:sz w:val="16"/>
          <w:szCs w:val="16"/>
        </w:rPr>
      </w:pPr>
      <w:r w:rsidRPr="003762CC">
        <w:rPr>
          <w:rFonts w:ascii="Verdana" w:hAnsi="Verdana"/>
          <w:sz w:val="16"/>
          <w:szCs w:val="16"/>
        </w:rPr>
        <w:t>Het lidmaatschap van het bestuur eindigt:</w:t>
      </w:r>
    </w:p>
    <w:p w14:paraId="6DB32369" w14:textId="77777777" w:rsidR="00957B28" w:rsidRPr="003762CC" w:rsidRDefault="00957B28" w:rsidP="00957B28">
      <w:pPr>
        <w:pStyle w:val="Kop4"/>
        <w:tabs>
          <w:tab w:val="left" w:pos="2410"/>
        </w:tabs>
        <w:spacing w:line="300" w:lineRule="atLeast"/>
        <w:ind w:left="851" w:hanging="425"/>
        <w:rPr>
          <w:rFonts w:ascii="Verdana" w:hAnsi="Verdana"/>
          <w:sz w:val="16"/>
          <w:szCs w:val="16"/>
        </w:rPr>
      </w:pPr>
      <w:r w:rsidRPr="003762CC">
        <w:rPr>
          <w:rFonts w:ascii="Verdana" w:hAnsi="Verdana"/>
          <w:sz w:val="16"/>
          <w:szCs w:val="16"/>
        </w:rPr>
        <w:t>door overlijden;</w:t>
      </w:r>
    </w:p>
    <w:p w14:paraId="0C6272AD" w14:textId="77777777" w:rsidR="00957B28" w:rsidRPr="003762CC" w:rsidRDefault="00957B28" w:rsidP="00957B28">
      <w:pPr>
        <w:pStyle w:val="Kop4"/>
        <w:tabs>
          <w:tab w:val="left" w:pos="2410"/>
        </w:tabs>
        <w:spacing w:line="300" w:lineRule="atLeast"/>
        <w:ind w:left="851" w:hanging="426"/>
        <w:rPr>
          <w:rFonts w:ascii="Verdana" w:hAnsi="Verdana"/>
          <w:sz w:val="16"/>
          <w:szCs w:val="16"/>
        </w:rPr>
      </w:pPr>
      <w:r w:rsidRPr="003762CC">
        <w:rPr>
          <w:rFonts w:ascii="Verdana" w:hAnsi="Verdana"/>
          <w:sz w:val="16"/>
          <w:szCs w:val="16"/>
        </w:rPr>
        <w:t>door ontslag bij besluit van de Raad van Commissarissen;</w:t>
      </w:r>
    </w:p>
    <w:p w14:paraId="37D61052" w14:textId="77777777" w:rsidR="00957B28" w:rsidRPr="003762CC" w:rsidRDefault="00957B28" w:rsidP="00957B28">
      <w:pPr>
        <w:pStyle w:val="Kop4"/>
        <w:tabs>
          <w:tab w:val="left" w:pos="2410"/>
        </w:tabs>
        <w:spacing w:line="300" w:lineRule="atLeast"/>
        <w:ind w:left="851" w:hanging="426"/>
        <w:rPr>
          <w:rFonts w:ascii="Verdana" w:hAnsi="Verdana"/>
          <w:sz w:val="16"/>
          <w:szCs w:val="16"/>
        </w:rPr>
      </w:pPr>
      <w:r w:rsidRPr="003762CC">
        <w:rPr>
          <w:rFonts w:ascii="Verdana" w:hAnsi="Verdana"/>
          <w:sz w:val="16"/>
          <w:szCs w:val="16"/>
        </w:rPr>
        <w:t xml:space="preserve">door ontslag door de rechtbank op grond van de wet; </w:t>
      </w:r>
    </w:p>
    <w:p w14:paraId="2A3CD97B" w14:textId="77777777" w:rsidR="00957B28" w:rsidRPr="003762CC" w:rsidRDefault="00957B28" w:rsidP="00957B28">
      <w:pPr>
        <w:pStyle w:val="Kop4"/>
        <w:tabs>
          <w:tab w:val="left" w:pos="2410"/>
        </w:tabs>
        <w:spacing w:line="300" w:lineRule="atLeast"/>
        <w:ind w:left="851" w:hanging="426"/>
        <w:rPr>
          <w:rFonts w:ascii="Verdana" w:hAnsi="Verdana"/>
          <w:sz w:val="16"/>
          <w:szCs w:val="16"/>
        </w:rPr>
      </w:pPr>
      <w:r w:rsidRPr="003762CC">
        <w:rPr>
          <w:rFonts w:ascii="Verdana" w:hAnsi="Verdana"/>
          <w:sz w:val="16"/>
          <w:szCs w:val="16"/>
        </w:rPr>
        <w:t>door schriftelijke ontslagneming;</w:t>
      </w:r>
    </w:p>
    <w:p w14:paraId="7B70064B" w14:textId="77777777" w:rsidR="00957B28" w:rsidRPr="003762CC" w:rsidRDefault="00957B28" w:rsidP="00957B28">
      <w:pPr>
        <w:pStyle w:val="Kop4"/>
        <w:tabs>
          <w:tab w:val="left" w:pos="2410"/>
        </w:tabs>
        <w:spacing w:line="300" w:lineRule="atLeast"/>
        <w:ind w:left="851" w:hanging="426"/>
        <w:rPr>
          <w:rFonts w:ascii="Verdana" w:hAnsi="Verdana"/>
          <w:sz w:val="16"/>
          <w:szCs w:val="16"/>
        </w:rPr>
      </w:pPr>
      <w:r w:rsidRPr="003762CC">
        <w:rPr>
          <w:rFonts w:ascii="Verdana" w:hAnsi="Verdana"/>
          <w:sz w:val="16"/>
          <w:szCs w:val="16"/>
        </w:rPr>
        <w:t>doordat hij failliet wordt verklaard, surseance van betaling aanvraagt of verzoekt om toepassing van de schuldsaneringsregeling als bedoeld in de Faillissementswet;</w:t>
      </w:r>
    </w:p>
    <w:p w14:paraId="13AE5772" w14:textId="77777777" w:rsidR="00957B28" w:rsidRPr="003762CC" w:rsidRDefault="00957B28" w:rsidP="00957B28">
      <w:pPr>
        <w:pStyle w:val="Kop4"/>
        <w:tabs>
          <w:tab w:val="left" w:pos="2410"/>
        </w:tabs>
        <w:spacing w:line="300" w:lineRule="atLeast"/>
        <w:ind w:left="851" w:hanging="426"/>
        <w:rPr>
          <w:rFonts w:ascii="Verdana" w:hAnsi="Verdana"/>
          <w:sz w:val="16"/>
          <w:szCs w:val="16"/>
        </w:rPr>
      </w:pPr>
      <w:r w:rsidRPr="003762CC">
        <w:rPr>
          <w:rFonts w:ascii="Verdana" w:hAnsi="Verdana"/>
          <w:sz w:val="16"/>
          <w:szCs w:val="16"/>
        </w:rPr>
        <w:t>door zijn ondercuratelestelling, alsmede door een rechterlijke beslissing waarbij als gevolg van zijn lichamelijke of geestelijke toestand een bewind over een of meer van zijn goederen wordt ingesteld;</w:t>
      </w:r>
    </w:p>
    <w:p w14:paraId="225D6EFB" w14:textId="77777777" w:rsidR="00957B28" w:rsidRPr="003762CC" w:rsidRDefault="00957B28" w:rsidP="00957B28">
      <w:pPr>
        <w:pStyle w:val="Kop4"/>
        <w:tabs>
          <w:tab w:val="left" w:pos="2410"/>
        </w:tabs>
        <w:spacing w:line="300" w:lineRule="atLeast"/>
        <w:ind w:left="851" w:hanging="426"/>
        <w:rPr>
          <w:rFonts w:ascii="Verdana" w:hAnsi="Verdana"/>
          <w:sz w:val="16"/>
          <w:szCs w:val="16"/>
        </w:rPr>
      </w:pPr>
      <w:r w:rsidRPr="003762CC">
        <w:rPr>
          <w:rFonts w:ascii="Verdana" w:hAnsi="Verdana"/>
          <w:sz w:val="16"/>
          <w:szCs w:val="16"/>
        </w:rPr>
        <w:t>door het verstrijken van de termijn waarvoor de benoeming heeft plaatsgevonden.</w:t>
      </w:r>
    </w:p>
    <w:p w14:paraId="7577605B" w14:textId="77777777" w:rsidR="00957B28" w:rsidRPr="003762CC" w:rsidRDefault="00957B28" w:rsidP="00957B28">
      <w:pPr>
        <w:pStyle w:val="Kop3"/>
        <w:tabs>
          <w:tab w:val="left" w:pos="2410"/>
        </w:tabs>
        <w:spacing w:line="300" w:lineRule="atLeast"/>
        <w:ind w:left="426" w:hanging="426"/>
        <w:rPr>
          <w:rFonts w:ascii="Verdana" w:hAnsi="Verdana"/>
          <w:sz w:val="16"/>
          <w:szCs w:val="16"/>
        </w:rPr>
      </w:pPr>
      <w:r w:rsidRPr="003762CC">
        <w:rPr>
          <w:rFonts w:ascii="Verdana" w:hAnsi="Verdana"/>
          <w:sz w:val="16"/>
          <w:szCs w:val="16"/>
        </w:rPr>
        <w:t>Indien zich een situatie voordoet als bedoeld in het eerste lid, voorziet de Raad van Commissarissen zo spoedig mogelijk in de ontstane vacature dan wel wordt het aantal leden van het bestuur opnieuw vastgesteld, overeenkomstig het bepaalde in artikel 4, eerste lid.</w:t>
      </w:r>
    </w:p>
    <w:p w14:paraId="7FB886B4" w14:textId="77777777" w:rsidR="00957B28" w:rsidRPr="003762CC" w:rsidRDefault="00957B28" w:rsidP="00957B28">
      <w:pPr>
        <w:pStyle w:val="Kop3"/>
        <w:tabs>
          <w:tab w:val="left" w:pos="2410"/>
        </w:tabs>
        <w:spacing w:line="300" w:lineRule="atLeast"/>
        <w:ind w:left="426" w:hanging="426"/>
        <w:rPr>
          <w:rFonts w:ascii="Verdana" w:hAnsi="Verdana"/>
          <w:sz w:val="16"/>
          <w:szCs w:val="16"/>
        </w:rPr>
      </w:pPr>
      <w:r w:rsidRPr="003762CC">
        <w:rPr>
          <w:rFonts w:ascii="Verdana" w:hAnsi="Verdana"/>
          <w:sz w:val="16"/>
          <w:szCs w:val="16"/>
        </w:rPr>
        <w:t xml:space="preserve">Indien het bestuur uit meerdere leden bestaat, behoudt het bestuur haar bevoegdheden ingeval van ontstentenis of belet van één of meer leden van het bestuur. </w:t>
      </w:r>
    </w:p>
    <w:p w14:paraId="6514AD23" w14:textId="77777777" w:rsidR="00957B28" w:rsidRPr="003762CC" w:rsidRDefault="00957B28" w:rsidP="00957B28">
      <w:pPr>
        <w:pStyle w:val="Kop3"/>
        <w:tabs>
          <w:tab w:val="left" w:pos="2410"/>
        </w:tabs>
        <w:spacing w:line="300" w:lineRule="atLeast"/>
        <w:ind w:left="426" w:hanging="426"/>
        <w:rPr>
          <w:rFonts w:ascii="Verdana" w:hAnsi="Verdana"/>
          <w:sz w:val="16"/>
          <w:szCs w:val="16"/>
        </w:rPr>
      </w:pPr>
      <w:r w:rsidRPr="003762CC">
        <w:rPr>
          <w:rFonts w:ascii="Verdana" w:hAnsi="Verdana"/>
          <w:sz w:val="16"/>
          <w:szCs w:val="16"/>
        </w:rPr>
        <w:t>Bij ontstentenis of belet van alle leden van het bestuur, is het bepaalde in artikel 18 lid 7 van deze statuten van toepassing.</w:t>
      </w:r>
    </w:p>
    <w:p w14:paraId="6542FA65" w14:textId="77777777" w:rsidR="00957B28" w:rsidRPr="003762CC" w:rsidRDefault="00957B28" w:rsidP="00957B28">
      <w:pPr>
        <w:pStyle w:val="Kop3"/>
        <w:numPr>
          <w:ilvl w:val="0"/>
          <w:numId w:val="0"/>
        </w:numPr>
        <w:tabs>
          <w:tab w:val="left" w:pos="2410"/>
        </w:tabs>
        <w:spacing w:line="300" w:lineRule="atLeast"/>
        <w:ind w:left="426" w:hanging="426"/>
        <w:rPr>
          <w:rFonts w:ascii="Verdana" w:hAnsi="Verdana"/>
          <w:sz w:val="16"/>
          <w:szCs w:val="16"/>
        </w:rPr>
      </w:pPr>
      <w:r w:rsidRPr="003762CC">
        <w:rPr>
          <w:rFonts w:ascii="Verdana" w:hAnsi="Verdana"/>
          <w:sz w:val="16"/>
          <w:szCs w:val="16"/>
        </w:rPr>
        <w:t>[EVENTUEEL TOEVOEGEN:</w:t>
      </w:r>
    </w:p>
    <w:p w14:paraId="558CD6FF" w14:textId="77777777" w:rsidR="00957B28" w:rsidRPr="003762CC" w:rsidRDefault="00957B28" w:rsidP="00957B28">
      <w:pPr>
        <w:pStyle w:val="Kop3"/>
        <w:tabs>
          <w:tab w:val="left" w:pos="2410"/>
        </w:tabs>
        <w:spacing w:line="300" w:lineRule="atLeast"/>
        <w:ind w:left="426" w:hanging="426"/>
        <w:rPr>
          <w:rFonts w:ascii="Verdana" w:hAnsi="Verdana"/>
          <w:i/>
          <w:sz w:val="16"/>
          <w:szCs w:val="16"/>
        </w:rPr>
      </w:pPr>
      <w:r w:rsidRPr="003762CC">
        <w:rPr>
          <w:rFonts w:ascii="Verdana" w:hAnsi="Verdana"/>
          <w:i/>
          <w:sz w:val="16"/>
          <w:szCs w:val="16"/>
        </w:rPr>
        <w:t>Van belet is te dezen sprake indien een lid van het bestuur wegens:</w:t>
      </w:r>
    </w:p>
    <w:p w14:paraId="1720DA78" w14:textId="77777777" w:rsidR="00957B28" w:rsidRPr="003762CC" w:rsidRDefault="00957B28" w:rsidP="00957B28">
      <w:pPr>
        <w:pStyle w:val="Kop4"/>
        <w:tabs>
          <w:tab w:val="left" w:pos="2410"/>
        </w:tabs>
        <w:spacing w:line="300" w:lineRule="atLeast"/>
        <w:ind w:left="851" w:hanging="425"/>
        <w:rPr>
          <w:rFonts w:ascii="Verdana" w:hAnsi="Verdana"/>
          <w:i/>
          <w:sz w:val="16"/>
          <w:szCs w:val="16"/>
        </w:rPr>
      </w:pPr>
      <w:r w:rsidRPr="003762CC">
        <w:rPr>
          <w:rFonts w:ascii="Verdana" w:hAnsi="Verdana"/>
          <w:i/>
          <w:sz w:val="16"/>
          <w:szCs w:val="16"/>
        </w:rPr>
        <w:t xml:space="preserve">schorsing, </w:t>
      </w:r>
    </w:p>
    <w:p w14:paraId="6269DB4C" w14:textId="77777777" w:rsidR="00957B28" w:rsidRPr="003762CC" w:rsidRDefault="00957B28" w:rsidP="00957B28">
      <w:pPr>
        <w:pStyle w:val="Kop4"/>
        <w:tabs>
          <w:tab w:val="left" w:pos="2410"/>
        </w:tabs>
        <w:spacing w:line="300" w:lineRule="atLeast"/>
        <w:ind w:left="851" w:hanging="425"/>
        <w:rPr>
          <w:rFonts w:ascii="Verdana" w:hAnsi="Verdana"/>
          <w:i/>
          <w:sz w:val="16"/>
          <w:szCs w:val="16"/>
        </w:rPr>
      </w:pPr>
      <w:r w:rsidRPr="003762CC">
        <w:rPr>
          <w:rFonts w:ascii="Verdana" w:hAnsi="Verdana"/>
          <w:i/>
          <w:sz w:val="16"/>
          <w:szCs w:val="16"/>
        </w:rPr>
        <w:t>langer dan vijf aaneengesloten dagen durende ziekte, of</w:t>
      </w:r>
    </w:p>
    <w:p w14:paraId="120EEB2C" w14:textId="77777777" w:rsidR="00957B28" w:rsidRPr="003762CC" w:rsidRDefault="00957B28" w:rsidP="00957B28">
      <w:pPr>
        <w:pStyle w:val="Kop4"/>
        <w:tabs>
          <w:tab w:val="left" w:pos="2410"/>
        </w:tabs>
        <w:spacing w:line="300" w:lineRule="atLeast"/>
        <w:ind w:left="851" w:hanging="425"/>
        <w:rPr>
          <w:rFonts w:ascii="Verdana" w:hAnsi="Verdana"/>
          <w:i/>
          <w:sz w:val="16"/>
          <w:szCs w:val="16"/>
        </w:rPr>
      </w:pPr>
      <w:r w:rsidRPr="003762CC">
        <w:rPr>
          <w:rFonts w:ascii="Verdana" w:hAnsi="Verdana"/>
          <w:i/>
          <w:sz w:val="16"/>
          <w:szCs w:val="16"/>
        </w:rPr>
        <w:t>langer dan vijf aaneengesloten dagen durende onbereikbaarheid,</w:t>
      </w:r>
    </w:p>
    <w:p w14:paraId="6160B46D" w14:textId="77777777" w:rsidR="00957B28" w:rsidRPr="003762CC" w:rsidRDefault="00957B28" w:rsidP="00957B28">
      <w:pPr>
        <w:pStyle w:val="Kop4"/>
        <w:numPr>
          <w:ilvl w:val="0"/>
          <w:numId w:val="0"/>
        </w:numPr>
        <w:tabs>
          <w:tab w:val="left" w:pos="2410"/>
        </w:tabs>
        <w:spacing w:line="300" w:lineRule="atLeast"/>
        <w:ind w:left="851" w:hanging="425"/>
        <w:rPr>
          <w:rFonts w:ascii="Verdana" w:hAnsi="Verdana"/>
          <w:i/>
          <w:sz w:val="16"/>
          <w:szCs w:val="16"/>
        </w:rPr>
      </w:pPr>
      <w:r w:rsidRPr="003762CC">
        <w:rPr>
          <w:rFonts w:ascii="Verdana" w:hAnsi="Verdana"/>
          <w:i/>
          <w:sz w:val="16"/>
          <w:szCs w:val="16"/>
        </w:rPr>
        <w:t>niet bevoegd of in staat is zijn taken als lid van het bestuur uit te oefenen.]</w:t>
      </w:r>
      <w:r w:rsidRPr="003762CC">
        <w:rPr>
          <w:rStyle w:val="Voetnootmarkering"/>
          <w:rFonts w:ascii="Verdana" w:hAnsi="Verdana"/>
          <w:i/>
          <w:sz w:val="16"/>
          <w:szCs w:val="16"/>
        </w:rPr>
        <w:footnoteReference w:id="3"/>
      </w:r>
    </w:p>
    <w:p w14:paraId="71D8E97C" w14:textId="77777777" w:rsidR="00A546E2" w:rsidRPr="003762CC" w:rsidRDefault="00A546E2" w:rsidP="00957B28">
      <w:pPr>
        <w:pStyle w:val="Kop2"/>
        <w:keepNext w:val="0"/>
        <w:numPr>
          <w:ilvl w:val="0"/>
          <w:numId w:val="0"/>
        </w:numPr>
        <w:spacing w:line="300" w:lineRule="atLeast"/>
        <w:ind w:left="1134"/>
        <w:rPr>
          <w:rFonts w:ascii="Verdana" w:hAnsi="Verdana"/>
          <w:sz w:val="16"/>
          <w:szCs w:val="16"/>
        </w:rPr>
      </w:pPr>
    </w:p>
    <w:p w14:paraId="4BE6E172" w14:textId="144D3AE4" w:rsidR="00322B20" w:rsidRPr="003762CC" w:rsidRDefault="00322B20" w:rsidP="00441040">
      <w:pPr>
        <w:pStyle w:val="Kop2"/>
        <w:keepNext w:val="0"/>
        <w:spacing w:line="300" w:lineRule="atLeast"/>
        <w:rPr>
          <w:rFonts w:ascii="Verdana" w:hAnsi="Verdana"/>
          <w:sz w:val="16"/>
          <w:szCs w:val="16"/>
        </w:rPr>
      </w:pPr>
      <w:r w:rsidRPr="003762CC">
        <w:rPr>
          <w:rFonts w:ascii="Verdana" w:hAnsi="Verdana"/>
          <w:sz w:val="16"/>
          <w:szCs w:val="16"/>
        </w:rPr>
        <w:t>Taken en bevoegdheden bestuur</w:t>
      </w:r>
    </w:p>
    <w:p w14:paraId="7363B9BD" w14:textId="6B662208" w:rsidR="00322B20" w:rsidRPr="003762CC" w:rsidRDefault="00322B20" w:rsidP="00441040">
      <w:pPr>
        <w:pStyle w:val="Kop3"/>
        <w:spacing w:line="300" w:lineRule="atLeast"/>
        <w:ind w:left="426" w:hanging="426"/>
        <w:rPr>
          <w:rFonts w:ascii="Verdana" w:hAnsi="Verdana"/>
          <w:sz w:val="16"/>
          <w:szCs w:val="16"/>
        </w:rPr>
      </w:pPr>
      <w:r w:rsidRPr="003762CC">
        <w:rPr>
          <w:rFonts w:ascii="Verdana" w:hAnsi="Verdana"/>
          <w:sz w:val="16"/>
          <w:szCs w:val="16"/>
        </w:rPr>
        <w:t>Behoudens beperkingen volgens de statuten is het bestuur belast met het besturen van de stichting. Het bestuur is bevoegd te besluiten tot het aangaan van overeenkomsten tot verkrijging, vervreemding en bezwaring van registergoederen en tot het aangaan van overeenkomsten waarbij de stichting zich als borg</w:t>
      </w:r>
      <w:r w:rsidR="00D67D69" w:rsidRPr="003762CC">
        <w:rPr>
          <w:rFonts w:ascii="Verdana" w:hAnsi="Verdana"/>
          <w:sz w:val="16"/>
          <w:szCs w:val="16"/>
        </w:rPr>
        <w:t xml:space="preserve"> </w:t>
      </w:r>
      <w:r w:rsidRPr="003762CC">
        <w:rPr>
          <w:rFonts w:ascii="Verdana" w:hAnsi="Verdana"/>
          <w:sz w:val="16"/>
          <w:szCs w:val="16"/>
        </w:rPr>
        <w:lastRenderedPageBreak/>
        <w:t>of hoofdelijke</w:t>
      </w:r>
      <w:r w:rsidRPr="003762CC">
        <w:rPr>
          <w:rFonts w:ascii="News Gothic MT" w:hAnsi="News Gothic MT"/>
          <w:sz w:val="20"/>
        </w:rPr>
        <w:t xml:space="preserve"> </w:t>
      </w:r>
      <w:r w:rsidRPr="003762CC">
        <w:rPr>
          <w:rFonts w:ascii="Verdana" w:hAnsi="Verdana"/>
          <w:sz w:val="16"/>
          <w:szCs w:val="16"/>
        </w:rPr>
        <w:t>medeschuldenaar verbindt, zich voor een derde sterk maakt of zich tot zekerheidstelling voor een schuld van een ander verbindt.</w:t>
      </w:r>
      <w:r w:rsidRPr="003762CC">
        <w:rPr>
          <w:rStyle w:val="Voetnootmarkering"/>
          <w:rFonts w:ascii="Verdana" w:hAnsi="Verdana"/>
          <w:sz w:val="16"/>
          <w:szCs w:val="16"/>
        </w:rPr>
        <w:footnoteReference w:id="4"/>
      </w:r>
    </w:p>
    <w:p w14:paraId="53D97401" w14:textId="77777777" w:rsidR="00322B20" w:rsidRPr="003762CC" w:rsidRDefault="00322B20" w:rsidP="00441040">
      <w:pPr>
        <w:pStyle w:val="Kop3"/>
        <w:tabs>
          <w:tab w:val="left" w:pos="426"/>
        </w:tabs>
        <w:spacing w:line="300" w:lineRule="atLeast"/>
        <w:ind w:left="426" w:hanging="426"/>
        <w:rPr>
          <w:rFonts w:ascii="Verdana" w:hAnsi="Verdana"/>
          <w:sz w:val="16"/>
          <w:szCs w:val="16"/>
        </w:rPr>
      </w:pPr>
      <w:r w:rsidRPr="003762CC">
        <w:rPr>
          <w:rFonts w:ascii="Verdana" w:hAnsi="Verdana"/>
          <w:sz w:val="16"/>
          <w:szCs w:val="16"/>
        </w:rPr>
        <w:t xml:space="preserve">Ieder lid van het bestuur is daarbij tegenover de stichting gehouden tot een behoorlijke vervulling van de aan hem opgedragen taak. Het bestuur onderschrijft de </w:t>
      </w:r>
      <w:proofErr w:type="spellStart"/>
      <w:r w:rsidRPr="003762CC">
        <w:rPr>
          <w:rFonts w:ascii="Verdana" w:hAnsi="Verdana"/>
          <w:sz w:val="16"/>
          <w:szCs w:val="16"/>
        </w:rPr>
        <w:t>Governancecode</w:t>
      </w:r>
      <w:proofErr w:type="spellEnd"/>
      <w:r w:rsidRPr="003762CC">
        <w:rPr>
          <w:rFonts w:ascii="Verdana" w:hAnsi="Verdana"/>
          <w:sz w:val="16"/>
          <w:szCs w:val="16"/>
        </w:rPr>
        <w:t xml:space="preserve"> voor woningcorporaties en is verplicht deze </w:t>
      </w:r>
      <w:proofErr w:type="spellStart"/>
      <w:r w:rsidRPr="003762CC">
        <w:rPr>
          <w:rFonts w:ascii="Verdana" w:hAnsi="Verdana"/>
          <w:sz w:val="16"/>
          <w:szCs w:val="16"/>
        </w:rPr>
        <w:t>Governancecode</w:t>
      </w:r>
      <w:proofErr w:type="spellEnd"/>
      <w:r w:rsidRPr="003762CC">
        <w:rPr>
          <w:rFonts w:ascii="Verdana" w:hAnsi="Verdana"/>
          <w:sz w:val="16"/>
          <w:szCs w:val="16"/>
        </w:rPr>
        <w:t xml:space="preserve"> na te leven.</w:t>
      </w:r>
    </w:p>
    <w:p w14:paraId="58443D61" w14:textId="77777777" w:rsidR="00322B20" w:rsidRPr="003762CC" w:rsidRDefault="00322B20" w:rsidP="00441040">
      <w:pPr>
        <w:pStyle w:val="Kop3"/>
        <w:tabs>
          <w:tab w:val="left" w:pos="426"/>
        </w:tabs>
        <w:spacing w:line="300" w:lineRule="atLeast"/>
        <w:ind w:left="426" w:hanging="426"/>
        <w:rPr>
          <w:rFonts w:ascii="Verdana" w:hAnsi="Verdana"/>
          <w:sz w:val="16"/>
          <w:szCs w:val="16"/>
        </w:rPr>
      </w:pPr>
      <w:r w:rsidRPr="003762CC">
        <w:rPr>
          <w:rFonts w:ascii="Verdana" w:hAnsi="Verdana"/>
          <w:sz w:val="16"/>
          <w:szCs w:val="16"/>
        </w:rPr>
        <w:t>De wijze waarop het bestuur tot besluitvorming overgaat wordt vastgelegd in het bestuursreglement, indien het bestuur uit meerdere leden bestaat.</w:t>
      </w:r>
    </w:p>
    <w:p w14:paraId="4CF3851C" w14:textId="7D90050A" w:rsidR="00322B20" w:rsidRPr="003762CC" w:rsidRDefault="00322B20" w:rsidP="00441040">
      <w:pPr>
        <w:pStyle w:val="Kop3"/>
        <w:keepNext w:val="0"/>
        <w:tabs>
          <w:tab w:val="left" w:pos="426"/>
        </w:tabs>
        <w:spacing w:line="300" w:lineRule="atLeast"/>
        <w:ind w:left="426" w:hanging="426"/>
        <w:rPr>
          <w:rFonts w:ascii="Verdana" w:hAnsi="Verdana"/>
          <w:sz w:val="16"/>
          <w:szCs w:val="16"/>
        </w:rPr>
      </w:pPr>
      <w:r w:rsidRPr="003762CC">
        <w:rPr>
          <w:rFonts w:ascii="Verdana" w:hAnsi="Verdana"/>
          <w:sz w:val="16"/>
          <w:szCs w:val="16"/>
        </w:rPr>
        <w:t>Aan de goedkeuring</w:t>
      </w:r>
      <w:r w:rsidRPr="003762CC">
        <w:rPr>
          <w:rStyle w:val="Voetnootmarkering"/>
          <w:rFonts w:ascii="Verdana" w:hAnsi="Verdana"/>
          <w:sz w:val="16"/>
          <w:szCs w:val="16"/>
        </w:rPr>
        <w:footnoteReference w:id="5"/>
      </w:r>
      <w:r w:rsidRPr="003762CC">
        <w:rPr>
          <w:rFonts w:ascii="Verdana" w:hAnsi="Verdana"/>
          <w:sz w:val="16"/>
          <w:szCs w:val="16"/>
        </w:rPr>
        <w:t xml:space="preserve"> van de Raad van Commissarissen zijn, onverminderd het elders in deze statuten bepaalde, onderworpen de besluiten van het bestuur omtrent:</w:t>
      </w:r>
      <w:r w:rsidRPr="003762CC">
        <w:rPr>
          <w:rStyle w:val="Voetnootmarkering"/>
          <w:rFonts w:ascii="Verdana" w:hAnsi="Verdana"/>
          <w:sz w:val="16"/>
          <w:szCs w:val="16"/>
        </w:rPr>
        <w:footnoteReference w:id="6"/>
      </w:r>
    </w:p>
    <w:p w14:paraId="354658F7" w14:textId="77777777" w:rsidR="00322B20" w:rsidRPr="003762CC" w:rsidRDefault="00322B20" w:rsidP="00441040">
      <w:pPr>
        <w:pStyle w:val="Kop4"/>
        <w:spacing w:line="300" w:lineRule="atLeast"/>
        <w:ind w:left="851" w:hanging="425"/>
        <w:rPr>
          <w:rFonts w:ascii="Verdana" w:hAnsi="Verdana"/>
          <w:sz w:val="16"/>
          <w:szCs w:val="16"/>
        </w:rPr>
      </w:pPr>
      <w:r w:rsidRPr="003762CC">
        <w:rPr>
          <w:rFonts w:ascii="Verdana" w:hAnsi="Verdana"/>
          <w:sz w:val="16"/>
          <w:szCs w:val="16"/>
        </w:rPr>
        <w:t xml:space="preserve">overdracht of overgang van de door de stichting in stand gehouden onderneming dan wel een overwegend deel van die onderneming aan een derde; </w:t>
      </w:r>
    </w:p>
    <w:p w14:paraId="66CFD4BE" w14:textId="77777777" w:rsidR="00322B20" w:rsidRPr="003762CC" w:rsidRDefault="00322B20" w:rsidP="00441040">
      <w:pPr>
        <w:pStyle w:val="Kop4"/>
        <w:spacing w:line="300" w:lineRule="atLeast"/>
        <w:ind w:left="851" w:hanging="425"/>
        <w:rPr>
          <w:rFonts w:ascii="Verdana" w:hAnsi="Verdana"/>
          <w:sz w:val="16"/>
          <w:szCs w:val="16"/>
        </w:rPr>
      </w:pPr>
      <w:r w:rsidRPr="003762CC">
        <w:rPr>
          <w:rFonts w:ascii="Verdana" w:hAnsi="Verdana"/>
          <w:sz w:val="16"/>
          <w:szCs w:val="16"/>
        </w:rPr>
        <w:t xml:space="preserve">het aangaan of verbreken van duurzame samenwerking van de stichting met een andere rechtspersoon of vennootschap dan wel als volledig aansprakelijke </w:t>
      </w:r>
      <w:proofErr w:type="spellStart"/>
      <w:r w:rsidRPr="003762CC">
        <w:rPr>
          <w:rFonts w:ascii="Verdana" w:hAnsi="Verdana"/>
          <w:sz w:val="16"/>
          <w:szCs w:val="16"/>
        </w:rPr>
        <w:t>vennote</w:t>
      </w:r>
      <w:proofErr w:type="spellEnd"/>
      <w:r w:rsidRPr="003762CC">
        <w:rPr>
          <w:rFonts w:ascii="Verdana" w:hAnsi="Verdana"/>
          <w:sz w:val="16"/>
          <w:szCs w:val="16"/>
        </w:rPr>
        <w:t xml:space="preserve"> in een commanditaire vennootschap of vennootschap onder firma, indien deze samenwerking of verbreking van ingrijpende betekenis is voor de stichting;</w:t>
      </w:r>
    </w:p>
    <w:p w14:paraId="4E217522" w14:textId="191E485F" w:rsidR="00322B20" w:rsidRPr="003762CC" w:rsidRDefault="00322B20" w:rsidP="00441040">
      <w:pPr>
        <w:pStyle w:val="Kop4"/>
        <w:spacing w:line="300" w:lineRule="atLeast"/>
        <w:ind w:left="851" w:hanging="425"/>
        <w:rPr>
          <w:rFonts w:ascii="Verdana" w:hAnsi="Verdana"/>
          <w:sz w:val="16"/>
          <w:szCs w:val="16"/>
        </w:rPr>
      </w:pPr>
      <w:r w:rsidRPr="003762CC">
        <w:rPr>
          <w:rFonts w:ascii="Verdana" w:hAnsi="Verdana" w:cs="Verdana"/>
          <w:color w:val="000000"/>
          <w:sz w:val="16"/>
          <w:szCs w:val="16"/>
          <w:lang w:eastAsia="nl-NL"/>
        </w:rPr>
        <w:t xml:space="preserve"> </w:t>
      </w:r>
      <w:r w:rsidRPr="003762CC">
        <w:rPr>
          <w:rFonts w:ascii="Verdana" w:hAnsi="Verdana"/>
          <w:sz w:val="16"/>
          <w:szCs w:val="16"/>
        </w:rPr>
        <w:t xml:space="preserve">het doen van een investering ten behoeve van de volkshuisvesting, indien daarmee ten minste </w:t>
      </w:r>
      <w:r w:rsidRPr="003762CC">
        <w:rPr>
          <w:rFonts w:ascii="Verdana" w:hAnsi="Verdana" w:cs="Arial"/>
          <w:sz w:val="16"/>
          <w:szCs w:val="16"/>
        </w:rPr>
        <w:t>€</w:t>
      </w:r>
      <w:r w:rsidR="00D56BFF" w:rsidRPr="003762CC">
        <w:rPr>
          <w:rFonts w:ascii="Verdana" w:hAnsi="Verdana"/>
          <w:sz w:val="16"/>
          <w:szCs w:val="16"/>
        </w:rPr>
        <w:t> </w:t>
      </w:r>
      <w:r w:rsidRPr="003762CC">
        <w:rPr>
          <w:rFonts w:ascii="Verdana" w:hAnsi="Verdana"/>
          <w:sz w:val="16"/>
          <w:szCs w:val="16"/>
        </w:rPr>
        <w:t>3.000.000,– exclusief BTW gemoeid is[, met uitzondering van investeringen ten behoeve van het in stand houden van of treffen van voorzieningen aan onroerende zaken in eigendom van de stichting]</w:t>
      </w:r>
      <w:r w:rsidRPr="003762CC">
        <w:rPr>
          <w:rStyle w:val="Voetnootmarkering"/>
          <w:rFonts w:ascii="Verdana" w:hAnsi="Verdana"/>
          <w:sz w:val="16"/>
          <w:szCs w:val="16"/>
        </w:rPr>
        <w:footnoteReference w:id="7"/>
      </w:r>
      <w:r w:rsidRPr="003762CC">
        <w:rPr>
          <w:rFonts w:ascii="Verdana" w:hAnsi="Verdana"/>
          <w:sz w:val="16"/>
          <w:szCs w:val="16"/>
        </w:rPr>
        <w:t>;</w:t>
      </w:r>
    </w:p>
    <w:p w14:paraId="749779B5" w14:textId="77777777" w:rsidR="00322B20" w:rsidRPr="003762CC" w:rsidRDefault="00322B20" w:rsidP="00441040">
      <w:pPr>
        <w:pStyle w:val="Kop4"/>
        <w:tabs>
          <w:tab w:val="left" w:pos="2268"/>
        </w:tabs>
        <w:spacing w:line="300" w:lineRule="atLeast"/>
        <w:ind w:left="851" w:hanging="425"/>
        <w:rPr>
          <w:rFonts w:ascii="Verdana" w:hAnsi="Verdana"/>
          <w:sz w:val="16"/>
          <w:szCs w:val="16"/>
        </w:rPr>
      </w:pPr>
      <w:r w:rsidRPr="003762CC">
        <w:rPr>
          <w:rFonts w:ascii="Verdana" w:hAnsi="Verdana"/>
          <w:sz w:val="16"/>
          <w:szCs w:val="16"/>
        </w:rPr>
        <w:t>wijziging van de statuten en de vaststelling of wijziging van het bestuursreglement;</w:t>
      </w:r>
      <w:r w:rsidRPr="003762CC">
        <w:rPr>
          <w:rFonts w:ascii="Verdana" w:hAnsi="Verdana" w:cs="Verdana"/>
          <w:color w:val="000000"/>
          <w:sz w:val="16"/>
          <w:szCs w:val="16"/>
          <w:lang w:eastAsia="nl-NL"/>
        </w:rPr>
        <w:t xml:space="preserve"> </w:t>
      </w:r>
    </w:p>
    <w:p w14:paraId="72250538" w14:textId="77777777" w:rsidR="00322B20" w:rsidRPr="003762CC" w:rsidRDefault="00322B20" w:rsidP="00441040">
      <w:pPr>
        <w:pStyle w:val="Kop4"/>
        <w:tabs>
          <w:tab w:val="left" w:pos="2268"/>
        </w:tabs>
        <w:spacing w:line="300" w:lineRule="atLeast"/>
        <w:ind w:left="851" w:hanging="425"/>
        <w:rPr>
          <w:rFonts w:ascii="Verdana" w:hAnsi="Verdana"/>
          <w:sz w:val="16"/>
          <w:szCs w:val="16"/>
        </w:rPr>
      </w:pPr>
      <w:r w:rsidRPr="003762CC">
        <w:rPr>
          <w:rFonts w:ascii="Verdana" w:hAnsi="Verdana"/>
          <w:sz w:val="16"/>
          <w:szCs w:val="16"/>
        </w:rPr>
        <w:t>ontbinding van de stichting of wijziging van de rechtsvorm</w:t>
      </w:r>
      <w:r w:rsidRPr="003762CC">
        <w:rPr>
          <w:rStyle w:val="Voetnootmarkering"/>
          <w:rFonts w:ascii="Verdana" w:hAnsi="Verdana"/>
          <w:sz w:val="16"/>
          <w:szCs w:val="16"/>
        </w:rPr>
        <w:footnoteReference w:id="8"/>
      </w:r>
      <w:r w:rsidRPr="003762CC">
        <w:rPr>
          <w:rFonts w:ascii="Verdana" w:hAnsi="Verdana"/>
          <w:sz w:val="16"/>
          <w:szCs w:val="16"/>
        </w:rPr>
        <w:t>;</w:t>
      </w:r>
    </w:p>
    <w:p w14:paraId="114627EA" w14:textId="77777777" w:rsidR="00322B20" w:rsidRPr="003762CC" w:rsidRDefault="00322B20" w:rsidP="00441040">
      <w:pPr>
        <w:pStyle w:val="Kop4"/>
        <w:tabs>
          <w:tab w:val="left" w:pos="2268"/>
        </w:tabs>
        <w:spacing w:line="300" w:lineRule="atLeast"/>
        <w:ind w:left="851" w:hanging="425"/>
        <w:rPr>
          <w:rFonts w:ascii="Verdana" w:hAnsi="Verdana"/>
          <w:sz w:val="16"/>
          <w:szCs w:val="16"/>
        </w:rPr>
      </w:pPr>
      <w:r w:rsidRPr="003762CC">
        <w:rPr>
          <w:rFonts w:ascii="Verdana" w:hAnsi="Verdana"/>
          <w:sz w:val="16"/>
          <w:szCs w:val="16"/>
        </w:rPr>
        <w:t>het aanvragen van surseance van betaling of aangifte van faillissement van de stichting;</w:t>
      </w:r>
      <w:r w:rsidRPr="003762CC">
        <w:rPr>
          <w:rFonts w:ascii="Verdana" w:hAnsi="Verdana" w:cs="Verdana"/>
          <w:color w:val="000000"/>
          <w:sz w:val="16"/>
          <w:szCs w:val="16"/>
          <w:lang w:eastAsia="nl-NL"/>
        </w:rPr>
        <w:t xml:space="preserve"> </w:t>
      </w:r>
    </w:p>
    <w:p w14:paraId="4B75E525" w14:textId="77777777" w:rsidR="00322B20" w:rsidRPr="003762CC" w:rsidRDefault="00322B20" w:rsidP="00441040">
      <w:pPr>
        <w:pStyle w:val="Kop4"/>
        <w:tabs>
          <w:tab w:val="left" w:pos="2268"/>
        </w:tabs>
        <w:spacing w:line="300" w:lineRule="atLeast"/>
        <w:ind w:left="851" w:hanging="425"/>
        <w:rPr>
          <w:rFonts w:ascii="Verdana" w:hAnsi="Verdana"/>
          <w:sz w:val="16"/>
          <w:szCs w:val="16"/>
        </w:rPr>
      </w:pPr>
      <w:r w:rsidRPr="003762CC">
        <w:rPr>
          <w:rFonts w:ascii="Verdana" w:hAnsi="Verdana"/>
          <w:sz w:val="16"/>
          <w:szCs w:val="16"/>
        </w:rPr>
        <w:t>de gelijktijdige beëindiging of beëindiging binnen een kort tijdsbestek van de arbeidsovereenkomst van een aanmerkelijk aantal werknemers van de stichting;</w:t>
      </w:r>
    </w:p>
    <w:p w14:paraId="04E48B92" w14:textId="77777777" w:rsidR="00322B20" w:rsidRPr="003762CC" w:rsidRDefault="00322B20" w:rsidP="00441040">
      <w:pPr>
        <w:pStyle w:val="Kop4"/>
        <w:tabs>
          <w:tab w:val="left" w:pos="2268"/>
        </w:tabs>
        <w:spacing w:line="300" w:lineRule="atLeast"/>
        <w:ind w:left="851" w:hanging="425"/>
        <w:rPr>
          <w:rFonts w:ascii="Verdana" w:hAnsi="Verdana"/>
          <w:sz w:val="16"/>
          <w:szCs w:val="16"/>
        </w:rPr>
      </w:pPr>
      <w:r w:rsidRPr="003762CC">
        <w:rPr>
          <w:rFonts w:ascii="Verdana" w:hAnsi="Verdana"/>
          <w:sz w:val="16"/>
          <w:szCs w:val="16"/>
        </w:rPr>
        <w:t>een ingrijpende wijziging in de arbeidsomstandigheden van een aanmerkelijk aantal werknemers van de stichting of van personen die als zelfstandigen of in een rechtspersoon of vennootschap daarin werkzaam zijn;</w:t>
      </w:r>
    </w:p>
    <w:p w14:paraId="4ECB0C52" w14:textId="77777777" w:rsidR="00322B20" w:rsidRPr="003762CC" w:rsidRDefault="00322B20" w:rsidP="00441040">
      <w:pPr>
        <w:pStyle w:val="Kop4"/>
        <w:tabs>
          <w:tab w:val="left" w:pos="2268"/>
        </w:tabs>
        <w:spacing w:line="300" w:lineRule="atLeast"/>
        <w:ind w:left="851" w:hanging="425"/>
        <w:rPr>
          <w:rFonts w:ascii="Verdana" w:hAnsi="Verdana"/>
          <w:sz w:val="16"/>
          <w:szCs w:val="16"/>
        </w:rPr>
      </w:pPr>
      <w:r w:rsidRPr="003762CC">
        <w:rPr>
          <w:rFonts w:ascii="Verdana" w:hAnsi="Verdana"/>
          <w:sz w:val="16"/>
          <w:szCs w:val="16"/>
        </w:rPr>
        <w:t>het vervreemden van onroerende zaken en hun onroerende en infrastructurele aanhorigheden van de stichting, het daarop vestigen van een recht van erfpacht, opstal of vruchtgebruik, en het overdragen van de economische eigendom</w:t>
      </w:r>
      <w:r w:rsidRPr="003762CC">
        <w:rPr>
          <w:rFonts w:ascii="News Gothic MT" w:hAnsi="News Gothic MT"/>
          <w:sz w:val="20"/>
        </w:rPr>
        <w:t xml:space="preserve"> </w:t>
      </w:r>
      <w:r w:rsidRPr="003762CC">
        <w:rPr>
          <w:rFonts w:ascii="Verdana" w:hAnsi="Verdana"/>
          <w:sz w:val="16"/>
          <w:szCs w:val="16"/>
        </w:rPr>
        <w:t xml:space="preserve">daarvan[, tenzij: met het betrokken besluit van het bestuur een bedrag van minder dan </w:t>
      </w:r>
      <w:r w:rsidRPr="003762CC">
        <w:rPr>
          <w:rFonts w:ascii="Verdana" w:hAnsi="Verdana" w:cs="Arial"/>
          <w:sz w:val="16"/>
          <w:szCs w:val="16"/>
        </w:rPr>
        <w:t>€</w:t>
      </w:r>
      <w:r w:rsidRPr="003762CC">
        <w:rPr>
          <w:rFonts w:ascii="Verdana" w:hAnsi="Verdana"/>
          <w:sz w:val="16"/>
          <w:szCs w:val="16"/>
        </w:rPr>
        <w:t xml:space="preserve"> 10.000.000,- exclusief BTW </w:t>
      </w:r>
      <w:r w:rsidRPr="003762CC">
        <w:rPr>
          <w:rStyle w:val="Voetnootmarkering"/>
          <w:rFonts w:ascii="Verdana" w:hAnsi="Verdana"/>
          <w:sz w:val="16"/>
          <w:szCs w:val="16"/>
        </w:rPr>
        <w:footnoteReference w:id="9"/>
      </w:r>
      <w:r w:rsidRPr="003762CC">
        <w:rPr>
          <w:rFonts w:ascii="Verdana" w:hAnsi="Verdana"/>
          <w:sz w:val="16"/>
          <w:szCs w:val="16"/>
        </w:rPr>
        <w:t xml:space="preserve"> gemoeid is, dan wel het betrokken besluit transacties betreft met betrekking tot woongelegenheden van welke de beoogde verkrijgers </w:t>
      </w:r>
      <w:r w:rsidRPr="003762CC">
        <w:rPr>
          <w:rFonts w:ascii="Verdana" w:hAnsi="Verdana"/>
          <w:sz w:val="16"/>
          <w:szCs w:val="16"/>
        </w:rPr>
        <w:lastRenderedPageBreak/>
        <w:t>natuurlijke personen zijn en waarin die persoon of een bloed- of aanverwant in de eerste graad van die persoon zijn woonverblijf heeft of zal hebben]</w:t>
      </w:r>
      <w:r w:rsidRPr="003762CC">
        <w:rPr>
          <w:rStyle w:val="Voetnootmarkering"/>
          <w:rFonts w:ascii="Verdana" w:hAnsi="Verdana"/>
          <w:sz w:val="16"/>
          <w:szCs w:val="16"/>
        </w:rPr>
        <w:footnoteReference w:id="10"/>
      </w:r>
      <w:r w:rsidRPr="003762CC">
        <w:rPr>
          <w:rFonts w:ascii="Verdana" w:hAnsi="Verdana"/>
          <w:sz w:val="16"/>
          <w:szCs w:val="16"/>
        </w:rPr>
        <w:t>;</w:t>
      </w:r>
    </w:p>
    <w:p w14:paraId="5EA48D0A" w14:textId="77777777" w:rsidR="00322B20" w:rsidRPr="003762CC" w:rsidRDefault="00322B20" w:rsidP="00441040">
      <w:pPr>
        <w:pStyle w:val="Kop4"/>
        <w:spacing w:line="300" w:lineRule="atLeast"/>
        <w:ind w:left="851" w:hanging="425"/>
        <w:rPr>
          <w:rFonts w:ascii="Verdana" w:hAnsi="Verdana"/>
          <w:sz w:val="16"/>
          <w:szCs w:val="16"/>
        </w:rPr>
      </w:pPr>
      <w:r w:rsidRPr="003762CC">
        <w:rPr>
          <w:rFonts w:ascii="Verdana" w:hAnsi="Verdana"/>
          <w:sz w:val="16"/>
          <w:szCs w:val="16"/>
        </w:rPr>
        <w:t>het vaststellen van het overzicht van de voorgenomen werkzaamheden in de gemeenten waar de stichting feitelijk werkzaam is;</w:t>
      </w:r>
    </w:p>
    <w:p w14:paraId="69C39E02" w14:textId="415C196F" w:rsidR="00807D1B" w:rsidRPr="003560D0" w:rsidRDefault="00807D1B" w:rsidP="00441040">
      <w:pPr>
        <w:pStyle w:val="Kop4"/>
        <w:spacing w:line="300" w:lineRule="atLeast"/>
        <w:ind w:left="851" w:hanging="425"/>
        <w:rPr>
          <w:rFonts w:ascii="Verdana" w:hAnsi="Verdana"/>
          <w:sz w:val="16"/>
          <w:szCs w:val="16"/>
          <w:highlight w:val="yellow"/>
        </w:rPr>
      </w:pPr>
      <w:r w:rsidRPr="003560D0">
        <w:rPr>
          <w:rFonts w:ascii="Verdana" w:hAnsi="Verdana"/>
          <w:sz w:val="16"/>
          <w:szCs w:val="16"/>
          <w:highlight w:val="yellow"/>
        </w:rPr>
        <w:t xml:space="preserve">een fusie als bedoeld in artikel 309 van Boek 2 van het Burgerlijk Wetboek van de </w:t>
      </w:r>
      <w:r w:rsidR="00AB3E37" w:rsidRPr="003560D0">
        <w:rPr>
          <w:rFonts w:ascii="Verdana" w:hAnsi="Verdana"/>
          <w:sz w:val="16"/>
          <w:szCs w:val="16"/>
          <w:highlight w:val="yellow"/>
        </w:rPr>
        <w:t>stichting</w:t>
      </w:r>
      <w:r w:rsidRPr="003560D0">
        <w:rPr>
          <w:rFonts w:ascii="Verdana" w:hAnsi="Verdana"/>
          <w:sz w:val="16"/>
          <w:szCs w:val="16"/>
          <w:highlight w:val="yellow"/>
        </w:rPr>
        <w:t xml:space="preserve"> en betrokkenheid van de </w:t>
      </w:r>
      <w:r w:rsidR="00AB3E37" w:rsidRPr="003560D0">
        <w:rPr>
          <w:rFonts w:ascii="Verdana" w:hAnsi="Verdana"/>
          <w:sz w:val="16"/>
          <w:szCs w:val="16"/>
          <w:highlight w:val="yellow"/>
        </w:rPr>
        <w:t>stichting</w:t>
      </w:r>
      <w:r w:rsidRPr="003560D0">
        <w:rPr>
          <w:rFonts w:ascii="Verdana" w:hAnsi="Verdana"/>
          <w:sz w:val="16"/>
          <w:szCs w:val="16"/>
          <w:highlight w:val="yellow"/>
        </w:rPr>
        <w:t xml:space="preserve"> bij een verkrijging van het gehele vermogen als bed</w:t>
      </w:r>
      <w:r w:rsidR="00AB3E37" w:rsidRPr="003560D0">
        <w:rPr>
          <w:rFonts w:ascii="Verdana" w:hAnsi="Verdana"/>
          <w:sz w:val="16"/>
          <w:szCs w:val="16"/>
          <w:highlight w:val="yellow"/>
        </w:rPr>
        <w:t>oeld in artikel 53</w:t>
      </w:r>
      <w:r w:rsidR="00830407" w:rsidRPr="003560D0">
        <w:rPr>
          <w:rFonts w:ascii="Verdana" w:hAnsi="Verdana"/>
          <w:sz w:val="16"/>
          <w:szCs w:val="16"/>
          <w:highlight w:val="yellow"/>
        </w:rPr>
        <w:t xml:space="preserve"> lid 9 Woningwet</w:t>
      </w:r>
      <w:r w:rsidRPr="003560D0">
        <w:rPr>
          <w:rFonts w:ascii="Verdana" w:hAnsi="Verdana"/>
          <w:sz w:val="16"/>
          <w:szCs w:val="16"/>
          <w:highlight w:val="yellow"/>
        </w:rPr>
        <w:t>;</w:t>
      </w:r>
    </w:p>
    <w:p w14:paraId="1091A9B7" w14:textId="62E161B4" w:rsidR="00322B20" w:rsidRPr="003762CC" w:rsidRDefault="00743DD6" w:rsidP="00441040">
      <w:pPr>
        <w:pStyle w:val="Kop4"/>
        <w:spacing w:line="300" w:lineRule="atLeast"/>
        <w:ind w:left="851" w:hanging="425"/>
        <w:rPr>
          <w:rFonts w:ascii="Verdana" w:hAnsi="Verdana"/>
          <w:i/>
          <w:sz w:val="16"/>
          <w:szCs w:val="16"/>
        </w:rPr>
      </w:pPr>
      <w:r w:rsidRPr="003560D0">
        <w:rPr>
          <w:rFonts w:ascii="Verdana" w:hAnsi="Verdana"/>
          <w:i/>
          <w:sz w:val="16"/>
          <w:szCs w:val="16"/>
          <w:highlight w:val="yellow"/>
        </w:rPr>
        <w:t>[keuze]</w:t>
      </w:r>
      <w:r w:rsidRPr="003762CC">
        <w:rPr>
          <w:rFonts w:ascii="Verdana" w:hAnsi="Verdana"/>
          <w:i/>
          <w:sz w:val="16"/>
          <w:szCs w:val="16"/>
        </w:rPr>
        <w:t xml:space="preserve"> </w:t>
      </w:r>
      <w:r w:rsidR="00322B20" w:rsidRPr="003762CC">
        <w:rPr>
          <w:rFonts w:ascii="Verdana" w:hAnsi="Verdana"/>
          <w:i/>
          <w:sz w:val="16"/>
          <w:szCs w:val="16"/>
        </w:rPr>
        <w:t>vaststelling dan wel wijziging van de begroting;</w:t>
      </w:r>
    </w:p>
    <w:p w14:paraId="3F28960A" w14:textId="7DCB84B2" w:rsidR="00322B20" w:rsidRPr="003762CC" w:rsidRDefault="00743DD6" w:rsidP="00441040">
      <w:pPr>
        <w:pStyle w:val="Kop4"/>
        <w:spacing w:line="300" w:lineRule="atLeast"/>
        <w:ind w:left="851" w:hanging="425"/>
        <w:rPr>
          <w:rFonts w:ascii="Verdana" w:hAnsi="Verdana"/>
          <w:i/>
          <w:sz w:val="16"/>
          <w:szCs w:val="16"/>
        </w:rPr>
      </w:pPr>
      <w:r w:rsidRPr="003560D0">
        <w:rPr>
          <w:rFonts w:ascii="Verdana" w:hAnsi="Verdana"/>
          <w:i/>
          <w:sz w:val="16"/>
          <w:szCs w:val="16"/>
          <w:highlight w:val="yellow"/>
        </w:rPr>
        <w:t>[keuze]</w:t>
      </w:r>
      <w:r w:rsidRPr="003762CC">
        <w:rPr>
          <w:rFonts w:ascii="Verdana" w:hAnsi="Verdana"/>
          <w:i/>
          <w:sz w:val="16"/>
          <w:szCs w:val="16"/>
        </w:rPr>
        <w:t xml:space="preserve"> </w:t>
      </w:r>
      <w:r w:rsidR="00322B20" w:rsidRPr="003762CC">
        <w:rPr>
          <w:rFonts w:ascii="Verdana" w:hAnsi="Verdana"/>
          <w:i/>
          <w:sz w:val="16"/>
          <w:szCs w:val="16"/>
        </w:rPr>
        <w:t xml:space="preserve">vaststelling van de </w:t>
      </w:r>
      <w:proofErr w:type="spellStart"/>
      <w:r w:rsidR="00322B20" w:rsidRPr="003762CC">
        <w:rPr>
          <w:rFonts w:ascii="Verdana" w:hAnsi="Verdana"/>
          <w:i/>
          <w:sz w:val="16"/>
          <w:szCs w:val="16"/>
        </w:rPr>
        <w:t>meerjarenprognoses</w:t>
      </w:r>
      <w:proofErr w:type="spellEnd"/>
      <w:r w:rsidR="00322B20" w:rsidRPr="003762CC">
        <w:rPr>
          <w:rFonts w:ascii="Verdana" w:hAnsi="Verdana"/>
          <w:i/>
          <w:sz w:val="16"/>
          <w:szCs w:val="16"/>
        </w:rPr>
        <w:t xml:space="preserve"> en de financiële meerjarenplanning;</w:t>
      </w:r>
    </w:p>
    <w:p w14:paraId="1310DF31" w14:textId="007C6396" w:rsidR="00322B20" w:rsidRPr="003762CC" w:rsidRDefault="00743DD6" w:rsidP="00441040">
      <w:pPr>
        <w:pStyle w:val="Kop4"/>
        <w:spacing w:line="300" w:lineRule="atLeast"/>
        <w:ind w:left="851" w:hanging="425"/>
        <w:rPr>
          <w:rFonts w:ascii="Verdana" w:hAnsi="Verdana"/>
          <w:i/>
          <w:sz w:val="16"/>
          <w:szCs w:val="16"/>
        </w:rPr>
      </w:pPr>
      <w:r w:rsidRPr="003560D0">
        <w:rPr>
          <w:rFonts w:ascii="Verdana" w:hAnsi="Verdana"/>
          <w:i/>
          <w:sz w:val="16"/>
          <w:szCs w:val="16"/>
          <w:highlight w:val="yellow"/>
        </w:rPr>
        <w:t>[keuze]</w:t>
      </w:r>
      <w:r w:rsidRPr="003762CC">
        <w:rPr>
          <w:rFonts w:ascii="Verdana" w:hAnsi="Verdana"/>
          <w:i/>
          <w:sz w:val="16"/>
          <w:szCs w:val="16"/>
        </w:rPr>
        <w:t xml:space="preserve"> </w:t>
      </w:r>
      <w:r w:rsidR="00322B20" w:rsidRPr="003762CC">
        <w:rPr>
          <w:rFonts w:ascii="Verdana" w:hAnsi="Verdana"/>
          <w:i/>
          <w:sz w:val="16"/>
          <w:szCs w:val="16"/>
        </w:rPr>
        <w:t>het uitgeven van schuldbrieven;</w:t>
      </w:r>
    </w:p>
    <w:p w14:paraId="094F2150" w14:textId="1B2BF5AB" w:rsidR="00322B20" w:rsidRPr="003762CC" w:rsidRDefault="00743DD6" w:rsidP="00441040">
      <w:pPr>
        <w:pStyle w:val="Kop4"/>
        <w:spacing w:line="300" w:lineRule="atLeast"/>
        <w:ind w:left="851" w:hanging="425"/>
        <w:rPr>
          <w:rFonts w:ascii="Verdana" w:hAnsi="Verdana"/>
          <w:i/>
          <w:sz w:val="16"/>
          <w:szCs w:val="16"/>
        </w:rPr>
      </w:pPr>
      <w:r w:rsidRPr="003560D0">
        <w:rPr>
          <w:rFonts w:ascii="Verdana" w:hAnsi="Verdana"/>
          <w:i/>
          <w:sz w:val="16"/>
          <w:szCs w:val="16"/>
          <w:highlight w:val="yellow"/>
        </w:rPr>
        <w:t>[keuze]</w:t>
      </w:r>
      <w:r w:rsidRPr="003762CC">
        <w:rPr>
          <w:rFonts w:ascii="Verdana" w:hAnsi="Verdana"/>
          <w:i/>
          <w:sz w:val="16"/>
          <w:szCs w:val="16"/>
        </w:rPr>
        <w:t xml:space="preserve"> </w:t>
      </w:r>
      <w:r w:rsidR="00322B20" w:rsidRPr="003762CC">
        <w:rPr>
          <w:rFonts w:ascii="Verdana" w:hAnsi="Verdana"/>
          <w:i/>
          <w:sz w:val="16"/>
          <w:szCs w:val="16"/>
        </w:rPr>
        <w:t>het bezwaren van de in dit lid onder i. bedoelde zaken</w:t>
      </w:r>
      <w:r w:rsidR="00322B20" w:rsidRPr="003762CC">
        <w:rPr>
          <w:rStyle w:val="Voetnootmarkering"/>
          <w:rFonts w:ascii="Verdana" w:hAnsi="Verdana"/>
          <w:i/>
          <w:sz w:val="16"/>
          <w:szCs w:val="16"/>
        </w:rPr>
        <w:footnoteReference w:id="11"/>
      </w:r>
      <w:r w:rsidR="00322B20" w:rsidRPr="003762CC">
        <w:rPr>
          <w:rFonts w:ascii="Verdana" w:hAnsi="Verdana"/>
          <w:i/>
          <w:sz w:val="16"/>
          <w:szCs w:val="16"/>
        </w:rPr>
        <w:t>;</w:t>
      </w:r>
    </w:p>
    <w:p w14:paraId="3BBDAA9E" w14:textId="47DD9863" w:rsidR="00322B20" w:rsidRPr="003762CC" w:rsidRDefault="00743DD6" w:rsidP="00441040">
      <w:pPr>
        <w:pStyle w:val="Kop4"/>
        <w:spacing w:line="300" w:lineRule="atLeast"/>
        <w:ind w:left="851" w:hanging="425"/>
        <w:rPr>
          <w:rFonts w:ascii="Verdana" w:hAnsi="Verdana"/>
          <w:i/>
          <w:sz w:val="16"/>
          <w:szCs w:val="16"/>
        </w:rPr>
      </w:pPr>
      <w:r w:rsidRPr="003560D0">
        <w:rPr>
          <w:rFonts w:ascii="Verdana" w:hAnsi="Verdana"/>
          <w:i/>
          <w:sz w:val="16"/>
          <w:szCs w:val="16"/>
          <w:highlight w:val="yellow"/>
        </w:rPr>
        <w:t>[keuze]</w:t>
      </w:r>
      <w:r w:rsidRPr="003762CC">
        <w:rPr>
          <w:rFonts w:ascii="Verdana" w:hAnsi="Verdana"/>
          <w:i/>
          <w:sz w:val="16"/>
          <w:szCs w:val="16"/>
        </w:rPr>
        <w:t xml:space="preserve"> </w:t>
      </w:r>
      <w:r w:rsidR="00322B20" w:rsidRPr="003762CC">
        <w:rPr>
          <w:rFonts w:ascii="Verdana" w:hAnsi="Verdana"/>
          <w:i/>
          <w:sz w:val="16"/>
          <w:szCs w:val="16"/>
        </w:rPr>
        <w:t>het aangaan van overeenkomsten waarbij de stichting zich als borg of hoofdelijke medeschuldenaar verbindt, zich voor een derde sterk maakt of zich tot zekerheidstelling voor een schuld van een ander verbindt;</w:t>
      </w:r>
    </w:p>
    <w:p w14:paraId="76473DD8" w14:textId="577BEA6F" w:rsidR="00322B20" w:rsidRPr="003762CC" w:rsidRDefault="00743DD6" w:rsidP="00441040">
      <w:pPr>
        <w:pStyle w:val="Kop4"/>
        <w:spacing w:line="300" w:lineRule="atLeast"/>
        <w:ind w:left="851" w:hanging="425"/>
        <w:rPr>
          <w:rFonts w:ascii="Verdana" w:hAnsi="Verdana"/>
          <w:i/>
          <w:sz w:val="16"/>
          <w:szCs w:val="16"/>
        </w:rPr>
      </w:pPr>
      <w:r w:rsidRPr="003560D0">
        <w:rPr>
          <w:rFonts w:ascii="Verdana" w:hAnsi="Verdana"/>
          <w:i/>
          <w:sz w:val="16"/>
          <w:szCs w:val="16"/>
          <w:highlight w:val="yellow"/>
        </w:rPr>
        <w:t>[keuze]</w:t>
      </w:r>
      <w:r w:rsidRPr="003762CC">
        <w:rPr>
          <w:rFonts w:ascii="Verdana" w:hAnsi="Verdana"/>
          <w:i/>
          <w:sz w:val="16"/>
          <w:szCs w:val="16"/>
        </w:rPr>
        <w:t xml:space="preserve"> </w:t>
      </w:r>
      <w:r w:rsidR="00322B20" w:rsidRPr="003762CC">
        <w:rPr>
          <w:rFonts w:ascii="Verdana" w:hAnsi="Verdana"/>
          <w:i/>
          <w:sz w:val="16"/>
          <w:szCs w:val="16"/>
        </w:rPr>
        <w:t xml:space="preserve">het vaststellen dan wel wijzigen van een reglement voor het financiële beleid en beheer, inclusief het investerings-, beleggings- en </w:t>
      </w:r>
      <w:proofErr w:type="spellStart"/>
      <w:r w:rsidR="00322B20" w:rsidRPr="003762CC">
        <w:rPr>
          <w:rFonts w:ascii="Verdana" w:hAnsi="Verdana"/>
          <w:i/>
          <w:sz w:val="16"/>
          <w:szCs w:val="16"/>
        </w:rPr>
        <w:t>treasurystatuut</w:t>
      </w:r>
      <w:proofErr w:type="spellEnd"/>
      <w:r w:rsidR="00322B20" w:rsidRPr="003762CC">
        <w:rPr>
          <w:rFonts w:ascii="Verdana" w:hAnsi="Verdana"/>
          <w:i/>
          <w:sz w:val="16"/>
          <w:szCs w:val="16"/>
        </w:rPr>
        <w:t>;</w:t>
      </w:r>
      <w:r w:rsidR="00322B20" w:rsidRPr="003762CC">
        <w:rPr>
          <w:rStyle w:val="Voetnootmarkering"/>
          <w:rFonts w:ascii="Verdana" w:hAnsi="Verdana"/>
          <w:i/>
          <w:sz w:val="16"/>
          <w:szCs w:val="16"/>
        </w:rPr>
        <w:footnoteReference w:id="12"/>
      </w:r>
    </w:p>
    <w:p w14:paraId="261C8E7E" w14:textId="216915F4" w:rsidR="00322B20" w:rsidRPr="003762CC" w:rsidRDefault="00743DD6" w:rsidP="00441040">
      <w:pPr>
        <w:pStyle w:val="Kop4"/>
        <w:spacing w:line="300" w:lineRule="atLeast"/>
        <w:ind w:left="851" w:hanging="425"/>
        <w:rPr>
          <w:rFonts w:ascii="Verdana" w:hAnsi="Verdana"/>
          <w:i/>
          <w:sz w:val="16"/>
          <w:szCs w:val="16"/>
        </w:rPr>
      </w:pPr>
      <w:r w:rsidRPr="003560D0">
        <w:rPr>
          <w:rFonts w:ascii="Verdana" w:hAnsi="Verdana"/>
          <w:i/>
          <w:sz w:val="16"/>
          <w:szCs w:val="16"/>
          <w:highlight w:val="yellow"/>
        </w:rPr>
        <w:t>[keuze]</w:t>
      </w:r>
      <w:r w:rsidRPr="003762CC">
        <w:rPr>
          <w:rFonts w:ascii="Verdana" w:hAnsi="Verdana"/>
          <w:i/>
          <w:sz w:val="16"/>
          <w:szCs w:val="16"/>
        </w:rPr>
        <w:t xml:space="preserve"> </w:t>
      </w:r>
      <w:r w:rsidR="00322B20" w:rsidRPr="003762CC">
        <w:rPr>
          <w:rFonts w:ascii="Verdana" w:hAnsi="Verdana"/>
          <w:i/>
          <w:sz w:val="16"/>
          <w:szCs w:val="16"/>
        </w:rPr>
        <w:t>het oprichten van andere rechtspersonen;</w:t>
      </w:r>
      <w:r w:rsidR="00322B20" w:rsidRPr="003762CC">
        <w:rPr>
          <w:rStyle w:val="Voetnootmarkering"/>
          <w:rFonts w:ascii="Verdana" w:hAnsi="Verdana"/>
          <w:i/>
          <w:sz w:val="16"/>
          <w:szCs w:val="16"/>
        </w:rPr>
        <w:footnoteReference w:id="13"/>
      </w:r>
    </w:p>
    <w:p w14:paraId="3093378A" w14:textId="4411A823" w:rsidR="00322B20" w:rsidRPr="003762CC" w:rsidRDefault="00743DD6" w:rsidP="00441040">
      <w:pPr>
        <w:pStyle w:val="Kop4"/>
        <w:spacing w:line="300" w:lineRule="atLeast"/>
        <w:ind w:left="851" w:hanging="425"/>
        <w:rPr>
          <w:rFonts w:ascii="Verdana" w:hAnsi="Verdana"/>
          <w:i/>
          <w:sz w:val="16"/>
          <w:szCs w:val="16"/>
        </w:rPr>
      </w:pPr>
      <w:r w:rsidRPr="003560D0">
        <w:rPr>
          <w:rFonts w:ascii="Verdana" w:hAnsi="Verdana"/>
          <w:i/>
          <w:sz w:val="16"/>
          <w:szCs w:val="16"/>
          <w:highlight w:val="yellow"/>
        </w:rPr>
        <w:t>[keuze]</w:t>
      </w:r>
      <w:r w:rsidRPr="003762CC">
        <w:rPr>
          <w:rFonts w:ascii="Verdana" w:hAnsi="Verdana"/>
          <w:i/>
          <w:sz w:val="16"/>
          <w:szCs w:val="16"/>
        </w:rPr>
        <w:t xml:space="preserve"> </w:t>
      </w:r>
      <w:r w:rsidR="00322B20" w:rsidRPr="003762CC">
        <w:rPr>
          <w:rFonts w:ascii="Verdana" w:hAnsi="Verdana"/>
          <w:i/>
          <w:sz w:val="16"/>
          <w:szCs w:val="16"/>
        </w:rPr>
        <w:t>het vaststellen dan wel wijzigen van het beleid van de stichting op hoofdlijnen;</w:t>
      </w:r>
    </w:p>
    <w:p w14:paraId="1AC672B7" w14:textId="72DEFC9E" w:rsidR="00322B20" w:rsidRPr="003762CC" w:rsidRDefault="00743DD6" w:rsidP="00441040">
      <w:pPr>
        <w:pStyle w:val="Kop4"/>
        <w:spacing w:line="300" w:lineRule="atLeast"/>
        <w:ind w:left="851" w:hanging="425"/>
        <w:rPr>
          <w:rFonts w:ascii="Verdana" w:hAnsi="Verdana"/>
          <w:sz w:val="16"/>
          <w:szCs w:val="16"/>
        </w:rPr>
      </w:pPr>
      <w:r w:rsidRPr="003560D0">
        <w:rPr>
          <w:rFonts w:ascii="Verdana" w:hAnsi="Verdana"/>
          <w:i/>
          <w:sz w:val="16"/>
          <w:szCs w:val="16"/>
          <w:highlight w:val="yellow"/>
        </w:rPr>
        <w:t>[keuze]</w:t>
      </w:r>
      <w:r w:rsidRPr="003762CC">
        <w:rPr>
          <w:rFonts w:ascii="Verdana" w:hAnsi="Verdana"/>
          <w:i/>
          <w:sz w:val="16"/>
          <w:szCs w:val="16"/>
        </w:rPr>
        <w:t xml:space="preserve"> </w:t>
      </w:r>
      <w:r w:rsidR="00322B20" w:rsidRPr="003762CC">
        <w:rPr>
          <w:rFonts w:ascii="Verdana" w:hAnsi="Verdana"/>
          <w:i/>
          <w:sz w:val="16"/>
          <w:szCs w:val="16"/>
        </w:rPr>
        <w:t>het uitoefenen van stemrecht op aandelen in een dochtermaatschappij van de stichting alsook op aandelen die een deelneming van de stichting vormen.</w:t>
      </w:r>
      <w:r w:rsidR="00322B20" w:rsidRPr="003762CC" w:rsidDel="00EC6DA4">
        <w:rPr>
          <w:rStyle w:val="Voetnootmarkering"/>
          <w:rFonts w:ascii="Verdana" w:hAnsi="Verdana"/>
          <w:i/>
          <w:sz w:val="16"/>
          <w:szCs w:val="16"/>
        </w:rPr>
        <w:t xml:space="preserve"> </w:t>
      </w:r>
    </w:p>
    <w:p w14:paraId="4A2B9831" w14:textId="27D415B4" w:rsidR="00322B20" w:rsidRPr="003762CC" w:rsidRDefault="00322B20" w:rsidP="00441040">
      <w:pPr>
        <w:pStyle w:val="Kop3"/>
        <w:spacing w:line="300" w:lineRule="atLeast"/>
        <w:ind w:left="426" w:hanging="426"/>
        <w:rPr>
          <w:rFonts w:ascii="Verdana" w:hAnsi="Verdana"/>
          <w:sz w:val="16"/>
          <w:szCs w:val="16"/>
        </w:rPr>
      </w:pPr>
      <w:r w:rsidRPr="003762CC">
        <w:rPr>
          <w:rFonts w:ascii="Verdana" w:hAnsi="Verdana"/>
          <w:sz w:val="16"/>
          <w:szCs w:val="16"/>
        </w:rPr>
        <w:t>Het ontbreken van de goedkeuring van de Raad van Commissarissen op een besluit als bedoeld in lid 4, tast de vertegenwoordigingsbevoegdheid van het bestuur of leden van het bestuur niet aan.</w:t>
      </w:r>
    </w:p>
    <w:p w14:paraId="057A751C" w14:textId="77777777" w:rsidR="00322B20" w:rsidRPr="003762CC" w:rsidRDefault="00322B20" w:rsidP="00441040">
      <w:pPr>
        <w:pStyle w:val="Kop3"/>
        <w:keepNext w:val="0"/>
        <w:spacing w:line="300" w:lineRule="atLeast"/>
        <w:ind w:left="426" w:hanging="426"/>
        <w:rPr>
          <w:rFonts w:ascii="Verdana" w:hAnsi="Verdana"/>
          <w:sz w:val="16"/>
          <w:szCs w:val="16"/>
        </w:rPr>
      </w:pPr>
      <w:r w:rsidRPr="003762CC">
        <w:rPr>
          <w:rFonts w:ascii="Verdana" w:hAnsi="Verdana"/>
          <w:sz w:val="16"/>
          <w:szCs w:val="16"/>
        </w:rPr>
        <w:t>Het bestuur draagt zorg voor een tijdige toezending aan de Raad van Commissarissen van stukken in het kader van de besluitvorming als bedoeld in lid 4.</w:t>
      </w:r>
    </w:p>
    <w:p w14:paraId="45EB5677" w14:textId="77777777" w:rsidR="00322B20" w:rsidRPr="003762CC" w:rsidRDefault="00322B20" w:rsidP="00441040">
      <w:pPr>
        <w:pStyle w:val="Kop3"/>
        <w:spacing w:line="300" w:lineRule="atLeast"/>
        <w:ind w:left="426" w:hanging="426"/>
        <w:rPr>
          <w:rFonts w:ascii="Verdana" w:hAnsi="Verdana"/>
          <w:sz w:val="16"/>
          <w:szCs w:val="16"/>
        </w:rPr>
      </w:pPr>
      <w:r w:rsidRPr="003762CC">
        <w:rPr>
          <w:rFonts w:ascii="Verdana" w:hAnsi="Verdana"/>
          <w:sz w:val="16"/>
          <w:szCs w:val="16"/>
        </w:rPr>
        <w:t>Het bestuur is verplicht aan de Raad van Commissarissen alle door de raad gewenste inlichtingen te verschaffen en inzage in de boeken en bescheiden van de stichting te geven.</w:t>
      </w:r>
    </w:p>
    <w:p w14:paraId="7060DBE9" w14:textId="77777777" w:rsidR="00322B20" w:rsidRPr="003762CC" w:rsidRDefault="00322B20" w:rsidP="00441040">
      <w:pPr>
        <w:pStyle w:val="Kop3"/>
        <w:spacing w:line="300" w:lineRule="atLeast"/>
        <w:ind w:left="426" w:hanging="426"/>
        <w:rPr>
          <w:rFonts w:ascii="Verdana" w:hAnsi="Verdana"/>
          <w:sz w:val="16"/>
          <w:szCs w:val="16"/>
        </w:rPr>
      </w:pPr>
      <w:r w:rsidRPr="003762CC">
        <w:rPr>
          <w:rFonts w:ascii="Verdana" w:hAnsi="Verdana"/>
          <w:sz w:val="16"/>
          <w:szCs w:val="16"/>
        </w:rPr>
        <w:t>De opdracht tot het uitvoeren van visitatie bij de stichting wordt verleend door het bestuur en de Raad van Commissarissen gezamenlijk.</w:t>
      </w:r>
      <w:r w:rsidRPr="003762CC">
        <w:rPr>
          <w:rStyle w:val="Voetnootmarkering"/>
          <w:rFonts w:ascii="Verdana" w:hAnsi="Verdana"/>
          <w:sz w:val="16"/>
          <w:szCs w:val="16"/>
        </w:rPr>
        <w:footnoteReference w:id="14"/>
      </w:r>
    </w:p>
    <w:p w14:paraId="4EE15AD3" w14:textId="77777777" w:rsidR="00322B20" w:rsidRPr="003762CC" w:rsidRDefault="00322B20" w:rsidP="00441040">
      <w:pPr>
        <w:pStyle w:val="Kop3"/>
        <w:keepNext w:val="0"/>
        <w:numPr>
          <w:ilvl w:val="0"/>
          <w:numId w:val="0"/>
        </w:numPr>
        <w:spacing w:line="300" w:lineRule="atLeast"/>
        <w:ind w:left="426" w:hanging="426"/>
        <w:rPr>
          <w:rFonts w:ascii="News Gothic MT" w:hAnsi="News Gothic MT"/>
          <w:sz w:val="20"/>
        </w:rPr>
      </w:pPr>
    </w:p>
    <w:p w14:paraId="3666411F" w14:textId="77777777" w:rsidR="00322B20" w:rsidRPr="003762CC" w:rsidRDefault="00322B20" w:rsidP="00441040">
      <w:pPr>
        <w:pStyle w:val="Kop2"/>
        <w:spacing w:line="300" w:lineRule="atLeast"/>
        <w:rPr>
          <w:rFonts w:ascii="Verdana" w:hAnsi="Verdana"/>
          <w:sz w:val="16"/>
          <w:szCs w:val="16"/>
        </w:rPr>
      </w:pPr>
      <w:r w:rsidRPr="003762CC">
        <w:rPr>
          <w:rFonts w:ascii="Verdana" w:hAnsi="Verdana"/>
          <w:sz w:val="16"/>
          <w:szCs w:val="16"/>
        </w:rPr>
        <w:t>Vertegenwoordiging, tegenstrijdig belang</w:t>
      </w:r>
    </w:p>
    <w:p w14:paraId="0BDD0E64" w14:textId="525ADF7F" w:rsidR="00322B20" w:rsidRPr="003762CC" w:rsidRDefault="00322B20" w:rsidP="00441040">
      <w:pPr>
        <w:pStyle w:val="Kop3"/>
        <w:spacing w:line="300" w:lineRule="atLeast"/>
        <w:ind w:left="426" w:hanging="426"/>
        <w:rPr>
          <w:rFonts w:ascii="Verdana" w:hAnsi="Verdana"/>
          <w:sz w:val="16"/>
          <w:szCs w:val="16"/>
        </w:rPr>
      </w:pPr>
      <w:r w:rsidRPr="003762CC">
        <w:rPr>
          <w:rFonts w:ascii="Verdana" w:hAnsi="Verdana"/>
          <w:sz w:val="16"/>
          <w:szCs w:val="16"/>
        </w:rPr>
        <w:t>Het bestuur vertegenwoordigt de stichting, voor</w:t>
      </w:r>
      <w:r w:rsidR="00B335A3" w:rsidRPr="003762CC">
        <w:rPr>
          <w:rFonts w:ascii="Verdana" w:hAnsi="Verdana"/>
          <w:sz w:val="16"/>
          <w:szCs w:val="16"/>
        </w:rPr>
        <w:t xml:space="preserve"> </w:t>
      </w:r>
      <w:r w:rsidRPr="003762CC">
        <w:rPr>
          <w:rFonts w:ascii="Verdana" w:hAnsi="Verdana"/>
          <w:sz w:val="16"/>
          <w:szCs w:val="16"/>
        </w:rPr>
        <w:t xml:space="preserve">zover uit de wet niet anders voortvloeit. Indien het bestuur uit meerdere personen bestaat, </w:t>
      </w:r>
      <w:r w:rsidR="0082720A" w:rsidRPr="003560D0">
        <w:rPr>
          <w:rFonts w:ascii="Verdana" w:hAnsi="Verdana"/>
          <w:sz w:val="16"/>
          <w:szCs w:val="16"/>
          <w:highlight w:val="yellow"/>
        </w:rPr>
        <w:t xml:space="preserve">[keuze] </w:t>
      </w:r>
      <w:r w:rsidRPr="003560D0">
        <w:rPr>
          <w:rFonts w:ascii="Verdana" w:hAnsi="Verdana"/>
          <w:sz w:val="16"/>
          <w:szCs w:val="16"/>
          <w:highlight w:val="yellow"/>
        </w:rPr>
        <w:t>is ieder der leden van het bestuur bevoegd de stichting te vertegenwoordigen.</w:t>
      </w:r>
      <w:r w:rsidR="0082720A" w:rsidRPr="003560D0">
        <w:rPr>
          <w:rFonts w:ascii="Verdana" w:hAnsi="Verdana"/>
          <w:sz w:val="16"/>
          <w:szCs w:val="16"/>
          <w:highlight w:val="yellow"/>
        </w:rPr>
        <w:t xml:space="preserve"> </w:t>
      </w:r>
      <w:r w:rsidR="008C040A" w:rsidRPr="003560D0">
        <w:rPr>
          <w:rFonts w:ascii="Verdana" w:hAnsi="Verdana"/>
          <w:sz w:val="16"/>
          <w:szCs w:val="16"/>
          <w:highlight w:val="yellow"/>
        </w:rPr>
        <w:t xml:space="preserve">[keuze] </w:t>
      </w:r>
      <w:r w:rsidR="00107CEF" w:rsidRPr="003560D0">
        <w:rPr>
          <w:rFonts w:ascii="Verdana" w:hAnsi="Verdana"/>
          <w:sz w:val="16"/>
          <w:szCs w:val="16"/>
          <w:highlight w:val="yellow"/>
        </w:rPr>
        <w:t xml:space="preserve">zijn de leden van het bestuur </w:t>
      </w:r>
      <w:r w:rsidR="0082720A" w:rsidRPr="003560D0">
        <w:rPr>
          <w:rFonts w:ascii="Verdana" w:hAnsi="Verdana"/>
          <w:sz w:val="16"/>
          <w:szCs w:val="16"/>
          <w:highlight w:val="yellow"/>
        </w:rPr>
        <w:t>gezamenlijk bevoegd</w:t>
      </w:r>
      <w:r w:rsidR="008C040A" w:rsidRPr="003560D0">
        <w:rPr>
          <w:rFonts w:ascii="Verdana" w:hAnsi="Verdana"/>
          <w:sz w:val="16"/>
          <w:szCs w:val="16"/>
          <w:highlight w:val="yellow"/>
        </w:rPr>
        <w:t>.</w:t>
      </w:r>
    </w:p>
    <w:p w14:paraId="3A7DDAC9" w14:textId="77777777" w:rsidR="00322B20" w:rsidRPr="003762CC" w:rsidRDefault="00322B20" w:rsidP="00441040">
      <w:pPr>
        <w:pStyle w:val="Kop3"/>
        <w:spacing w:line="300" w:lineRule="atLeast"/>
        <w:ind w:left="426" w:hanging="426"/>
        <w:rPr>
          <w:rFonts w:ascii="Verdana" w:hAnsi="Verdana"/>
          <w:sz w:val="16"/>
          <w:szCs w:val="16"/>
        </w:rPr>
      </w:pPr>
      <w:r w:rsidRPr="003762CC">
        <w:rPr>
          <w:rFonts w:ascii="Verdana" w:hAnsi="Verdana"/>
          <w:sz w:val="16"/>
          <w:szCs w:val="16"/>
        </w:rPr>
        <w:t xml:space="preserve">Een bestuurder neemt niet deel aan de beraadslaging en de besluitvorming indien hij daarbij een direct of indirect persoonlijk belang heeft dat tegenstrijdig is met het belang van de stichting en de door haar in </w:t>
      </w:r>
      <w:r w:rsidRPr="003762CC">
        <w:rPr>
          <w:rFonts w:ascii="Verdana" w:hAnsi="Verdana"/>
          <w:sz w:val="16"/>
          <w:szCs w:val="16"/>
        </w:rPr>
        <w:lastRenderedPageBreak/>
        <w:t xml:space="preserve">stand gehouden onderneming. Wanneer hierdoor geen bestuursbesluit kan worden genomen, wordt het besluit genomen door de Raad van Commissarissen. </w:t>
      </w:r>
    </w:p>
    <w:p w14:paraId="093F1D4D" w14:textId="77777777" w:rsidR="00322B20" w:rsidRPr="003762CC" w:rsidRDefault="00322B20" w:rsidP="004F15C2">
      <w:pPr>
        <w:pStyle w:val="Inhopg2"/>
        <w:tabs>
          <w:tab w:val="clear" w:pos="9072"/>
        </w:tabs>
        <w:spacing w:line="300" w:lineRule="atLeast"/>
        <w:ind w:left="2268" w:hanging="425"/>
        <w:rPr>
          <w:rFonts w:ascii="Verdana" w:hAnsi="Verdana"/>
          <w:smallCaps w:val="0"/>
          <w:sz w:val="16"/>
          <w:szCs w:val="16"/>
        </w:rPr>
      </w:pPr>
    </w:p>
    <w:p w14:paraId="5553C300" w14:textId="77777777" w:rsidR="00322B20" w:rsidRPr="003762CC" w:rsidRDefault="00322B20" w:rsidP="00441040">
      <w:pPr>
        <w:pStyle w:val="Kop2"/>
        <w:spacing w:line="300" w:lineRule="atLeast"/>
        <w:rPr>
          <w:rFonts w:ascii="Verdana" w:hAnsi="Verdana"/>
          <w:sz w:val="16"/>
          <w:szCs w:val="16"/>
        </w:rPr>
      </w:pPr>
      <w:r w:rsidRPr="003762CC">
        <w:rPr>
          <w:rFonts w:ascii="Verdana" w:hAnsi="Verdana"/>
          <w:sz w:val="16"/>
          <w:szCs w:val="16"/>
        </w:rPr>
        <w:t>Leiding dagelijkse werkzaamheden</w:t>
      </w:r>
    </w:p>
    <w:p w14:paraId="096CC167" w14:textId="77777777" w:rsidR="00322B20" w:rsidRPr="003762CC" w:rsidRDefault="00322B20" w:rsidP="00441040">
      <w:pPr>
        <w:spacing w:line="300" w:lineRule="atLeast"/>
        <w:rPr>
          <w:rFonts w:ascii="Verdana" w:hAnsi="Verdana"/>
          <w:sz w:val="16"/>
          <w:szCs w:val="16"/>
        </w:rPr>
      </w:pPr>
      <w:r w:rsidRPr="003762CC">
        <w:rPr>
          <w:rFonts w:ascii="Verdana" w:hAnsi="Verdana"/>
          <w:sz w:val="16"/>
          <w:szCs w:val="16"/>
        </w:rPr>
        <w:t xml:space="preserve">Het bestuur is belast met de leiding van de </w:t>
      </w:r>
      <w:r w:rsidR="00656849" w:rsidRPr="003762CC">
        <w:rPr>
          <w:rFonts w:ascii="Verdana" w:hAnsi="Verdana"/>
          <w:sz w:val="16"/>
          <w:szCs w:val="16"/>
        </w:rPr>
        <w:t>werkzaamheden van de stichting.</w:t>
      </w:r>
    </w:p>
    <w:p w14:paraId="2C443D33" w14:textId="77777777" w:rsidR="004D0D6D" w:rsidRPr="003762CC" w:rsidRDefault="004D0D6D">
      <w:pPr>
        <w:spacing w:after="160" w:line="259" w:lineRule="auto"/>
        <w:rPr>
          <w:rFonts w:ascii="Verdana" w:hAnsi="Verdana"/>
          <w:b/>
          <w:sz w:val="16"/>
          <w:szCs w:val="16"/>
        </w:rPr>
      </w:pPr>
    </w:p>
    <w:p w14:paraId="50EC8A85" w14:textId="77777777" w:rsidR="00221336" w:rsidRPr="003762CC" w:rsidRDefault="00221336">
      <w:pPr>
        <w:spacing w:after="160" w:line="259" w:lineRule="auto"/>
        <w:rPr>
          <w:rFonts w:ascii="Verdana" w:hAnsi="Verdana"/>
          <w:b/>
          <w:sz w:val="16"/>
          <w:szCs w:val="16"/>
        </w:rPr>
      </w:pPr>
    </w:p>
    <w:p w14:paraId="1D8AE49D" w14:textId="77777777" w:rsidR="00D94B00" w:rsidRPr="003762CC" w:rsidRDefault="00135D39" w:rsidP="00135D39">
      <w:pPr>
        <w:tabs>
          <w:tab w:val="left" w:pos="1701"/>
        </w:tabs>
        <w:spacing w:line="300" w:lineRule="atLeast"/>
        <w:rPr>
          <w:rFonts w:ascii="Verdana" w:hAnsi="Verdana"/>
          <w:b/>
          <w:sz w:val="16"/>
          <w:szCs w:val="16"/>
        </w:rPr>
      </w:pPr>
      <w:r w:rsidRPr="003762CC">
        <w:rPr>
          <w:rFonts w:ascii="Verdana" w:hAnsi="Verdana"/>
          <w:b/>
          <w:sz w:val="16"/>
          <w:szCs w:val="16"/>
        </w:rPr>
        <w:t>Hoofdstuk III.</w:t>
      </w:r>
      <w:r w:rsidRPr="003762CC">
        <w:rPr>
          <w:rFonts w:ascii="Verdana" w:hAnsi="Verdana"/>
          <w:b/>
          <w:sz w:val="16"/>
          <w:szCs w:val="16"/>
        </w:rPr>
        <w:tab/>
      </w:r>
      <w:r w:rsidR="00322B20" w:rsidRPr="003762CC">
        <w:rPr>
          <w:rFonts w:ascii="Verdana" w:hAnsi="Verdana"/>
          <w:b/>
          <w:sz w:val="16"/>
          <w:szCs w:val="16"/>
        </w:rPr>
        <w:t>Intern toezicht</w:t>
      </w:r>
    </w:p>
    <w:p w14:paraId="74711BC5" w14:textId="77777777" w:rsidR="00656849" w:rsidRPr="003762CC" w:rsidRDefault="00656849" w:rsidP="00135D39">
      <w:pPr>
        <w:tabs>
          <w:tab w:val="left" w:pos="1701"/>
        </w:tabs>
        <w:spacing w:line="300" w:lineRule="atLeast"/>
        <w:rPr>
          <w:rFonts w:ascii="Verdana" w:hAnsi="Verdana"/>
          <w:b/>
          <w:sz w:val="16"/>
          <w:szCs w:val="16"/>
        </w:rPr>
      </w:pPr>
    </w:p>
    <w:p w14:paraId="3243525F" w14:textId="77777777" w:rsidR="00322B20" w:rsidRPr="003762CC" w:rsidRDefault="00322B20" w:rsidP="00322B20">
      <w:pPr>
        <w:pStyle w:val="Kop2"/>
        <w:spacing w:line="300" w:lineRule="atLeast"/>
        <w:rPr>
          <w:rFonts w:ascii="Verdana" w:hAnsi="Verdana"/>
          <w:sz w:val="16"/>
          <w:szCs w:val="16"/>
        </w:rPr>
      </w:pPr>
      <w:r w:rsidRPr="003762CC">
        <w:rPr>
          <w:rFonts w:ascii="Verdana" w:hAnsi="Verdana"/>
          <w:sz w:val="16"/>
          <w:szCs w:val="16"/>
        </w:rPr>
        <w:t>Toezichthoudend orgaan</w:t>
      </w:r>
    </w:p>
    <w:p w14:paraId="5BBBDF73" w14:textId="77777777" w:rsidR="00322B20" w:rsidRPr="003762CC" w:rsidRDefault="00322B20" w:rsidP="00441040">
      <w:pPr>
        <w:pStyle w:val="Kop3"/>
        <w:spacing w:line="300" w:lineRule="atLeast"/>
        <w:ind w:left="426" w:hanging="426"/>
        <w:rPr>
          <w:rFonts w:ascii="Verdana" w:hAnsi="Verdana"/>
          <w:sz w:val="16"/>
          <w:szCs w:val="16"/>
        </w:rPr>
      </w:pPr>
      <w:r w:rsidRPr="003762CC">
        <w:rPr>
          <w:rFonts w:ascii="Verdana" w:hAnsi="Verdana"/>
          <w:sz w:val="16"/>
          <w:szCs w:val="16"/>
        </w:rPr>
        <w:t xml:space="preserve">De stichting heeft een Raad van Commissarissen. </w:t>
      </w:r>
    </w:p>
    <w:p w14:paraId="51782FEB" w14:textId="24EBE418" w:rsidR="00322B20" w:rsidRPr="003762CC" w:rsidRDefault="00322B20" w:rsidP="00441040">
      <w:pPr>
        <w:pStyle w:val="Kop3"/>
        <w:spacing w:line="300" w:lineRule="atLeast"/>
        <w:ind w:left="426" w:hanging="426"/>
        <w:rPr>
          <w:rFonts w:ascii="Verdana" w:hAnsi="Verdana"/>
          <w:sz w:val="16"/>
          <w:szCs w:val="16"/>
        </w:rPr>
      </w:pPr>
      <w:r w:rsidRPr="003762CC">
        <w:rPr>
          <w:rFonts w:ascii="Verdana" w:hAnsi="Verdana"/>
          <w:sz w:val="16"/>
          <w:szCs w:val="16"/>
        </w:rPr>
        <w:t>De Raad van Commissarissen bestaat uit [</w:t>
      </w:r>
      <w:r w:rsidR="001F323C" w:rsidRPr="003560D0">
        <w:rPr>
          <w:rFonts w:ascii="Verdana" w:hAnsi="Verdana"/>
          <w:sz w:val="16"/>
          <w:szCs w:val="16"/>
          <w:highlight w:val="yellow"/>
        </w:rPr>
        <w:t>keuze]</w:t>
      </w:r>
      <w:r w:rsidR="001F323C" w:rsidRPr="003762CC">
        <w:rPr>
          <w:rFonts w:ascii="Verdana" w:hAnsi="Verdana"/>
          <w:sz w:val="16"/>
          <w:szCs w:val="16"/>
        </w:rPr>
        <w:t xml:space="preserve"> [</w:t>
      </w:r>
      <w:r w:rsidRPr="003762CC">
        <w:rPr>
          <w:rFonts w:ascii="Verdana" w:hAnsi="Verdana"/>
          <w:sz w:val="16"/>
          <w:szCs w:val="16"/>
        </w:rPr>
        <w:t>ten minste drie en ten hoogste vijf] leden.</w:t>
      </w:r>
      <w:r w:rsidRPr="003762CC">
        <w:rPr>
          <w:rStyle w:val="Voetnootmarkering"/>
          <w:rFonts w:ascii="Verdana" w:hAnsi="Verdana"/>
          <w:sz w:val="16"/>
          <w:szCs w:val="16"/>
        </w:rPr>
        <w:footnoteReference w:id="15"/>
      </w:r>
      <w:r w:rsidRPr="003762CC">
        <w:rPr>
          <w:rFonts w:ascii="Verdana" w:hAnsi="Verdana"/>
          <w:sz w:val="16"/>
          <w:szCs w:val="16"/>
        </w:rPr>
        <w:t xml:space="preserve"> </w:t>
      </w:r>
    </w:p>
    <w:p w14:paraId="62ED1615" w14:textId="089A36D4" w:rsidR="00346B0C" w:rsidRPr="003762CC" w:rsidRDefault="00322B20" w:rsidP="001828D1">
      <w:pPr>
        <w:pStyle w:val="Kop3"/>
        <w:spacing w:line="300" w:lineRule="atLeast"/>
        <w:ind w:left="426" w:hanging="426"/>
        <w:rPr>
          <w:rFonts w:ascii="Verdana" w:hAnsi="Verdana"/>
          <w:sz w:val="16"/>
          <w:szCs w:val="16"/>
        </w:rPr>
      </w:pPr>
      <w:r w:rsidRPr="003762CC">
        <w:rPr>
          <w:rFonts w:ascii="Verdana" w:hAnsi="Verdana"/>
          <w:sz w:val="16"/>
          <w:szCs w:val="16"/>
        </w:rPr>
        <w:t xml:space="preserve">Het aantal leden wordt door de Raad van Commissarissen vastgesteld. </w:t>
      </w:r>
    </w:p>
    <w:p w14:paraId="79F9D63F" w14:textId="5E0A4F8E" w:rsidR="001828D1" w:rsidRPr="003762CC" w:rsidRDefault="00322B20" w:rsidP="001828D1">
      <w:pPr>
        <w:pStyle w:val="Kop3"/>
        <w:spacing w:line="300" w:lineRule="atLeast"/>
        <w:ind w:left="426" w:hanging="426"/>
        <w:rPr>
          <w:rFonts w:ascii="Verdana" w:hAnsi="Verdana"/>
          <w:i/>
          <w:iCs/>
          <w:color w:val="FF0000"/>
          <w:sz w:val="16"/>
          <w:szCs w:val="16"/>
        </w:rPr>
      </w:pPr>
      <w:r w:rsidRPr="003762CC">
        <w:rPr>
          <w:rFonts w:ascii="Verdana" w:hAnsi="Verdana"/>
          <w:sz w:val="16"/>
          <w:szCs w:val="16"/>
        </w:rPr>
        <w:t xml:space="preserve">De raad kent aan zijn leden – gehoord het bestuur </w:t>
      </w:r>
      <w:r w:rsidR="0071236A" w:rsidRPr="003762CC">
        <w:rPr>
          <w:rFonts w:ascii="Verdana" w:hAnsi="Verdana"/>
          <w:sz w:val="16"/>
          <w:szCs w:val="16"/>
        </w:rPr>
        <w:t>–</w:t>
      </w:r>
      <w:r w:rsidRPr="003762CC">
        <w:rPr>
          <w:rFonts w:ascii="Verdana" w:hAnsi="Verdana"/>
          <w:sz w:val="16"/>
          <w:szCs w:val="16"/>
        </w:rPr>
        <w:t xml:space="preserve"> een redelijke vergoeding toe voor door hen ten behoeve van de stichting verrichte werkzaamheden. De vergoeding wordt jaarlijks vastgesteld en sluit aan bij de ter zake geldende wettelijke bepalingen.</w:t>
      </w:r>
    </w:p>
    <w:p w14:paraId="74B095BE" w14:textId="486768A6" w:rsidR="00322B20" w:rsidRPr="003762CC" w:rsidRDefault="00322B20" w:rsidP="001828D1">
      <w:pPr>
        <w:pStyle w:val="Kop3"/>
        <w:numPr>
          <w:ilvl w:val="0"/>
          <w:numId w:val="0"/>
        </w:numPr>
        <w:ind w:left="284"/>
      </w:pPr>
    </w:p>
    <w:p w14:paraId="4608C8FF" w14:textId="77777777" w:rsidR="00346B0C" w:rsidRPr="003762CC" w:rsidRDefault="00346B0C" w:rsidP="001828D1"/>
    <w:p w14:paraId="356D9D73" w14:textId="77777777" w:rsidR="00322B20" w:rsidRPr="003762CC" w:rsidRDefault="00322B20" w:rsidP="00322B20">
      <w:pPr>
        <w:pStyle w:val="Kop2"/>
        <w:spacing w:line="300" w:lineRule="atLeast"/>
        <w:rPr>
          <w:rFonts w:ascii="Verdana" w:hAnsi="Verdana"/>
          <w:sz w:val="16"/>
          <w:szCs w:val="16"/>
        </w:rPr>
      </w:pPr>
      <w:r w:rsidRPr="003762CC">
        <w:rPr>
          <w:rFonts w:ascii="Verdana" w:hAnsi="Verdana"/>
          <w:sz w:val="16"/>
          <w:szCs w:val="16"/>
        </w:rPr>
        <w:t xml:space="preserve">Samenstelling en benoeming Raad van Commissarissen </w:t>
      </w:r>
    </w:p>
    <w:p w14:paraId="493E0F55" w14:textId="086B0B27" w:rsidR="00322B20" w:rsidRPr="003560D0" w:rsidRDefault="00322B20" w:rsidP="00815C90">
      <w:pPr>
        <w:pStyle w:val="Kop3"/>
        <w:spacing w:line="300" w:lineRule="atLeast"/>
        <w:ind w:left="426" w:hanging="426"/>
        <w:rPr>
          <w:rFonts w:ascii="Verdana" w:hAnsi="Verdana"/>
          <w:sz w:val="16"/>
          <w:szCs w:val="16"/>
          <w:highlight w:val="yellow"/>
        </w:rPr>
      </w:pPr>
      <w:r w:rsidRPr="003762CC">
        <w:rPr>
          <w:rFonts w:ascii="Verdana" w:hAnsi="Verdana"/>
          <w:sz w:val="16"/>
          <w:szCs w:val="16"/>
        </w:rPr>
        <w:t>De leden van de Raad van Commissarissen worden benoemd door de Raad van Commissarissen. Een lid van de Raad van Commissarissen wordt benoemd voor een</w:t>
      </w:r>
      <w:r w:rsidRPr="003762CC">
        <w:rPr>
          <w:rFonts w:ascii="News Gothic MT" w:hAnsi="News Gothic MT"/>
          <w:sz w:val="20"/>
        </w:rPr>
        <w:t xml:space="preserve"> </w:t>
      </w:r>
      <w:r w:rsidRPr="003762CC">
        <w:rPr>
          <w:rFonts w:ascii="Verdana" w:hAnsi="Verdana"/>
          <w:sz w:val="16"/>
          <w:szCs w:val="16"/>
        </w:rPr>
        <w:t>periode van ten hoogste vier jaar, en kan</w:t>
      </w:r>
      <w:r w:rsidR="00A33576" w:rsidRPr="003762CC">
        <w:rPr>
          <w:rFonts w:ascii="Verdana" w:hAnsi="Verdana"/>
          <w:sz w:val="16"/>
          <w:szCs w:val="16"/>
        </w:rPr>
        <w:t xml:space="preserve"> </w:t>
      </w:r>
      <w:r w:rsidRPr="003762CC">
        <w:rPr>
          <w:rFonts w:ascii="Verdana" w:hAnsi="Verdana"/>
          <w:sz w:val="16"/>
          <w:szCs w:val="16"/>
        </w:rPr>
        <w:t xml:space="preserve"> worden herbenoemd.</w:t>
      </w:r>
      <w:r w:rsidR="00CF3595" w:rsidRPr="003762CC">
        <w:rPr>
          <w:rFonts w:ascii="Verdana" w:hAnsi="Verdana"/>
          <w:sz w:val="16"/>
          <w:szCs w:val="16"/>
        </w:rPr>
        <w:t xml:space="preserve"> </w:t>
      </w:r>
      <w:r w:rsidR="00CF3595" w:rsidRPr="003560D0">
        <w:rPr>
          <w:rFonts w:ascii="Verdana" w:hAnsi="Verdana"/>
          <w:sz w:val="16"/>
          <w:szCs w:val="16"/>
          <w:highlight w:val="yellow"/>
        </w:rPr>
        <w:t>De al dan niet aaneengesloten totale periode waarin een commissaris lid is van de Raad van Commissarissen van de stichting is ten hoogste acht jaar.</w:t>
      </w:r>
      <w:r w:rsidRPr="003560D0">
        <w:rPr>
          <w:rStyle w:val="Voetnootmarkering"/>
          <w:rFonts w:ascii="Verdana" w:hAnsi="Verdana"/>
          <w:sz w:val="16"/>
          <w:szCs w:val="16"/>
          <w:highlight w:val="yellow"/>
        </w:rPr>
        <w:footnoteReference w:id="16"/>
      </w:r>
      <w:r w:rsidR="001767B6" w:rsidRPr="003560D0">
        <w:rPr>
          <w:rFonts w:ascii="Verdana" w:hAnsi="Verdana"/>
          <w:sz w:val="16"/>
          <w:szCs w:val="16"/>
          <w:highlight w:val="yellow"/>
        </w:rPr>
        <w:t xml:space="preserve"> </w:t>
      </w:r>
    </w:p>
    <w:p w14:paraId="6CDEFF73" w14:textId="77777777" w:rsidR="00322B20" w:rsidRPr="003762CC" w:rsidRDefault="00322B20" w:rsidP="00441040">
      <w:pPr>
        <w:pStyle w:val="Kop3"/>
        <w:spacing w:line="300" w:lineRule="atLeast"/>
        <w:ind w:left="426" w:hanging="426"/>
        <w:rPr>
          <w:rFonts w:ascii="Verdana" w:hAnsi="Verdana"/>
          <w:sz w:val="16"/>
          <w:szCs w:val="16"/>
        </w:rPr>
      </w:pPr>
      <w:r w:rsidRPr="003762CC">
        <w:rPr>
          <w:rFonts w:ascii="Verdana" w:hAnsi="Verdana"/>
          <w:sz w:val="16"/>
          <w:szCs w:val="16"/>
        </w:rPr>
        <w:t>Bij de samenstelling van de raad dienen in elk geval de volgende uitgangspunten in acht te worden genomen:</w:t>
      </w:r>
    </w:p>
    <w:p w14:paraId="41FADB3C" w14:textId="77777777" w:rsidR="00322B20" w:rsidRPr="003762CC" w:rsidRDefault="00322B20" w:rsidP="00073C3E">
      <w:pPr>
        <w:pStyle w:val="Kop4"/>
        <w:spacing w:line="300" w:lineRule="exact"/>
        <w:ind w:left="850" w:hanging="425"/>
        <w:rPr>
          <w:rFonts w:ascii="Verdana" w:hAnsi="Verdana"/>
          <w:sz w:val="16"/>
          <w:szCs w:val="16"/>
        </w:rPr>
      </w:pPr>
      <w:r w:rsidRPr="003762CC">
        <w:rPr>
          <w:rFonts w:ascii="Verdana" w:hAnsi="Verdana"/>
          <w:sz w:val="16"/>
          <w:szCs w:val="16"/>
        </w:rPr>
        <w:t xml:space="preserve">de raad dient zodanig te zijn samengesteld dat een constructieve besluitvorming mogelijk is; </w:t>
      </w:r>
    </w:p>
    <w:p w14:paraId="4FB95B65" w14:textId="77777777" w:rsidR="00322B20" w:rsidRPr="003762CC" w:rsidRDefault="00073C3E" w:rsidP="00073C3E">
      <w:pPr>
        <w:spacing w:line="300" w:lineRule="exact"/>
        <w:ind w:left="850" w:hanging="425"/>
        <w:rPr>
          <w:rFonts w:ascii="Verdana" w:hAnsi="Verdana"/>
          <w:sz w:val="16"/>
          <w:szCs w:val="16"/>
        </w:rPr>
      </w:pPr>
      <w:r w:rsidRPr="003762CC">
        <w:rPr>
          <w:rFonts w:ascii="Verdana" w:hAnsi="Verdana"/>
          <w:sz w:val="16"/>
          <w:szCs w:val="16"/>
        </w:rPr>
        <w:t>b.</w:t>
      </w:r>
      <w:r w:rsidRPr="003762CC">
        <w:rPr>
          <w:rFonts w:ascii="Verdana" w:hAnsi="Verdana"/>
          <w:sz w:val="16"/>
          <w:szCs w:val="16"/>
        </w:rPr>
        <w:tab/>
      </w:r>
      <w:r w:rsidR="00322B20" w:rsidRPr="003762CC">
        <w:rPr>
          <w:rFonts w:ascii="Verdana" w:hAnsi="Verdana"/>
          <w:sz w:val="16"/>
          <w:szCs w:val="16"/>
        </w:rPr>
        <w:t>de leden van de raad dienen zowel ten opzichte van elkaar als ten opzichte van (de leden van) het bestuur</w:t>
      </w:r>
      <w:r w:rsidR="00322B20" w:rsidRPr="003762CC">
        <w:rPr>
          <w:rFonts w:ascii="Verdana" w:hAnsi="Verdana" w:cs="ODFDH P+ Univers"/>
          <w:color w:val="000000"/>
          <w:sz w:val="16"/>
          <w:szCs w:val="16"/>
          <w:lang w:eastAsia="nl-NL"/>
        </w:rPr>
        <w:t xml:space="preserve"> </w:t>
      </w:r>
      <w:r w:rsidR="00322B20" w:rsidRPr="003762CC">
        <w:rPr>
          <w:rFonts w:ascii="Verdana" w:hAnsi="Verdana"/>
          <w:sz w:val="16"/>
          <w:szCs w:val="16"/>
        </w:rPr>
        <w:t>en welk deelbelang dan ook onafhankelijk en kritisch te kunnen opereren;</w:t>
      </w:r>
      <w:r w:rsidR="00322B20" w:rsidRPr="003762CC">
        <w:rPr>
          <w:rStyle w:val="Voetnootmarkering"/>
          <w:rFonts w:ascii="Verdana" w:hAnsi="Verdana"/>
          <w:sz w:val="16"/>
          <w:szCs w:val="16"/>
        </w:rPr>
        <w:footnoteReference w:id="17"/>
      </w:r>
    </w:p>
    <w:p w14:paraId="14F4204A" w14:textId="2ED3760C" w:rsidR="007719B1" w:rsidRPr="003762CC" w:rsidRDefault="003A08E6" w:rsidP="003A08E6">
      <w:pPr>
        <w:spacing w:line="300" w:lineRule="exact"/>
        <w:ind w:left="850" w:hanging="425"/>
        <w:rPr>
          <w:rFonts w:ascii="Verdana" w:hAnsi="Verdana"/>
          <w:sz w:val="16"/>
          <w:szCs w:val="16"/>
        </w:rPr>
      </w:pPr>
      <w:r w:rsidRPr="003762CC">
        <w:rPr>
          <w:rFonts w:ascii="Verdana" w:hAnsi="Verdana"/>
          <w:sz w:val="16"/>
          <w:szCs w:val="16"/>
        </w:rPr>
        <w:t>c.</w:t>
      </w:r>
      <w:r w:rsidRPr="003762CC">
        <w:rPr>
          <w:rFonts w:ascii="Verdana" w:hAnsi="Verdana"/>
          <w:sz w:val="16"/>
          <w:szCs w:val="16"/>
        </w:rPr>
        <w:tab/>
      </w:r>
      <w:r w:rsidR="00201EEB" w:rsidRPr="003560D0">
        <w:rPr>
          <w:rFonts w:ascii="Verdana" w:hAnsi="Verdana"/>
          <w:sz w:val="16"/>
          <w:szCs w:val="16"/>
          <w:highlight w:val="yellow"/>
        </w:rPr>
        <w:t xml:space="preserve">de samenstelling van de raad is zodanig dat geen verwevenheid ontstaat tussen de Raad van Commissarissen </w:t>
      </w:r>
      <w:r w:rsidR="00532498" w:rsidRPr="003560D0">
        <w:rPr>
          <w:rFonts w:ascii="Verdana" w:hAnsi="Verdana"/>
          <w:sz w:val="16"/>
          <w:szCs w:val="16"/>
          <w:highlight w:val="yellow"/>
        </w:rPr>
        <w:t>en een orgaan van een andere rechtspersoon of vennootschap die nadelig kan zijn voor de belangen van de stichting</w:t>
      </w:r>
      <w:r w:rsidR="00532498" w:rsidRPr="003560D0">
        <w:rPr>
          <w:rStyle w:val="Voetnootmarkering"/>
          <w:rFonts w:ascii="Verdana" w:hAnsi="Verdana"/>
          <w:sz w:val="16"/>
          <w:szCs w:val="16"/>
          <w:highlight w:val="yellow"/>
        </w:rPr>
        <w:footnoteReference w:id="18"/>
      </w:r>
      <w:r w:rsidR="00532498" w:rsidRPr="003560D0">
        <w:rPr>
          <w:rFonts w:ascii="Verdana" w:hAnsi="Verdana"/>
          <w:sz w:val="16"/>
          <w:szCs w:val="16"/>
          <w:highlight w:val="yellow"/>
        </w:rPr>
        <w:t>;</w:t>
      </w:r>
    </w:p>
    <w:p w14:paraId="74876E40" w14:textId="01647870" w:rsidR="007719B1" w:rsidRPr="003762CC" w:rsidRDefault="00D40D6C" w:rsidP="003A08E6">
      <w:pPr>
        <w:pStyle w:val="Kop4"/>
        <w:numPr>
          <w:ilvl w:val="0"/>
          <w:numId w:val="0"/>
        </w:numPr>
        <w:spacing w:line="300" w:lineRule="atLeast"/>
        <w:ind w:left="851" w:hanging="425"/>
      </w:pPr>
      <w:r w:rsidRPr="003762CC">
        <w:rPr>
          <w:rFonts w:ascii="Verdana" w:hAnsi="Verdana"/>
          <w:sz w:val="16"/>
          <w:szCs w:val="16"/>
        </w:rPr>
        <w:t>d.</w:t>
      </w:r>
      <w:r w:rsidRPr="003762CC">
        <w:rPr>
          <w:rFonts w:ascii="Verdana" w:hAnsi="Verdana"/>
          <w:sz w:val="16"/>
          <w:szCs w:val="16"/>
        </w:rPr>
        <w:tab/>
      </w:r>
      <w:r w:rsidR="00322B20" w:rsidRPr="003762CC">
        <w:rPr>
          <w:rFonts w:ascii="Verdana" w:hAnsi="Verdana"/>
          <w:sz w:val="16"/>
          <w:szCs w:val="16"/>
        </w:rPr>
        <w:t>er dient in de raad voldoende deskund</w:t>
      </w:r>
      <w:r w:rsidR="00D94B00" w:rsidRPr="003762CC">
        <w:rPr>
          <w:rFonts w:ascii="Verdana" w:hAnsi="Verdana"/>
          <w:sz w:val="16"/>
          <w:szCs w:val="16"/>
        </w:rPr>
        <w:t xml:space="preserve">igheid aanwezig te zijn op </w:t>
      </w:r>
      <w:r w:rsidR="00322B20" w:rsidRPr="003762CC">
        <w:rPr>
          <w:rFonts w:ascii="Verdana" w:hAnsi="Verdana"/>
          <w:sz w:val="16"/>
          <w:szCs w:val="16"/>
        </w:rPr>
        <w:t>bestuurlijk en maatschappelijk terrein;</w:t>
      </w:r>
    </w:p>
    <w:p w14:paraId="35C46E35" w14:textId="23380F16" w:rsidR="00B623E6" w:rsidRPr="003762CC" w:rsidRDefault="003A08E6">
      <w:pPr>
        <w:pStyle w:val="Kop3"/>
        <w:numPr>
          <w:ilvl w:val="0"/>
          <w:numId w:val="0"/>
        </w:numPr>
        <w:shd w:val="clear" w:color="auto" w:fill="FFFFFF"/>
        <w:spacing w:line="300" w:lineRule="atLeast"/>
        <w:ind w:left="851" w:hanging="425"/>
        <w:rPr>
          <w:rFonts w:ascii="Verdana" w:hAnsi="Verdana"/>
          <w:sz w:val="16"/>
          <w:szCs w:val="16"/>
        </w:rPr>
      </w:pPr>
      <w:r w:rsidRPr="003762CC">
        <w:rPr>
          <w:rFonts w:ascii="Verdana" w:hAnsi="Verdana"/>
          <w:sz w:val="16"/>
          <w:szCs w:val="16"/>
        </w:rPr>
        <w:t>e</w:t>
      </w:r>
      <w:r w:rsidR="007719B1" w:rsidRPr="003762CC">
        <w:rPr>
          <w:rFonts w:ascii="Verdana" w:hAnsi="Verdana"/>
          <w:sz w:val="16"/>
          <w:szCs w:val="16"/>
        </w:rPr>
        <w:t xml:space="preserve">. </w:t>
      </w:r>
      <w:r w:rsidR="007719B1" w:rsidRPr="003762CC">
        <w:rPr>
          <w:rFonts w:ascii="Verdana" w:hAnsi="Verdana"/>
          <w:sz w:val="16"/>
          <w:szCs w:val="16"/>
        </w:rPr>
        <w:tab/>
      </w:r>
      <w:r w:rsidR="00322B20" w:rsidRPr="003762CC">
        <w:rPr>
          <w:rFonts w:ascii="Verdana" w:hAnsi="Verdana"/>
          <w:sz w:val="16"/>
          <w:szCs w:val="16"/>
        </w:rPr>
        <w:t xml:space="preserve">de raad dient </w:t>
      </w:r>
      <w:r w:rsidR="00203232" w:rsidRPr="003560D0">
        <w:rPr>
          <w:rFonts w:ascii="Verdana" w:hAnsi="Verdana"/>
          <w:sz w:val="16"/>
          <w:szCs w:val="16"/>
          <w:highlight w:val="yellow"/>
        </w:rPr>
        <w:t>divers</w:t>
      </w:r>
      <w:r w:rsidR="00203232" w:rsidRPr="003762CC">
        <w:rPr>
          <w:rFonts w:ascii="Verdana" w:hAnsi="Verdana"/>
          <w:sz w:val="16"/>
          <w:szCs w:val="16"/>
        </w:rPr>
        <w:t xml:space="preserve"> </w:t>
      </w:r>
      <w:r w:rsidR="00322B20" w:rsidRPr="003762CC">
        <w:rPr>
          <w:rFonts w:ascii="Verdana" w:hAnsi="Verdana"/>
          <w:sz w:val="16"/>
          <w:szCs w:val="16"/>
        </w:rPr>
        <w:t>te zijn samengesteld en de leden van de raad dienen deskundig te zijn</w:t>
      </w:r>
      <w:r w:rsidR="00B33B63" w:rsidRPr="003762CC">
        <w:rPr>
          <w:rFonts w:ascii="Verdana" w:hAnsi="Verdana"/>
          <w:sz w:val="16"/>
          <w:szCs w:val="16"/>
        </w:rPr>
        <w:t xml:space="preserve">. </w:t>
      </w:r>
    </w:p>
    <w:p w14:paraId="0A9D965F" w14:textId="0260D451" w:rsidR="00322B20" w:rsidRPr="003762CC" w:rsidRDefault="00B623E6" w:rsidP="003877A7">
      <w:pPr>
        <w:pStyle w:val="Kop3"/>
        <w:numPr>
          <w:ilvl w:val="0"/>
          <w:numId w:val="0"/>
        </w:numPr>
        <w:shd w:val="clear" w:color="auto" w:fill="FFFFFF"/>
        <w:spacing w:line="300" w:lineRule="atLeast"/>
        <w:ind w:left="851"/>
        <w:rPr>
          <w:rFonts w:ascii="Verdana" w:hAnsi="Verdana" w:cs="Arial"/>
          <w:sz w:val="16"/>
          <w:szCs w:val="16"/>
        </w:rPr>
      </w:pPr>
      <w:r w:rsidRPr="003560D0">
        <w:rPr>
          <w:rFonts w:ascii="Verdana" w:hAnsi="Verdana"/>
          <w:sz w:val="16"/>
          <w:szCs w:val="16"/>
          <w:highlight w:val="yellow"/>
        </w:rPr>
        <w:t xml:space="preserve">[keuze] </w:t>
      </w:r>
      <w:r w:rsidR="00363A08" w:rsidRPr="003560D0">
        <w:rPr>
          <w:rFonts w:ascii="Verdana" w:hAnsi="Verdana" w:cs="Arial"/>
          <w:sz w:val="16"/>
          <w:szCs w:val="16"/>
          <w:highlight w:val="yellow"/>
        </w:rPr>
        <w:t xml:space="preserve">Zolang de </w:t>
      </w:r>
      <w:r w:rsidR="003877A7" w:rsidRPr="003560D0">
        <w:rPr>
          <w:rFonts w:ascii="Verdana" w:hAnsi="Verdana" w:cs="Arial"/>
          <w:sz w:val="16"/>
          <w:szCs w:val="16"/>
          <w:highlight w:val="yellow"/>
        </w:rPr>
        <w:t>Raad van Commissarissen</w:t>
      </w:r>
      <w:r w:rsidR="00363A08" w:rsidRPr="003560D0">
        <w:rPr>
          <w:rFonts w:ascii="Verdana" w:hAnsi="Verdana" w:cs="Arial"/>
          <w:sz w:val="16"/>
          <w:szCs w:val="16"/>
          <w:highlight w:val="yellow"/>
        </w:rPr>
        <w:t xml:space="preserve"> niet voor ten minste een derde van het aantal leden uit mannen bestaat en voor ten minste een derde van het aantal leden uit vrouwen, kan een persoon wiens benoeming de verhouding tussen het aantal mannen en vrouwen in de </w:t>
      </w:r>
      <w:r w:rsidRPr="003560D0">
        <w:rPr>
          <w:rFonts w:ascii="Verdana" w:hAnsi="Verdana" w:cs="Arial"/>
          <w:sz w:val="16"/>
          <w:szCs w:val="16"/>
          <w:highlight w:val="yellow"/>
        </w:rPr>
        <w:t>Raad van Commissarissen</w:t>
      </w:r>
      <w:r w:rsidR="00363A08" w:rsidRPr="003560D0">
        <w:rPr>
          <w:rFonts w:ascii="Verdana" w:hAnsi="Verdana" w:cs="Arial"/>
          <w:sz w:val="16"/>
          <w:szCs w:val="16"/>
          <w:highlight w:val="yellow"/>
        </w:rPr>
        <w:t xml:space="preserve"> niet evenwichtiger zou maken, niet tot commissaris worden benoemd, tenzij sprake </w:t>
      </w:r>
      <w:r w:rsidR="00363A08" w:rsidRPr="003560D0">
        <w:rPr>
          <w:rFonts w:ascii="Verdana" w:hAnsi="Verdana" w:cs="Arial"/>
          <w:sz w:val="16"/>
          <w:szCs w:val="16"/>
          <w:highlight w:val="yellow"/>
        </w:rPr>
        <w:lastRenderedPageBreak/>
        <w:t>is van een herbenoeming binnen acht jaar na het jaar van benoeming of ingeval bij de werving via een open procedure geen vrouwen zich hebben aangediend met een gelijke – of betere – geschiktheid voor de functie</w:t>
      </w:r>
      <w:r w:rsidR="00A8365A" w:rsidRPr="003560D0">
        <w:rPr>
          <w:rFonts w:ascii="Verdana" w:hAnsi="Verdana" w:cs="Arial"/>
          <w:sz w:val="16"/>
          <w:szCs w:val="16"/>
          <w:highlight w:val="yellow"/>
        </w:rPr>
        <w:t xml:space="preserve"> of ingeval van zodanig uitzonderlijke omstandigheden dat </w:t>
      </w:r>
      <w:r w:rsidR="00C95415" w:rsidRPr="003560D0">
        <w:rPr>
          <w:rFonts w:ascii="Verdana" w:hAnsi="Verdana" w:cs="Arial"/>
          <w:sz w:val="16"/>
          <w:szCs w:val="16"/>
          <w:highlight w:val="yellow"/>
        </w:rPr>
        <w:t xml:space="preserve">het benoemen van die persoon </w:t>
      </w:r>
      <w:r w:rsidR="00A8365A" w:rsidRPr="003560D0">
        <w:rPr>
          <w:rFonts w:ascii="Verdana" w:hAnsi="Verdana" w:cs="Arial"/>
          <w:sz w:val="16"/>
          <w:szCs w:val="16"/>
          <w:highlight w:val="yellow"/>
        </w:rPr>
        <w:t xml:space="preserve">noodzakelijk is om de langetermijnbelangen </w:t>
      </w:r>
      <w:r w:rsidR="00C95415" w:rsidRPr="003560D0">
        <w:rPr>
          <w:rFonts w:ascii="Verdana" w:hAnsi="Verdana" w:cs="Arial"/>
          <w:sz w:val="16"/>
          <w:szCs w:val="16"/>
          <w:highlight w:val="yellow"/>
        </w:rPr>
        <w:t xml:space="preserve">van de stichting </w:t>
      </w:r>
      <w:r w:rsidR="00A8365A" w:rsidRPr="003560D0">
        <w:rPr>
          <w:rFonts w:ascii="Verdana" w:hAnsi="Verdana" w:cs="Arial"/>
          <w:sz w:val="16"/>
          <w:szCs w:val="16"/>
          <w:highlight w:val="yellow"/>
        </w:rPr>
        <w:t>te dienen</w:t>
      </w:r>
      <w:r w:rsidR="00C95415" w:rsidRPr="003560D0">
        <w:rPr>
          <w:rFonts w:ascii="Verdana" w:hAnsi="Verdana" w:cs="Arial"/>
          <w:sz w:val="16"/>
          <w:szCs w:val="16"/>
          <w:highlight w:val="yellow"/>
        </w:rPr>
        <w:t>.</w:t>
      </w:r>
      <w:r w:rsidR="003877A7" w:rsidRPr="003560D0">
        <w:rPr>
          <w:rFonts w:ascii="Verdana" w:hAnsi="Verdana" w:cs="Arial"/>
          <w:sz w:val="16"/>
          <w:szCs w:val="16"/>
          <w:highlight w:val="yellow"/>
        </w:rPr>
        <w:t xml:space="preserve"> Indien het aantal leden van de Raad van Commissarissen niet door drie deelbaar is, wordt het naastgelegen hogere getal dat wel door drie deelbaar is in aanmerking genomen voor de vaststelling van het aantal leden bedoeld in de vorige zin</w:t>
      </w:r>
      <w:r w:rsidR="00322B20" w:rsidRPr="003560D0">
        <w:rPr>
          <w:rFonts w:ascii="Verdana" w:hAnsi="Verdana"/>
          <w:sz w:val="16"/>
          <w:szCs w:val="16"/>
          <w:highlight w:val="yellow"/>
        </w:rPr>
        <w:t>;</w:t>
      </w:r>
    </w:p>
    <w:p w14:paraId="5A9E7D92" w14:textId="57BDEBE9" w:rsidR="00322B20" w:rsidRPr="003762CC" w:rsidRDefault="00D40D6C" w:rsidP="003A08E6">
      <w:pPr>
        <w:pStyle w:val="Kop4"/>
        <w:numPr>
          <w:ilvl w:val="0"/>
          <w:numId w:val="0"/>
        </w:numPr>
        <w:spacing w:line="300" w:lineRule="atLeast"/>
        <w:ind w:left="851" w:hanging="425"/>
        <w:rPr>
          <w:rFonts w:ascii="Verdana" w:hAnsi="Verdana"/>
          <w:sz w:val="16"/>
          <w:szCs w:val="16"/>
        </w:rPr>
      </w:pPr>
      <w:r w:rsidRPr="003762CC">
        <w:rPr>
          <w:rFonts w:ascii="Verdana" w:hAnsi="Verdana"/>
          <w:sz w:val="16"/>
          <w:szCs w:val="16"/>
        </w:rPr>
        <w:t>f.</w:t>
      </w:r>
      <w:r w:rsidR="003A08E6" w:rsidRPr="003762CC">
        <w:rPr>
          <w:rFonts w:ascii="Verdana" w:hAnsi="Verdana"/>
          <w:sz w:val="16"/>
          <w:szCs w:val="16"/>
        </w:rPr>
        <w:tab/>
      </w:r>
      <w:r w:rsidR="00322B20" w:rsidRPr="003762CC">
        <w:rPr>
          <w:rFonts w:ascii="Verdana" w:hAnsi="Verdana"/>
          <w:sz w:val="16"/>
          <w:szCs w:val="16"/>
        </w:rPr>
        <w:t>de leden van de raad hebben geen persoonlijk belang in de stichting of de met haar verbonden ondernemingen.</w:t>
      </w:r>
      <w:r w:rsidR="00322B20" w:rsidRPr="003762CC">
        <w:rPr>
          <w:rStyle w:val="Voetnootmarkering"/>
          <w:rFonts w:ascii="Verdana" w:hAnsi="Verdana"/>
          <w:sz w:val="16"/>
          <w:szCs w:val="16"/>
        </w:rPr>
        <w:footnoteReference w:id="19"/>
      </w:r>
    </w:p>
    <w:p w14:paraId="0D4439B0" w14:textId="3CD6EB7C" w:rsidR="00B90D00" w:rsidRPr="003762CC" w:rsidRDefault="00437E55" w:rsidP="00437E55">
      <w:pPr>
        <w:spacing w:line="300" w:lineRule="exact"/>
        <w:ind w:left="850" w:hanging="425"/>
      </w:pPr>
      <w:r w:rsidRPr="003762CC">
        <w:rPr>
          <w:rFonts w:ascii="Verdana" w:hAnsi="Verdana"/>
          <w:sz w:val="16"/>
          <w:szCs w:val="16"/>
        </w:rPr>
        <w:t>g.</w:t>
      </w:r>
      <w:r w:rsidRPr="003762CC">
        <w:rPr>
          <w:rFonts w:ascii="Verdana" w:hAnsi="Verdana"/>
          <w:sz w:val="16"/>
          <w:szCs w:val="16"/>
        </w:rPr>
        <w:tab/>
      </w:r>
      <w:r w:rsidR="00155DB2" w:rsidRPr="003560D0">
        <w:rPr>
          <w:rFonts w:ascii="Verdana" w:hAnsi="Verdana"/>
          <w:sz w:val="16"/>
          <w:szCs w:val="16"/>
          <w:highlight w:val="yellow"/>
        </w:rPr>
        <w:t xml:space="preserve">de leden van de raad hebben geen </w:t>
      </w:r>
      <w:r w:rsidR="00A47141" w:rsidRPr="003560D0">
        <w:rPr>
          <w:rFonts w:ascii="Verdana" w:hAnsi="Verdana"/>
          <w:sz w:val="16"/>
          <w:szCs w:val="16"/>
          <w:highlight w:val="yellow"/>
        </w:rPr>
        <w:t xml:space="preserve">arbeidsovereenkomst als bedoeld in artikel 610 lid 1 van Boek 7 van het Burgerlijk Wetboek </w:t>
      </w:r>
      <w:r w:rsidR="00155DB2" w:rsidRPr="003560D0">
        <w:rPr>
          <w:rFonts w:ascii="Verdana" w:hAnsi="Verdana"/>
          <w:sz w:val="16"/>
          <w:szCs w:val="16"/>
          <w:highlight w:val="yellow"/>
        </w:rPr>
        <w:t>met</w:t>
      </w:r>
      <w:r w:rsidR="00A47141" w:rsidRPr="003560D0">
        <w:rPr>
          <w:rFonts w:ascii="Verdana" w:hAnsi="Verdana"/>
          <w:sz w:val="16"/>
          <w:szCs w:val="16"/>
          <w:highlight w:val="yellow"/>
        </w:rPr>
        <w:t xml:space="preserve"> de stichting</w:t>
      </w:r>
      <w:r w:rsidR="00155DB2" w:rsidRPr="003560D0">
        <w:rPr>
          <w:rStyle w:val="Voetnootmarkering"/>
          <w:rFonts w:ascii="Verdana" w:hAnsi="Verdana"/>
          <w:sz w:val="16"/>
          <w:szCs w:val="16"/>
          <w:highlight w:val="yellow"/>
        </w:rPr>
        <w:footnoteReference w:id="20"/>
      </w:r>
      <w:r w:rsidR="00A47141" w:rsidRPr="003560D0">
        <w:rPr>
          <w:rFonts w:ascii="Verdana" w:hAnsi="Verdana"/>
          <w:sz w:val="16"/>
          <w:szCs w:val="16"/>
          <w:highlight w:val="yellow"/>
        </w:rPr>
        <w:t>.</w:t>
      </w:r>
    </w:p>
    <w:p w14:paraId="0D65BAC8" w14:textId="77777777" w:rsidR="00322B20" w:rsidRPr="003762CC" w:rsidRDefault="00322B20" w:rsidP="00416CB4">
      <w:pPr>
        <w:pStyle w:val="Kop3"/>
        <w:numPr>
          <w:ilvl w:val="0"/>
          <w:numId w:val="0"/>
        </w:numPr>
        <w:spacing w:line="300" w:lineRule="atLeast"/>
        <w:ind w:left="426"/>
        <w:rPr>
          <w:rFonts w:ascii="Verdana" w:hAnsi="Verdana"/>
          <w:sz w:val="16"/>
          <w:szCs w:val="16"/>
        </w:rPr>
      </w:pPr>
      <w:r w:rsidRPr="003762CC">
        <w:rPr>
          <w:rFonts w:ascii="Verdana" w:hAnsi="Verdana"/>
          <w:sz w:val="16"/>
          <w:szCs w:val="16"/>
        </w:rPr>
        <w:t>Bij de vaststelling van de in artikel 15, vierde lid,</w:t>
      </w:r>
      <w:r w:rsidRPr="003762CC">
        <w:rPr>
          <w:rFonts w:ascii="Verdana" w:hAnsi="Verdana"/>
          <w:b/>
          <w:sz w:val="16"/>
          <w:szCs w:val="16"/>
        </w:rPr>
        <w:t xml:space="preserve"> </w:t>
      </w:r>
      <w:r w:rsidRPr="003762CC">
        <w:rPr>
          <w:rFonts w:ascii="Verdana" w:hAnsi="Verdana"/>
          <w:sz w:val="16"/>
          <w:szCs w:val="16"/>
        </w:rPr>
        <w:t xml:space="preserve">vermelde profielschets wordt met deze uitgangspunten rekening gehouden. </w:t>
      </w:r>
    </w:p>
    <w:p w14:paraId="12BB33B8" w14:textId="3589F99D" w:rsidR="00322B20" w:rsidRPr="003762CC" w:rsidRDefault="00322B20" w:rsidP="00441040">
      <w:pPr>
        <w:pStyle w:val="Kop3"/>
        <w:spacing w:line="300" w:lineRule="atLeast"/>
        <w:ind w:left="426" w:hanging="426"/>
        <w:rPr>
          <w:rFonts w:ascii="Verdana" w:hAnsi="Verdana"/>
          <w:sz w:val="16"/>
          <w:szCs w:val="16"/>
        </w:rPr>
      </w:pPr>
      <w:r w:rsidRPr="003762CC">
        <w:rPr>
          <w:rFonts w:ascii="Verdana" w:hAnsi="Verdana"/>
          <w:sz w:val="16"/>
          <w:szCs w:val="16"/>
        </w:rPr>
        <w:t>De in het belang van de huurders van woongelegenheden van de stichting werkzame huurdersorganisaties hebben gezamenlijk het recht om een bindende voordracht te doen voor [twee] commissarissen, indien de Raad van Commissarissen uit [vijf] commissarissen bestaat, dan wel een bindende voordracht te doen voor één commissaris, indien die raad uit drie commissarissen bestaat.</w:t>
      </w:r>
      <w:r w:rsidRPr="003762CC">
        <w:rPr>
          <w:rStyle w:val="Voetnootmarkering"/>
          <w:rFonts w:ascii="Verdana" w:hAnsi="Verdana"/>
          <w:sz w:val="16"/>
          <w:szCs w:val="16"/>
        </w:rPr>
        <w:footnoteReference w:id="21"/>
      </w:r>
      <w:r w:rsidRPr="003762CC">
        <w:rPr>
          <w:rFonts w:ascii="Verdana" w:hAnsi="Verdana"/>
          <w:sz w:val="16"/>
          <w:szCs w:val="16"/>
        </w:rPr>
        <w:t xml:space="preserve"> Indien er geen huurdersorganisatie is, berust dit </w:t>
      </w:r>
      <w:proofErr w:type="spellStart"/>
      <w:r w:rsidRPr="003762CC">
        <w:rPr>
          <w:rFonts w:ascii="Verdana" w:hAnsi="Verdana"/>
          <w:sz w:val="16"/>
          <w:szCs w:val="16"/>
        </w:rPr>
        <w:t>voordrachtsrecht</w:t>
      </w:r>
      <w:proofErr w:type="spellEnd"/>
      <w:r w:rsidRPr="003762CC">
        <w:rPr>
          <w:rFonts w:ascii="Verdana" w:hAnsi="Verdana"/>
          <w:sz w:val="16"/>
          <w:szCs w:val="16"/>
        </w:rPr>
        <w:t xml:space="preserve"> bij de in het belang van de huurders van woongelegenheden van de stichting werkzame bewonerscommissies gezamenlijk</w:t>
      </w:r>
      <w:r w:rsidR="00D34F32" w:rsidRPr="003762CC">
        <w:rPr>
          <w:rStyle w:val="Voetnootmarkering"/>
          <w:rFonts w:ascii="Verdana" w:hAnsi="Verdana"/>
          <w:sz w:val="16"/>
          <w:szCs w:val="16"/>
        </w:rPr>
        <w:footnoteReference w:id="22"/>
      </w:r>
      <w:r w:rsidRPr="003762CC">
        <w:rPr>
          <w:rFonts w:ascii="Verdana" w:hAnsi="Verdana"/>
          <w:sz w:val="16"/>
          <w:szCs w:val="16"/>
        </w:rPr>
        <w:t>, dan wel, bij het ontbreken van bewonerscommissies, bij de huurders van de woongelegenheden van de stichting gezamenlijk.</w:t>
      </w:r>
      <w:r w:rsidRPr="003762CC">
        <w:rPr>
          <w:rStyle w:val="Voetnootmarkering"/>
          <w:rFonts w:ascii="Verdana" w:hAnsi="Verdana"/>
          <w:sz w:val="16"/>
          <w:szCs w:val="16"/>
        </w:rPr>
        <w:footnoteReference w:id="23"/>
      </w:r>
      <w:r w:rsidRPr="003762CC">
        <w:rPr>
          <w:rFonts w:ascii="Verdana" w:hAnsi="Verdana"/>
          <w:sz w:val="16"/>
          <w:szCs w:val="16"/>
        </w:rPr>
        <w:t xml:space="preserve"> </w:t>
      </w:r>
    </w:p>
    <w:p w14:paraId="32BBE200" w14:textId="77777777" w:rsidR="00322B20" w:rsidRPr="003762CC" w:rsidRDefault="00322B20" w:rsidP="00441040">
      <w:pPr>
        <w:pStyle w:val="Kop3"/>
        <w:tabs>
          <w:tab w:val="left" w:pos="2552"/>
        </w:tabs>
        <w:spacing w:line="300" w:lineRule="atLeast"/>
        <w:ind w:left="426" w:hanging="426"/>
        <w:rPr>
          <w:rFonts w:ascii="Verdana" w:hAnsi="Verdana"/>
          <w:sz w:val="16"/>
          <w:szCs w:val="16"/>
        </w:rPr>
      </w:pPr>
      <w:r w:rsidRPr="003762CC">
        <w:rPr>
          <w:rFonts w:ascii="Verdana" w:hAnsi="Verdana"/>
          <w:sz w:val="16"/>
          <w:szCs w:val="16"/>
        </w:rPr>
        <w:t>De Raad van Commissarissen gaat bij de benoeming van commissarissen niet aan een voordracht als bedoeld in lid 3 voorbij, tenzij do</w:t>
      </w:r>
      <w:r w:rsidR="00D94B00" w:rsidRPr="003762CC">
        <w:rPr>
          <w:rFonts w:ascii="Verdana" w:hAnsi="Verdana"/>
          <w:sz w:val="16"/>
          <w:szCs w:val="16"/>
        </w:rPr>
        <w:t xml:space="preserve">or die benoeming in strijd met </w:t>
      </w:r>
      <w:r w:rsidRPr="003762CC">
        <w:rPr>
          <w:rFonts w:ascii="Verdana" w:hAnsi="Verdana"/>
          <w:sz w:val="16"/>
          <w:szCs w:val="16"/>
        </w:rPr>
        <w:t>artikel 30 van de Woningwet dan wel de in artikel 15, vierde lid,</w:t>
      </w:r>
      <w:r w:rsidRPr="003762CC">
        <w:rPr>
          <w:rFonts w:ascii="Verdana" w:hAnsi="Verdana"/>
          <w:b/>
          <w:sz w:val="16"/>
          <w:szCs w:val="16"/>
        </w:rPr>
        <w:t xml:space="preserve"> </w:t>
      </w:r>
      <w:r w:rsidRPr="003762CC">
        <w:rPr>
          <w:rFonts w:ascii="Verdana" w:hAnsi="Verdana"/>
          <w:sz w:val="16"/>
          <w:szCs w:val="16"/>
        </w:rPr>
        <w:t>vermelde profielschets zou worden gekomen.</w:t>
      </w:r>
      <w:r w:rsidRPr="003762CC">
        <w:rPr>
          <w:rStyle w:val="Voetnootmarkering"/>
          <w:rFonts w:ascii="Verdana" w:hAnsi="Verdana"/>
          <w:sz w:val="16"/>
          <w:szCs w:val="16"/>
        </w:rPr>
        <w:footnoteReference w:id="24"/>
      </w:r>
      <w:r w:rsidRPr="003762CC">
        <w:rPr>
          <w:rFonts w:ascii="Verdana" w:hAnsi="Verdana"/>
          <w:sz w:val="16"/>
          <w:szCs w:val="16"/>
        </w:rPr>
        <w:t xml:space="preserve"> Indien de Raad van Commissarissen niet overgaat tot benoeming van de </w:t>
      </w:r>
      <w:proofErr w:type="spellStart"/>
      <w:r w:rsidRPr="003762CC">
        <w:rPr>
          <w:rFonts w:ascii="Verdana" w:hAnsi="Verdana"/>
          <w:sz w:val="16"/>
          <w:szCs w:val="16"/>
        </w:rPr>
        <w:t>voorgedragene</w:t>
      </w:r>
      <w:proofErr w:type="spellEnd"/>
      <w:r w:rsidRPr="003762CC">
        <w:rPr>
          <w:rFonts w:ascii="Verdana" w:hAnsi="Verdana"/>
          <w:sz w:val="16"/>
          <w:szCs w:val="16"/>
        </w:rPr>
        <w:t xml:space="preserve">(n) om reden dat door die benoeming in strijd met artikel 30 van de Woningwet dan wel de profielschets zou worden gekomen, benoemt de Raad van Commissarissen uit de kring van huurders van woongelegenheden van toegelaten instellingen of uit de </w:t>
      </w:r>
      <w:r w:rsidRPr="003762CC">
        <w:rPr>
          <w:rFonts w:ascii="Verdana" w:hAnsi="Verdana"/>
          <w:sz w:val="16"/>
          <w:szCs w:val="16"/>
        </w:rPr>
        <w:lastRenderedPageBreak/>
        <w:t>kring van huurdersorganisaties evenveel commissarissen als het aantal vacante zetels waarop de voordracht betrekking had.</w:t>
      </w:r>
      <w:r w:rsidRPr="003762CC">
        <w:rPr>
          <w:rStyle w:val="Voetnootmarkering"/>
          <w:rFonts w:ascii="Verdana" w:hAnsi="Verdana"/>
          <w:sz w:val="16"/>
          <w:szCs w:val="16"/>
        </w:rPr>
        <w:footnoteReference w:id="25"/>
      </w:r>
    </w:p>
    <w:p w14:paraId="6CD9F0C4" w14:textId="77777777" w:rsidR="00322B20" w:rsidRPr="003762CC" w:rsidRDefault="00322B20" w:rsidP="00441040">
      <w:pPr>
        <w:pStyle w:val="Kop3"/>
        <w:tabs>
          <w:tab w:val="left" w:pos="2552"/>
        </w:tabs>
        <w:spacing w:line="300" w:lineRule="atLeast"/>
        <w:ind w:left="426" w:hanging="426"/>
        <w:rPr>
          <w:rFonts w:ascii="Verdana" w:hAnsi="Verdana"/>
          <w:sz w:val="16"/>
          <w:szCs w:val="16"/>
        </w:rPr>
      </w:pPr>
      <w:r w:rsidRPr="003762CC">
        <w:rPr>
          <w:rFonts w:ascii="Verdana" w:hAnsi="Verdana"/>
          <w:sz w:val="16"/>
          <w:szCs w:val="16"/>
        </w:rPr>
        <w:t>Het aantal op grond van het derde lid voorgedragen commissarissen is zodanig, dat zij tezamen ten minste een derde deel en niet de meerderheid van de Raad van Commissarissen kunnen uitmaken.</w:t>
      </w:r>
      <w:r w:rsidRPr="003762CC">
        <w:rPr>
          <w:rStyle w:val="Voetnootmarkering"/>
          <w:rFonts w:ascii="Verdana" w:hAnsi="Verdana"/>
          <w:sz w:val="16"/>
          <w:szCs w:val="16"/>
        </w:rPr>
        <w:footnoteReference w:id="26"/>
      </w:r>
    </w:p>
    <w:p w14:paraId="7FF67613" w14:textId="77777777" w:rsidR="00322B20" w:rsidRPr="003762CC" w:rsidRDefault="00322B20" w:rsidP="00441040">
      <w:pPr>
        <w:pStyle w:val="Kop3"/>
        <w:tabs>
          <w:tab w:val="left" w:pos="2552"/>
        </w:tabs>
        <w:spacing w:line="300" w:lineRule="atLeast"/>
        <w:ind w:left="426" w:hanging="426"/>
        <w:rPr>
          <w:rFonts w:ascii="Verdana" w:hAnsi="Verdana"/>
          <w:sz w:val="16"/>
          <w:szCs w:val="16"/>
        </w:rPr>
      </w:pPr>
      <w:r w:rsidRPr="003762CC">
        <w:rPr>
          <w:rFonts w:ascii="Verdana" w:hAnsi="Verdana"/>
          <w:sz w:val="16"/>
          <w:szCs w:val="16"/>
        </w:rPr>
        <w:t xml:space="preserve">Bij hun voordracht nemen de huurdersorganisaties, dan wel bij het ontbreken daarvan, de in het belang van de huurders van woongelegenheden van de stichting werkzame bewonerscommissies gezamenlijk, dan wel, bij het ontbreken van bewonerscommissies, de huurders van de woongelegenheden van de stichting gezamenlijk, de door de Raad van Commissarissen vastgestelde profielschets in acht. </w:t>
      </w:r>
    </w:p>
    <w:p w14:paraId="2D1CC63E" w14:textId="77777777" w:rsidR="00322B20" w:rsidRPr="003762CC" w:rsidRDefault="00322B20" w:rsidP="00441040">
      <w:pPr>
        <w:pStyle w:val="Kop3"/>
        <w:tabs>
          <w:tab w:val="left" w:pos="2552"/>
        </w:tabs>
        <w:spacing w:line="300" w:lineRule="atLeast"/>
        <w:ind w:left="426" w:hanging="426"/>
        <w:rPr>
          <w:rFonts w:ascii="Verdana" w:hAnsi="Verdana"/>
          <w:sz w:val="16"/>
          <w:szCs w:val="16"/>
        </w:rPr>
      </w:pPr>
      <w:r w:rsidRPr="003762CC">
        <w:rPr>
          <w:rFonts w:ascii="Verdana" w:hAnsi="Verdana"/>
          <w:sz w:val="16"/>
          <w:szCs w:val="16"/>
        </w:rPr>
        <w:t>De Raad van Commissarissen deelt aan de in het derde lid bedoelde huurdersorganisaties, dan wel, indien deze ontbreken, aan de in het belang van de huurders van woongelegenheden van de stichting werkzame bewonerscommissies gezamenlijk, dan wel, bij het ontbreken van bewonerscommissies, aan de huurders van de woongelegenheden van de stichting gezamenlijk zo spoe</w:t>
      </w:r>
      <w:r w:rsidRPr="003762CC">
        <w:rPr>
          <w:rFonts w:ascii="Verdana" w:hAnsi="Verdana"/>
          <w:sz w:val="16"/>
          <w:szCs w:val="16"/>
        </w:rPr>
        <w:softHyphen/>
        <w:t>dig moge</w:t>
      </w:r>
      <w:r w:rsidRPr="003762CC">
        <w:rPr>
          <w:rFonts w:ascii="Verdana" w:hAnsi="Verdana"/>
          <w:sz w:val="16"/>
          <w:szCs w:val="16"/>
        </w:rPr>
        <w:softHyphen/>
        <w:t>lijk mee wan</w:t>
      </w:r>
      <w:r w:rsidRPr="003762CC">
        <w:rPr>
          <w:rFonts w:ascii="Verdana" w:hAnsi="Verdana"/>
          <w:sz w:val="16"/>
          <w:szCs w:val="16"/>
        </w:rPr>
        <w:softHyphen/>
        <w:t>neer een ze</w:t>
      </w:r>
      <w:r w:rsidRPr="003762CC">
        <w:rPr>
          <w:rFonts w:ascii="Verdana" w:hAnsi="Verdana"/>
          <w:sz w:val="16"/>
          <w:szCs w:val="16"/>
        </w:rPr>
        <w:softHyphen/>
        <w:t>tel, bestemd voor een per</w:t>
      </w:r>
      <w:r w:rsidRPr="003762CC">
        <w:rPr>
          <w:rFonts w:ascii="Verdana" w:hAnsi="Verdana"/>
          <w:sz w:val="16"/>
          <w:szCs w:val="16"/>
        </w:rPr>
        <w:softHyphen/>
        <w:t xml:space="preserve">soon als bedoeld in het derde lid, vrijkomt. De raad nodigt hen uit een voordracht te doen, rekening houdende met de door de raad vastgestelde profielschets. </w:t>
      </w:r>
    </w:p>
    <w:p w14:paraId="43EDFE6E" w14:textId="77777777" w:rsidR="00322B20" w:rsidRPr="003762CC" w:rsidRDefault="00322B20" w:rsidP="00441040">
      <w:pPr>
        <w:pStyle w:val="Kop3"/>
        <w:tabs>
          <w:tab w:val="left" w:pos="2552"/>
        </w:tabs>
        <w:spacing w:line="300" w:lineRule="atLeast"/>
        <w:ind w:left="426" w:hanging="426"/>
        <w:rPr>
          <w:rFonts w:ascii="Verdana" w:hAnsi="Verdana"/>
          <w:sz w:val="16"/>
          <w:szCs w:val="16"/>
        </w:rPr>
      </w:pPr>
      <w:r w:rsidRPr="003762CC">
        <w:rPr>
          <w:rFonts w:ascii="Verdana" w:hAnsi="Verdana"/>
          <w:sz w:val="16"/>
          <w:szCs w:val="16"/>
        </w:rPr>
        <w:t>De voordracht dient binnen zes weken</w:t>
      </w:r>
      <w:r w:rsidRPr="003762CC">
        <w:rPr>
          <w:rStyle w:val="Voetnootmarkering"/>
          <w:rFonts w:ascii="Verdana" w:hAnsi="Verdana"/>
          <w:sz w:val="16"/>
          <w:szCs w:val="16"/>
        </w:rPr>
        <w:footnoteReference w:id="27"/>
      </w:r>
      <w:r w:rsidRPr="003762CC">
        <w:rPr>
          <w:rFonts w:ascii="Verdana" w:hAnsi="Verdana"/>
          <w:sz w:val="16"/>
          <w:szCs w:val="16"/>
        </w:rPr>
        <w:t xml:space="preserve"> na dagtekening van de in het zevende lid bedoelde uitnodiging te worden gedaan. De Raad van Commissarissen kan, op een daartoe strekkend schriftelijk verzoek van de huurdersorganisaties, dan wel indien deze ontbreken, de in het belang van de huurders van woongelegenheden van de stichting werkzame bewonerscommissies gezamenlijk, dan wel, bij het ontbreken van</w:t>
      </w:r>
      <w:r w:rsidRPr="003762CC">
        <w:rPr>
          <w:rFonts w:ascii="News Gothic MT" w:hAnsi="News Gothic MT"/>
          <w:sz w:val="20"/>
        </w:rPr>
        <w:t xml:space="preserve"> </w:t>
      </w:r>
      <w:r w:rsidRPr="003762CC">
        <w:rPr>
          <w:rFonts w:ascii="Verdana" w:hAnsi="Verdana"/>
          <w:sz w:val="16"/>
          <w:szCs w:val="16"/>
        </w:rPr>
        <w:t>bewonerscommissies, de huurders van de woongelegenheden van de stichting gezamenlijk, de in dit lid vermelde termijn met ten hoogste zes weken verlengen.</w:t>
      </w:r>
    </w:p>
    <w:p w14:paraId="1C46ADDC" w14:textId="77777777" w:rsidR="00322B20" w:rsidRPr="003762CC" w:rsidRDefault="00322B20" w:rsidP="00441040">
      <w:pPr>
        <w:pStyle w:val="Kop3"/>
        <w:spacing w:line="300" w:lineRule="atLeast"/>
        <w:ind w:left="426" w:hanging="426"/>
        <w:rPr>
          <w:rFonts w:ascii="Verdana" w:hAnsi="Verdana"/>
          <w:sz w:val="16"/>
          <w:szCs w:val="16"/>
        </w:rPr>
      </w:pPr>
      <w:r w:rsidRPr="003762CC">
        <w:rPr>
          <w:rFonts w:ascii="Verdana" w:hAnsi="Verdana"/>
          <w:sz w:val="16"/>
          <w:szCs w:val="16"/>
        </w:rPr>
        <w:t>Indien geen voordracht als bedoeld in het derde lid is gedaan, draagt de Raad van Commissarissen er zorg voor dat hetzelfde aantal commissarissen uit de huurders van de woongelegenheden van de stichting wordt benoemd als waarop die voordracht betrekking zou hebben gehad. De Raad van Commissarissen neemt daarbij het bepaalde in het vierde en vijfde lid van dit artikel in acht.</w:t>
      </w:r>
      <w:r w:rsidRPr="003762CC">
        <w:rPr>
          <w:rStyle w:val="Voetnootmarkering"/>
          <w:rFonts w:ascii="Verdana" w:hAnsi="Verdana"/>
          <w:sz w:val="16"/>
          <w:szCs w:val="16"/>
        </w:rPr>
        <w:footnoteReference w:id="28"/>
      </w:r>
    </w:p>
    <w:p w14:paraId="441C83FE" w14:textId="0939B97B" w:rsidR="000B2863" w:rsidRPr="003762CC" w:rsidRDefault="00322B20" w:rsidP="00B56D96">
      <w:pPr>
        <w:spacing w:line="300" w:lineRule="atLeast"/>
        <w:ind w:left="426"/>
      </w:pPr>
      <w:r w:rsidRPr="003762CC">
        <w:rPr>
          <w:rFonts w:ascii="Verdana" w:hAnsi="Verdana"/>
          <w:sz w:val="16"/>
          <w:szCs w:val="16"/>
        </w:rPr>
        <w:t>Alvorens de Raad van Commissarissen een persoon tot lid van de Raad van Commissarissen (her)benoemt, verzoekt de</w:t>
      </w:r>
      <w:r w:rsidR="000B1278" w:rsidRPr="003762CC">
        <w:rPr>
          <w:rFonts w:ascii="Verdana" w:hAnsi="Verdana"/>
          <w:sz w:val="16"/>
          <w:szCs w:val="16"/>
        </w:rPr>
        <w:t>ze</w:t>
      </w:r>
      <w:r w:rsidRPr="003762CC">
        <w:rPr>
          <w:rFonts w:ascii="Verdana" w:hAnsi="Verdana"/>
          <w:sz w:val="16"/>
          <w:szCs w:val="16"/>
        </w:rPr>
        <w:t xml:space="preserve"> aan de minister belast met de zorg voor de volkshuisvesting om zijn zienswijze op de geschiktheid van de desbetreffende persoon voor het lidmaatschap van de Raad van Commissarissen en de betrouwbaarheid van die persoon aan haar kenbaar te maken.</w:t>
      </w:r>
      <w:r w:rsidRPr="003762CC">
        <w:rPr>
          <w:rStyle w:val="Voetnootmarkering"/>
          <w:rFonts w:ascii="Verdana" w:hAnsi="Verdana"/>
          <w:sz w:val="16"/>
          <w:szCs w:val="16"/>
        </w:rPr>
        <w:footnoteReference w:id="29"/>
      </w:r>
      <w:r w:rsidR="00D36D21" w:rsidRPr="003762CC">
        <w:t xml:space="preserve"> </w:t>
      </w:r>
      <w:r w:rsidR="00D36D21" w:rsidRPr="003762CC">
        <w:rPr>
          <w:rStyle w:val="Voetnootmarkering"/>
          <w:rFonts w:ascii="Verdana" w:hAnsi="Verdana"/>
          <w:sz w:val="16"/>
          <w:szCs w:val="16"/>
        </w:rPr>
        <w:footnoteReference w:id="30"/>
      </w:r>
    </w:p>
    <w:p w14:paraId="3987E97B" w14:textId="77777777" w:rsidR="00322B20" w:rsidRPr="003762CC" w:rsidRDefault="00322B20" w:rsidP="00B56D96">
      <w:pPr>
        <w:spacing w:line="300" w:lineRule="atLeast"/>
        <w:ind w:left="426"/>
      </w:pPr>
    </w:p>
    <w:p w14:paraId="2E14EF79" w14:textId="77777777" w:rsidR="00322B20" w:rsidRPr="003762CC" w:rsidRDefault="00322B20" w:rsidP="00322B20">
      <w:pPr>
        <w:pStyle w:val="Kop2"/>
        <w:spacing w:line="300" w:lineRule="atLeast"/>
        <w:rPr>
          <w:rFonts w:ascii="Verdana" w:hAnsi="Verdana"/>
          <w:sz w:val="16"/>
          <w:szCs w:val="16"/>
        </w:rPr>
      </w:pPr>
      <w:r w:rsidRPr="003762CC">
        <w:rPr>
          <w:rFonts w:ascii="Verdana" w:hAnsi="Verdana"/>
          <w:sz w:val="16"/>
          <w:szCs w:val="16"/>
        </w:rPr>
        <w:lastRenderedPageBreak/>
        <w:t xml:space="preserve">Werkwijze Raad van Commissarissen </w:t>
      </w:r>
    </w:p>
    <w:p w14:paraId="7433BBFC" w14:textId="77777777" w:rsidR="00322B20" w:rsidRPr="003762CC" w:rsidRDefault="00322B20" w:rsidP="00441040">
      <w:pPr>
        <w:pStyle w:val="Kop3"/>
        <w:spacing w:line="300" w:lineRule="atLeast"/>
        <w:ind w:left="426" w:hanging="426"/>
        <w:rPr>
          <w:rFonts w:ascii="Verdana" w:hAnsi="Verdana"/>
          <w:sz w:val="16"/>
          <w:szCs w:val="16"/>
        </w:rPr>
      </w:pPr>
      <w:r w:rsidRPr="003762CC">
        <w:rPr>
          <w:rFonts w:ascii="Verdana" w:hAnsi="Verdana"/>
          <w:sz w:val="16"/>
          <w:szCs w:val="16"/>
        </w:rPr>
        <w:t xml:space="preserve">De werkwijze van de Raad van Commissarissen is nader uitgewerkt in een reglement van de Raad van Commissarissen. </w:t>
      </w:r>
    </w:p>
    <w:p w14:paraId="7FBFBA3D" w14:textId="77777777" w:rsidR="00322B20" w:rsidRPr="003762CC" w:rsidRDefault="00322B20" w:rsidP="00441040">
      <w:pPr>
        <w:pStyle w:val="Kop3"/>
        <w:spacing w:line="300" w:lineRule="atLeast"/>
        <w:ind w:left="426" w:hanging="426"/>
        <w:rPr>
          <w:rFonts w:ascii="Verdana" w:hAnsi="Verdana"/>
          <w:sz w:val="16"/>
          <w:szCs w:val="16"/>
        </w:rPr>
      </w:pPr>
      <w:r w:rsidRPr="003762CC">
        <w:rPr>
          <w:rFonts w:ascii="Verdana" w:hAnsi="Verdana"/>
          <w:sz w:val="16"/>
          <w:szCs w:val="16"/>
        </w:rPr>
        <w:t>Het in het eerste lid bedoelde reglement wordt vastgesteld, aangevuld en gewijzigd door de Raad van Commissarissen.</w:t>
      </w:r>
    </w:p>
    <w:p w14:paraId="7958B490" w14:textId="77777777" w:rsidR="00322B20" w:rsidRPr="003762CC" w:rsidRDefault="00322B20" w:rsidP="00441040">
      <w:pPr>
        <w:pStyle w:val="Kop3"/>
        <w:spacing w:line="300" w:lineRule="atLeast"/>
        <w:ind w:left="426" w:hanging="426"/>
        <w:rPr>
          <w:rFonts w:ascii="Verdana" w:hAnsi="Verdana"/>
          <w:sz w:val="16"/>
          <w:szCs w:val="16"/>
        </w:rPr>
      </w:pPr>
      <w:r w:rsidRPr="003762CC">
        <w:rPr>
          <w:rFonts w:ascii="Verdana" w:hAnsi="Verdana"/>
          <w:sz w:val="16"/>
          <w:szCs w:val="16"/>
        </w:rPr>
        <w:t>Het reglement mag geen bepalingen bevatten die in strijd zijn met de wet of de statuten.</w:t>
      </w:r>
    </w:p>
    <w:p w14:paraId="5B13E2A2" w14:textId="313D94FD" w:rsidR="00322B20" w:rsidRPr="003762CC" w:rsidRDefault="00322B20" w:rsidP="00441040">
      <w:pPr>
        <w:pStyle w:val="Kop3"/>
        <w:spacing w:line="300" w:lineRule="atLeast"/>
        <w:ind w:left="426" w:hanging="426"/>
        <w:rPr>
          <w:rFonts w:ascii="Verdana" w:hAnsi="Verdana"/>
          <w:sz w:val="16"/>
          <w:szCs w:val="16"/>
        </w:rPr>
      </w:pPr>
      <w:r w:rsidRPr="003762CC">
        <w:rPr>
          <w:rFonts w:ascii="Verdana" w:hAnsi="Verdana"/>
          <w:bCs/>
          <w:sz w:val="16"/>
          <w:szCs w:val="16"/>
        </w:rPr>
        <w:t xml:space="preserve">De Raad van Commissarissen bespreekt ten minste één keer per jaar het eigen functioneren en dat van individuele leden van de Raad van Commissarissen. Eens per twee jaar beoordeelt de Raad van Commissarissen het functioneren van de raad onder externe begeleiding door één of meer van de stichting en van de leden van de Raad van Commissarissen onafhankelijke deskundigen, die dienen te beschikken over aantoonbare expertise op het gebied van en ervaring met het beoordelen van toezichthoudende organen in het algemeen en van </w:t>
      </w:r>
      <w:r w:rsidR="00656849" w:rsidRPr="003762CC">
        <w:rPr>
          <w:rFonts w:ascii="Verdana" w:hAnsi="Verdana"/>
          <w:bCs/>
          <w:sz w:val="16"/>
          <w:szCs w:val="16"/>
        </w:rPr>
        <w:t>Raden van C</w:t>
      </w:r>
      <w:r w:rsidRPr="003762CC">
        <w:rPr>
          <w:rFonts w:ascii="Verdana" w:hAnsi="Verdana"/>
          <w:bCs/>
          <w:sz w:val="16"/>
          <w:szCs w:val="16"/>
        </w:rPr>
        <w:t>ommissarissen van toegelaten instellingen in het bijzonder.</w:t>
      </w:r>
      <w:r w:rsidRPr="003762CC">
        <w:rPr>
          <w:rStyle w:val="Voetnootmarkering"/>
          <w:rFonts w:ascii="Verdana" w:hAnsi="Verdana"/>
          <w:bCs/>
          <w:sz w:val="16"/>
          <w:szCs w:val="16"/>
        </w:rPr>
        <w:footnoteReference w:id="31"/>
      </w:r>
      <w:r w:rsidRPr="003762CC">
        <w:rPr>
          <w:rFonts w:ascii="Verdana" w:hAnsi="Verdana"/>
          <w:bCs/>
          <w:sz w:val="16"/>
          <w:szCs w:val="16"/>
        </w:rPr>
        <w:t xml:space="preserve"> </w:t>
      </w:r>
    </w:p>
    <w:p w14:paraId="24EA5777" w14:textId="77777777" w:rsidR="00322B20" w:rsidRPr="003762CC" w:rsidRDefault="00322B20" w:rsidP="00322B20">
      <w:pPr>
        <w:spacing w:line="300" w:lineRule="atLeast"/>
        <w:rPr>
          <w:rFonts w:ascii="Verdana" w:hAnsi="Verdana"/>
          <w:sz w:val="16"/>
          <w:szCs w:val="16"/>
        </w:rPr>
      </w:pPr>
    </w:p>
    <w:p w14:paraId="4D2A3850" w14:textId="77777777" w:rsidR="00322B20" w:rsidRPr="003762CC" w:rsidRDefault="00322B20" w:rsidP="00441040">
      <w:pPr>
        <w:pStyle w:val="Kop2"/>
        <w:spacing w:line="300" w:lineRule="atLeast"/>
        <w:rPr>
          <w:rFonts w:ascii="Verdana" w:hAnsi="Verdana"/>
          <w:sz w:val="16"/>
          <w:szCs w:val="16"/>
        </w:rPr>
      </w:pPr>
      <w:r w:rsidRPr="003762CC">
        <w:rPr>
          <w:rFonts w:ascii="Verdana" w:hAnsi="Verdana"/>
          <w:sz w:val="16"/>
          <w:szCs w:val="16"/>
        </w:rPr>
        <w:t>Leiding Raad van Commissarissen</w:t>
      </w:r>
    </w:p>
    <w:p w14:paraId="67BF24DC" w14:textId="77777777" w:rsidR="00322B20" w:rsidRPr="003762CC" w:rsidRDefault="00322B20" w:rsidP="00441040">
      <w:pPr>
        <w:spacing w:line="300" w:lineRule="atLeast"/>
        <w:rPr>
          <w:rFonts w:ascii="Verdana" w:hAnsi="Verdana"/>
          <w:sz w:val="16"/>
          <w:szCs w:val="16"/>
        </w:rPr>
      </w:pPr>
      <w:r w:rsidRPr="003762CC">
        <w:rPr>
          <w:rFonts w:ascii="Verdana" w:hAnsi="Verdana"/>
          <w:sz w:val="16"/>
          <w:szCs w:val="16"/>
        </w:rPr>
        <w:t xml:space="preserve">De Raad van Commissarissen wijst uit zijn midden een voorzitter aan alsmede een </w:t>
      </w:r>
      <w:proofErr w:type="spellStart"/>
      <w:r w:rsidRPr="003762CC">
        <w:rPr>
          <w:rFonts w:ascii="Verdana" w:hAnsi="Verdana"/>
          <w:sz w:val="16"/>
          <w:szCs w:val="16"/>
        </w:rPr>
        <w:t>vice-voorzitter</w:t>
      </w:r>
      <w:proofErr w:type="spellEnd"/>
      <w:r w:rsidRPr="003762CC">
        <w:rPr>
          <w:rFonts w:ascii="Verdana" w:hAnsi="Verdana"/>
          <w:sz w:val="16"/>
          <w:szCs w:val="16"/>
        </w:rPr>
        <w:t xml:space="preserve">. </w:t>
      </w:r>
    </w:p>
    <w:p w14:paraId="2AF5F6EC" w14:textId="77777777" w:rsidR="00441040" w:rsidRPr="003762CC" w:rsidRDefault="00441040" w:rsidP="00322B20">
      <w:pPr>
        <w:spacing w:line="300" w:lineRule="atLeast"/>
        <w:ind w:left="1134"/>
        <w:rPr>
          <w:rFonts w:ascii="Verdana" w:hAnsi="Verdana"/>
          <w:sz w:val="16"/>
          <w:szCs w:val="16"/>
        </w:rPr>
      </w:pPr>
    </w:p>
    <w:p w14:paraId="390E7DE6" w14:textId="77777777" w:rsidR="00322B20" w:rsidRPr="003762CC" w:rsidRDefault="00322B20" w:rsidP="00322B20">
      <w:pPr>
        <w:pStyle w:val="Kop2"/>
        <w:spacing w:line="300" w:lineRule="atLeast"/>
        <w:rPr>
          <w:rFonts w:ascii="Verdana" w:hAnsi="Verdana"/>
          <w:sz w:val="16"/>
          <w:szCs w:val="16"/>
        </w:rPr>
      </w:pPr>
      <w:r w:rsidRPr="003762CC">
        <w:rPr>
          <w:rFonts w:ascii="Verdana" w:hAnsi="Verdana"/>
          <w:sz w:val="16"/>
          <w:szCs w:val="16"/>
        </w:rPr>
        <w:t xml:space="preserve">Onverenigbaarheden Raad van Commissarissen </w:t>
      </w:r>
    </w:p>
    <w:p w14:paraId="424CC57B" w14:textId="10914948" w:rsidR="001F61C1" w:rsidRPr="003762CC" w:rsidRDefault="001F61C1" w:rsidP="00B56D96">
      <w:pPr>
        <w:pStyle w:val="Kop3"/>
        <w:numPr>
          <w:ilvl w:val="0"/>
          <w:numId w:val="0"/>
        </w:numPr>
        <w:spacing w:line="300" w:lineRule="atLeast"/>
        <w:ind w:left="425" w:hanging="425"/>
      </w:pPr>
      <w:r w:rsidRPr="003762CC">
        <w:rPr>
          <w:rFonts w:ascii="Verdana" w:hAnsi="Verdana"/>
          <w:sz w:val="16"/>
          <w:szCs w:val="16"/>
        </w:rPr>
        <w:t>1.</w:t>
      </w:r>
      <w:r w:rsidRPr="003762CC">
        <w:tab/>
      </w:r>
      <w:r w:rsidR="00322B20" w:rsidRPr="003762CC">
        <w:rPr>
          <w:rFonts w:ascii="Verdana" w:hAnsi="Verdana"/>
          <w:sz w:val="16"/>
          <w:szCs w:val="16"/>
        </w:rPr>
        <w:t xml:space="preserve">Het lidmaatschap van de Raad van Commissarissen is onverenigbaar </w:t>
      </w:r>
      <w:r w:rsidR="00322B20" w:rsidRPr="006B30D6">
        <w:rPr>
          <w:rFonts w:ascii="Verdana" w:hAnsi="Verdana"/>
          <w:sz w:val="16"/>
          <w:szCs w:val="16"/>
          <w:highlight w:val="yellow"/>
        </w:rPr>
        <w:t>met</w:t>
      </w:r>
      <w:r w:rsidR="00CB7AE7" w:rsidRPr="006B30D6">
        <w:rPr>
          <w:rFonts w:ascii="Verdana" w:hAnsi="Verdana"/>
          <w:sz w:val="16"/>
          <w:szCs w:val="16"/>
          <w:highlight w:val="yellow"/>
        </w:rPr>
        <w:t xml:space="preserve"> </w:t>
      </w:r>
      <w:r w:rsidR="00CB7AE7" w:rsidRPr="006B30D6">
        <w:rPr>
          <w:rFonts w:ascii="Verdana" w:eastAsiaTheme="minorHAnsi" w:hAnsi="Verdana"/>
          <w:sz w:val="16"/>
          <w:szCs w:val="16"/>
          <w:highlight w:val="yellow"/>
        </w:rPr>
        <w:t xml:space="preserve">een voormalig lidmaatschap of lidmaatschap van een orgaan van een rechtspersoon of vennootschap, of enige andere functie, waarvan de uitoefening door de commissaris nadelig kan zijn voor de belangen van de </w:t>
      </w:r>
      <w:r w:rsidR="00377FC6" w:rsidRPr="006B30D6">
        <w:rPr>
          <w:rFonts w:ascii="Verdana" w:eastAsiaTheme="minorHAnsi" w:hAnsi="Verdana"/>
          <w:sz w:val="16"/>
          <w:szCs w:val="16"/>
          <w:highlight w:val="yellow"/>
        </w:rPr>
        <w:t>stichting</w:t>
      </w:r>
      <w:r w:rsidR="00CB7AE7" w:rsidRPr="006B30D6">
        <w:rPr>
          <w:rFonts w:ascii="Verdana" w:eastAsiaTheme="minorHAnsi" w:hAnsi="Verdana"/>
          <w:sz w:val="16"/>
          <w:szCs w:val="16"/>
          <w:highlight w:val="yellow"/>
        </w:rPr>
        <w:t xml:space="preserve"> of waarvan de uitoefening kan leiden tot de schijn van belangenverstrengeling.</w:t>
      </w:r>
      <w:r w:rsidR="00322B20" w:rsidRPr="006B30D6">
        <w:rPr>
          <w:rStyle w:val="Voetnootmarkering"/>
          <w:rFonts w:ascii="Verdana" w:hAnsi="Verdana"/>
          <w:sz w:val="16"/>
          <w:szCs w:val="16"/>
          <w:highlight w:val="yellow"/>
        </w:rPr>
        <w:footnoteReference w:id="32"/>
      </w:r>
      <w:r w:rsidR="00085BBF" w:rsidRPr="003762CC">
        <w:t xml:space="preserve"> </w:t>
      </w:r>
    </w:p>
    <w:p w14:paraId="13734AD9" w14:textId="0A1070CD" w:rsidR="004D0D6D" w:rsidRPr="003762CC" w:rsidRDefault="00322B20" w:rsidP="00A625D1">
      <w:pPr>
        <w:spacing w:line="300" w:lineRule="atLeast"/>
        <w:ind w:left="426" w:hanging="426"/>
        <w:rPr>
          <w:rFonts w:ascii="Verdana" w:hAnsi="Verdana"/>
          <w:sz w:val="16"/>
          <w:szCs w:val="16"/>
        </w:rPr>
      </w:pPr>
      <w:r w:rsidRPr="003762CC">
        <w:rPr>
          <w:rFonts w:ascii="Verdana" w:hAnsi="Verdana"/>
          <w:sz w:val="16"/>
          <w:szCs w:val="16"/>
        </w:rPr>
        <w:t>2.</w:t>
      </w:r>
      <w:r w:rsidRPr="003762CC">
        <w:rPr>
          <w:rFonts w:ascii="Verdana" w:hAnsi="Verdana"/>
          <w:sz w:val="16"/>
          <w:szCs w:val="16"/>
        </w:rPr>
        <w:tab/>
        <w:t>Degene die voor benoeming in de Raad van Commissarissen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toezicht, falend bestuur of falend beleid is opgelegd en dat hij nooit voor een financieel-economisch delict is veroordeeld.</w:t>
      </w:r>
      <w:r w:rsidRPr="003762CC">
        <w:rPr>
          <w:rStyle w:val="Voetnootmarkering"/>
          <w:rFonts w:ascii="Verdana" w:hAnsi="Verdana"/>
          <w:sz w:val="16"/>
          <w:szCs w:val="16"/>
        </w:rPr>
        <w:footnoteReference w:id="33"/>
      </w:r>
      <w:r w:rsidRPr="003762CC">
        <w:rPr>
          <w:rFonts w:ascii="Verdana" w:hAnsi="Verdana"/>
          <w:sz w:val="16"/>
          <w:szCs w:val="16"/>
        </w:rPr>
        <w:t xml:space="preserve"> </w:t>
      </w:r>
    </w:p>
    <w:p w14:paraId="490B2F4A" w14:textId="77777777" w:rsidR="00322B20" w:rsidRPr="003762CC" w:rsidRDefault="00322B20" w:rsidP="005417AD">
      <w:pPr>
        <w:spacing w:line="300" w:lineRule="atLeast"/>
        <w:ind w:left="426" w:hanging="426"/>
        <w:jc w:val="both"/>
        <w:rPr>
          <w:rFonts w:ascii="Verdana" w:hAnsi="Verdana"/>
          <w:sz w:val="16"/>
          <w:szCs w:val="16"/>
        </w:rPr>
      </w:pPr>
      <w:r w:rsidRPr="003762CC">
        <w:rPr>
          <w:rFonts w:ascii="Verdana" w:hAnsi="Verdana"/>
          <w:sz w:val="16"/>
          <w:szCs w:val="16"/>
        </w:rPr>
        <w:t xml:space="preserve">[EVENTUEEL TOEVOEGEN: </w:t>
      </w:r>
    </w:p>
    <w:p w14:paraId="4D21F629" w14:textId="5E0BBFF7" w:rsidR="00322B20" w:rsidRPr="003762CC" w:rsidRDefault="00322B20" w:rsidP="005417AD">
      <w:pPr>
        <w:spacing w:line="300" w:lineRule="atLeast"/>
        <w:ind w:left="426" w:hanging="426"/>
        <w:jc w:val="both"/>
        <w:rPr>
          <w:rFonts w:ascii="Verdana" w:hAnsi="Verdana"/>
          <w:sz w:val="16"/>
          <w:szCs w:val="16"/>
        </w:rPr>
      </w:pPr>
      <w:r w:rsidRPr="003762CC">
        <w:rPr>
          <w:rFonts w:ascii="Verdana" w:hAnsi="Verdana"/>
          <w:sz w:val="16"/>
          <w:szCs w:val="16"/>
        </w:rPr>
        <w:t>3.</w:t>
      </w:r>
      <w:r w:rsidRPr="003762CC">
        <w:rPr>
          <w:rFonts w:ascii="Verdana" w:hAnsi="Verdana"/>
          <w:sz w:val="16"/>
          <w:szCs w:val="16"/>
        </w:rPr>
        <w:tab/>
        <w:t xml:space="preserve">Een lid van de Raad van Commissarissen ten aanzien van wie zich een onverenigbaarheid voordoet als bedoeld in het eerste lid, meldt dit onmiddellijk aan de voorzitter of de </w:t>
      </w:r>
      <w:proofErr w:type="spellStart"/>
      <w:r w:rsidRPr="003762CC">
        <w:rPr>
          <w:rFonts w:ascii="Verdana" w:hAnsi="Verdana"/>
          <w:sz w:val="16"/>
          <w:szCs w:val="16"/>
        </w:rPr>
        <w:t>vice-voorzitter</w:t>
      </w:r>
      <w:proofErr w:type="spellEnd"/>
      <w:r w:rsidRPr="003762CC">
        <w:rPr>
          <w:rFonts w:ascii="Verdana" w:hAnsi="Verdana"/>
          <w:sz w:val="16"/>
          <w:szCs w:val="16"/>
        </w:rPr>
        <w:t xml:space="preserve"> van de Raad, en treedt, tenzij de onverenigbaarheid onmiddellijk ongedaan wordt gemaakt, af als lid van de Raad van Commissarissen.</w:t>
      </w:r>
      <w:r w:rsidRPr="003762CC">
        <w:rPr>
          <w:rStyle w:val="Voetnootmarkering"/>
          <w:rFonts w:ascii="Verdana" w:hAnsi="Verdana"/>
          <w:sz w:val="16"/>
          <w:szCs w:val="16"/>
        </w:rPr>
        <w:footnoteReference w:id="34"/>
      </w:r>
    </w:p>
    <w:p w14:paraId="2AED594A" w14:textId="072FB72A" w:rsidR="00322B20" w:rsidRPr="003762CC" w:rsidRDefault="00322B20" w:rsidP="00416CB4">
      <w:pPr>
        <w:spacing w:line="300" w:lineRule="atLeast"/>
        <w:ind w:left="426" w:hanging="426"/>
        <w:jc w:val="both"/>
        <w:rPr>
          <w:rFonts w:ascii="Verdana" w:hAnsi="Verdana"/>
          <w:sz w:val="16"/>
          <w:szCs w:val="16"/>
        </w:rPr>
      </w:pPr>
      <w:r w:rsidRPr="003762CC">
        <w:rPr>
          <w:rFonts w:ascii="Verdana" w:hAnsi="Verdana"/>
          <w:sz w:val="16"/>
          <w:szCs w:val="16"/>
        </w:rPr>
        <w:t>4.</w:t>
      </w:r>
      <w:del w:id="3" w:author="Barbara Mossinkoff" w:date="2022-04-22T09:59:00Z">
        <w:r w:rsidRPr="003762CC" w:rsidDel="001E55A2">
          <w:rPr>
            <w:rFonts w:ascii="Verdana" w:hAnsi="Verdana"/>
            <w:sz w:val="16"/>
            <w:szCs w:val="16"/>
          </w:rPr>
          <w:tab/>
          <w:delText>Indien de omstandigheid als bedoeld in lid 1 onder l. zich voordoet, zal in het reglement van de Raad van Commissarissen nader worden bepaald hoe met deze onverenigbaarheid zal worden omgegaan.]</w:delText>
        </w:r>
      </w:del>
    </w:p>
    <w:p w14:paraId="6E872FEA" w14:textId="77777777" w:rsidR="00322B20" w:rsidRPr="003762CC" w:rsidRDefault="00322B20" w:rsidP="00416CB4">
      <w:pPr>
        <w:spacing w:line="300" w:lineRule="atLeast"/>
        <w:ind w:left="1560" w:hanging="284"/>
        <w:jc w:val="both"/>
        <w:rPr>
          <w:rFonts w:ascii="Verdana" w:hAnsi="Verdana"/>
          <w:sz w:val="16"/>
          <w:szCs w:val="16"/>
        </w:rPr>
      </w:pPr>
    </w:p>
    <w:p w14:paraId="53462183" w14:textId="77777777" w:rsidR="00322B20" w:rsidRPr="003762CC" w:rsidRDefault="00322B20" w:rsidP="00416CB4">
      <w:pPr>
        <w:pStyle w:val="Kop2"/>
        <w:spacing w:line="300" w:lineRule="atLeast"/>
        <w:rPr>
          <w:rFonts w:ascii="Verdana" w:hAnsi="Verdana"/>
          <w:sz w:val="16"/>
          <w:szCs w:val="16"/>
        </w:rPr>
      </w:pPr>
      <w:r w:rsidRPr="003762CC">
        <w:rPr>
          <w:rFonts w:ascii="Verdana" w:hAnsi="Verdana"/>
          <w:sz w:val="16"/>
          <w:szCs w:val="16"/>
        </w:rPr>
        <w:lastRenderedPageBreak/>
        <w:t xml:space="preserve">Aftreden en vacatures Raad van Commissarissen </w:t>
      </w:r>
    </w:p>
    <w:p w14:paraId="44808205"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 xml:space="preserve">De Raad van Commissarissen stelt een rooster van aftreden van de leden van de Raad van Commissarissen op, zodanig dat de voorzitter en </w:t>
      </w:r>
      <w:proofErr w:type="spellStart"/>
      <w:r w:rsidRPr="003762CC">
        <w:rPr>
          <w:rFonts w:ascii="Verdana" w:hAnsi="Verdana"/>
          <w:sz w:val="16"/>
          <w:szCs w:val="16"/>
        </w:rPr>
        <w:t>vice-voorzitter</w:t>
      </w:r>
      <w:proofErr w:type="spellEnd"/>
      <w:r w:rsidRPr="003762CC">
        <w:rPr>
          <w:rFonts w:ascii="Verdana" w:hAnsi="Verdana"/>
          <w:sz w:val="16"/>
          <w:szCs w:val="16"/>
        </w:rPr>
        <w:t xml:space="preserve"> niet gelijktijdig aftreden. Vaststelling of wijziging van het rooster van aftreden kan niet tot gevolg hebben dat een zittend lid van de Raad van Commissarissen tegen zijn wil </w:t>
      </w:r>
      <w:proofErr w:type="spellStart"/>
      <w:r w:rsidRPr="003762CC">
        <w:rPr>
          <w:rFonts w:ascii="Verdana" w:hAnsi="Verdana"/>
          <w:sz w:val="16"/>
          <w:szCs w:val="16"/>
        </w:rPr>
        <w:t>defungeert</w:t>
      </w:r>
      <w:proofErr w:type="spellEnd"/>
      <w:r w:rsidRPr="003762CC">
        <w:rPr>
          <w:rFonts w:ascii="Verdana" w:hAnsi="Verdana"/>
          <w:sz w:val="16"/>
          <w:szCs w:val="16"/>
        </w:rPr>
        <w:t xml:space="preserve"> voordat de periode waarvoor hij is benoemd, is verstreken.</w:t>
      </w:r>
      <w:r w:rsidRPr="003762CC">
        <w:rPr>
          <w:rStyle w:val="Voetnootmarkering"/>
          <w:rFonts w:ascii="Verdana" w:hAnsi="Verdana"/>
          <w:sz w:val="16"/>
          <w:szCs w:val="16"/>
        </w:rPr>
        <w:footnoteReference w:id="35"/>
      </w:r>
    </w:p>
    <w:p w14:paraId="1108D515"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 xml:space="preserve">Indien door het tussentijds openvallen van plaatsen in de Raad van Commissarissen het aantal leden beneden het in artikel 10, tweede lid, genoemde minimum aantal daalt, dient de Raad van Commissarissen zo spoedig mogelijk zijn ledental aan te vullen. Een niet-voltallige Raad van Commissarissen behoudt zijn bevoegdheden. </w:t>
      </w:r>
    </w:p>
    <w:p w14:paraId="09FD7B32" w14:textId="0DDEA02E" w:rsidR="00117331" w:rsidRPr="003762CC" w:rsidRDefault="00322B20" w:rsidP="00117331">
      <w:pPr>
        <w:pStyle w:val="Kop3"/>
        <w:spacing w:line="300" w:lineRule="atLeast"/>
        <w:ind w:left="426" w:hanging="426"/>
        <w:rPr>
          <w:rFonts w:ascii="Verdana" w:hAnsi="Verdana"/>
          <w:sz w:val="16"/>
          <w:szCs w:val="16"/>
        </w:rPr>
      </w:pPr>
      <w:r w:rsidRPr="003762CC">
        <w:rPr>
          <w:rFonts w:ascii="Verdana" w:hAnsi="Verdana"/>
          <w:sz w:val="16"/>
          <w:szCs w:val="16"/>
        </w:rPr>
        <w:t xml:space="preserve">De Raad van Commissarissen wijst jaarlijks in zijn laatste vergadering van het kalenderjaar twee personen van buiten zijn kring aan die ingeval van belet of ontstentenis van de gehele Raad van Commissarissen tijdelijk de functie van commissaris op zich nemen en die, ingeval van ontstentenis van alle leden van de raad, zo spoedig mogelijk voorzien in de benoeming van een voltallige Raad van Commissarissen met inachtneming van het bepaalde in de statuten. De door de Raad van Commissarissen aan te wijzen personen dienen te voldoen aan de eisen die de wet en de statuten stellen aan commissarissen van de stichting. </w:t>
      </w:r>
    </w:p>
    <w:p w14:paraId="1AE34340" w14:textId="23E4B673" w:rsidR="00322B20" w:rsidRPr="003762CC" w:rsidRDefault="00117331" w:rsidP="00117331">
      <w:pPr>
        <w:pStyle w:val="Kop3"/>
        <w:numPr>
          <w:ilvl w:val="0"/>
          <w:numId w:val="0"/>
        </w:numPr>
        <w:spacing w:line="300" w:lineRule="atLeast"/>
        <w:ind w:left="426"/>
        <w:rPr>
          <w:rFonts w:ascii="Verdana" w:hAnsi="Verdana"/>
          <w:sz w:val="16"/>
          <w:szCs w:val="16"/>
        </w:rPr>
      </w:pPr>
      <w:r w:rsidRPr="006B30D6">
        <w:rPr>
          <w:rFonts w:ascii="Verdana" w:hAnsi="Verdana"/>
          <w:sz w:val="16"/>
          <w:szCs w:val="16"/>
          <w:highlight w:val="yellow"/>
        </w:rPr>
        <w:t xml:space="preserve">[ALTERNATIEF: Ingeval van </w:t>
      </w:r>
      <w:r w:rsidR="005A45C2" w:rsidRPr="006B30D6">
        <w:rPr>
          <w:rFonts w:ascii="Verdana" w:hAnsi="Verdana"/>
          <w:sz w:val="16"/>
          <w:szCs w:val="16"/>
          <w:highlight w:val="yellow"/>
        </w:rPr>
        <w:t xml:space="preserve">belet of </w:t>
      </w:r>
      <w:r w:rsidRPr="006B30D6">
        <w:rPr>
          <w:rFonts w:ascii="Verdana" w:hAnsi="Verdana"/>
          <w:sz w:val="16"/>
          <w:szCs w:val="16"/>
          <w:highlight w:val="yellow"/>
        </w:rPr>
        <w:t xml:space="preserve">ontstentenis van </w:t>
      </w:r>
      <w:r w:rsidR="005A45C2" w:rsidRPr="006B30D6">
        <w:rPr>
          <w:rFonts w:ascii="Verdana" w:hAnsi="Verdana"/>
          <w:sz w:val="16"/>
          <w:szCs w:val="16"/>
          <w:highlight w:val="yellow"/>
        </w:rPr>
        <w:t xml:space="preserve">de gehele </w:t>
      </w:r>
      <w:r w:rsidRPr="006B30D6">
        <w:rPr>
          <w:rFonts w:ascii="Verdana" w:hAnsi="Verdana"/>
          <w:sz w:val="16"/>
          <w:szCs w:val="16"/>
          <w:highlight w:val="yellow"/>
        </w:rPr>
        <w:t xml:space="preserve">Raad van Commissarissen verzoekt de stichting aan de Vereniging van Toezichthouders in Woningcorporaties (VTW) om vanuit de commissarissenpool van de VTW twee commissarissen voor te dragen die als taak hebben om </w:t>
      </w:r>
      <w:r w:rsidR="00243805" w:rsidRPr="006B30D6">
        <w:rPr>
          <w:rFonts w:ascii="Verdana" w:hAnsi="Verdana"/>
          <w:sz w:val="16"/>
          <w:szCs w:val="16"/>
          <w:highlight w:val="yellow"/>
        </w:rPr>
        <w:t xml:space="preserve">tijdelijk de functie van commissaris op zich te nemen, en die, ingeval van ontstentenis van alle leden van de raad, </w:t>
      </w:r>
      <w:r w:rsidRPr="006B30D6">
        <w:rPr>
          <w:rFonts w:ascii="Verdana" w:hAnsi="Verdana"/>
          <w:sz w:val="16"/>
          <w:szCs w:val="16"/>
          <w:highlight w:val="yellow"/>
        </w:rPr>
        <w:t xml:space="preserve">zo spoedig mogelijk voorzien in de benoeming van een voltallige </w:t>
      </w:r>
      <w:r w:rsidR="00243805" w:rsidRPr="006B30D6">
        <w:rPr>
          <w:rFonts w:ascii="Verdana" w:hAnsi="Verdana"/>
          <w:sz w:val="16"/>
          <w:szCs w:val="16"/>
          <w:highlight w:val="yellow"/>
        </w:rPr>
        <w:t>Raad van Commissarissen met inachtneming van het bepaalde in de statuten.</w:t>
      </w:r>
      <w:r w:rsidRPr="006B30D6">
        <w:rPr>
          <w:rFonts w:ascii="Verdana" w:hAnsi="Verdana"/>
          <w:sz w:val="16"/>
          <w:szCs w:val="16"/>
          <w:highlight w:val="yellow"/>
        </w:rPr>
        <w:t xml:space="preserve">] </w:t>
      </w:r>
      <w:r w:rsidR="00322B20" w:rsidRPr="006B30D6">
        <w:rPr>
          <w:rStyle w:val="Voetnootmarkering"/>
          <w:rFonts w:ascii="Verdana" w:hAnsi="Verdana"/>
          <w:sz w:val="16"/>
          <w:szCs w:val="16"/>
          <w:highlight w:val="yellow"/>
        </w:rPr>
        <w:footnoteReference w:id="36"/>
      </w:r>
      <w:r w:rsidR="00322B20" w:rsidRPr="003762CC">
        <w:rPr>
          <w:rFonts w:ascii="Verdana" w:hAnsi="Verdana"/>
          <w:sz w:val="16"/>
          <w:szCs w:val="16"/>
        </w:rPr>
        <w:t xml:space="preserve"> </w:t>
      </w:r>
      <w:r w:rsidR="00322B20" w:rsidRPr="003762CC">
        <w:rPr>
          <w:rFonts w:ascii="Verdana" w:hAnsi="Verdana"/>
          <w:b/>
          <w:sz w:val="16"/>
          <w:szCs w:val="16"/>
        </w:rPr>
        <w:t xml:space="preserve">  </w:t>
      </w:r>
    </w:p>
    <w:p w14:paraId="1B979FB5"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Bij een vacature in de Raad van Commissarissen dient door de raad een profielschets voor de desbetreffende vacature te worden opgesteld en vastgesteld. De profielschets dient in overeenstemming te zijn met het bepaalde in artikel 30 van de Woningwet. Aan de hand van deze schets kan dan tot invulling van de vacature worden overgegaan. Indien een voordracht plaatsvindt van een persoon die reeds eerder deel heeft uitgemaakt van de Raad van Commissarissen, vindt voorafgaand daaraan door de raad een evaluatie van diens functioneren in de raad plaats, waarbij tevens wordt getoetst aan de profielschets van de raad als zodanig.</w:t>
      </w:r>
    </w:p>
    <w:p w14:paraId="22D691BC" w14:textId="77777777" w:rsidR="00322B20" w:rsidRPr="003762CC" w:rsidRDefault="00322B20" w:rsidP="00322B20">
      <w:pPr>
        <w:pStyle w:val="Kop4"/>
        <w:numPr>
          <w:ilvl w:val="0"/>
          <w:numId w:val="0"/>
        </w:numPr>
        <w:ind w:left="1418"/>
      </w:pPr>
    </w:p>
    <w:p w14:paraId="1CA1AEDE" w14:textId="77777777" w:rsidR="00322B20" w:rsidRPr="003762CC" w:rsidRDefault="00322B20" w:rsidP="00322B20">
      <w:pPr>
        <w:pStyle w:val="Kop2"/>
        <w:spacing w:line="300" w:lineRule="atLeast"/>
        <w:rPr>
          <w:rFonts w:ascii="Verdana" w:hAnsi="Verdana"/>
          <w:sz w:val="16"/>
          <w:szCs w:val="16"/>
        </w:rPr>
      </w:pPr>
      <w:r w:rsidRPr="003762CC">
        <w:rPr>
          <w:rFonts w:ascii="Verdana" w:hAnsi="Verdana"/>
          <w:sz w:val="16"/>
          <w:szCs w:val="16"/>
        </w:rPr>
        <w:t xml:space="preserve">Schorsing en ontslag Raad van Commissarissen </w:t>
      </w:r>
    </w:p>
    <w:p w14:paraId="01BE3EC3"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 xml:space="preserve">De Raad van Commissarissen kan een lid van de Raad van Commissarissen schorsen. </w:t>
      </w:r>
    </w:p>
    <w:p w14:paraId="7A7A7695"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 xml:space="preserve">Een besluit als bedoeld in het eerste lid kan worden genomen met een meerderheid van ten minste twee derden (2/3) van de uitgebrachte geldige stemmen in een vergadering waarin alle leden van de Raad van Commissarissen aanwezig zijn, betrokkene(n) niet meegerekend. </w:t>
      </w:r>
    </w:p>
    <w:p w14:paraId="472437BA" w14:textId="77777777" w:rsidR="00322B20" w:rsidRPr="003762CC" w:rsidRDefault="00322B20" w:rsidP="005417AD">
      <w:pPr>
        <w:pStyle w:val="Kop3"/>
        <w:numPr>
          <w:ilvl w:val="0"/>
          <w:numId w:val="0"/>
        </w:numPr>
        <w:spacing w:line="300" w:lineRule="atLeast"/>
        <w:ind w:left="426"/>
        <w:rPr>
          <w:rFonts w:ascii="Verdana" w:hAnsi="Verdana"/>
          <w:sz w:val="16"/>
          <w:szCs w:val="16"/>
        </w:rPr>
      </w:pPr>
      <w:r w:rsidRPr="003762CC">
        <w:rPr>
          <w:rFonts w:ascii="Verdana" w:hAnsi="Verdana"/>
          <w:sz w:val="16"/>
          <w:szCs w:val="16"/>
        </w:rPr>
        <w:t>Blijkt ter vergade</w:t>
      </w:r>
      <w:r w:rsidRPr="003762CC">
        <w:rPr>
          <w:rFonts w:ascii="Verdana" w:hAnsi="Verdana"/>
          <w:sz w:val="16"/>
          <w:szCs w:val="16"/>
        </w:rPr>
        <w:softHyphen/>
        <w:t>ring het ver</w:t>
      </w:r>
      <w:r w:rsidRPr="003762CC">
        <w:rPr>
          <w:rFonts w:ascii="Verdana" w:hAnsi="Verdana"/>
          <w:sz w:val="16"/>
          <w:szCs w:val="16"/>
        </w:rPr>
        <w:softHyphen/>
        <w:t>eiste aantal leden om rechtsgeldige be</w:t>
      </w:r>
      <w:r w:rsidRPr="003762CC">
        <w:rPr>
          <w:rFonts w:ascii="Verdana" w:hAnsi="Verdana"/>
          <w:sz w:val="16"/>
          <w:szCs w:val="16"/>
        </w:rPr>
        <w:softHyphen/>
        <w:t>slui</w:t>
      </w:r>
      <w:r w:rsidRPr="003762CC">
        <w:rPr>
          <w:rFonts w:ascii="Verdana" w:hAnsi="Verdana"/>
          <w:sz w:val="16"/>
          <w:szCs w:val="16"/>
        </w:rPr>
        <w:softHyphen/>
        <w:t>ten te nemen niet aanwe</w:t>
      </w:r>
      <w:r w:rsidRPr="003762CC">
        <w:rPr>
          <w:rFonts w:ascii="Verdana" w:hAnsi="Verdana"/>
          <w:sz w:val="16"/>
          <w:szCs w:val="16"/>
        </w:rPr>
        <w:softHyphen/>
        <w:t>zig te zijn, dan wordt uiter</w:t>
      </w:r>
      <w:r w:rsidRPr="003762CC">
        <w:rPr>
          <w:rFonts w:ascii="Verdana" w:hAnsi="Verdana"/>
          <w:sz w:val="16"/>
          <w:szCs w:val="16"/>
        </w:rPr>
        <w:softHyphen/>
        <w:t>lijk binnen twee weken een nieuwe ver</w:t>
      </w:r>
      <w:r w:rsidRPr="003762CC">
        <w:rPr>
          <w:rFonts w:ascii="Verdana" w:hAnsi="Verdana"/>
          <w:sz w:val="16"/>
          <w:szCs w:val="16"/>
        </w:rPr>
        <w:softHyphen/>
        <w:t>gade</w:t>
      </w:r>
      <w:r w:rsidRPr="003762CC">
        <w:rPr>
          <w:rFonts w:ascii="Verdana" w:hAnsi="Verdana"/>
          <w:sz w:val="16"/>
          <w:szCs w:val="16"/>
        </w:rPr>
        <w:softHyphen/>
        <w:t>ring</w:t>
      </w:r>
      <w:r w:rsidRPr="003762CC">
        <w:rPr>
          <w:rFonts w:ascii="News Gothic MT" w:hAnsi="News Gothic MT"/>
          <w:sz w:val="20"/>
        </w:rPr>
        <w:t xml:space="preserve"> </w:t>
      </w:r>
      <w:r w:rsidRPr="003762CC">
        <w:rPr>
          <w:rFonts w:ascii="Verdana" w:hAnsi="Verdana"/>
          <w:sz w:val="16"/>
          <w:szCs w:val="16"/>
        </w:rPr>
        <w:t>bij</w:t>
      </w:r>
      <w:r w:rsidRPr="003762CC">
        <w:rPr>
          <w:rFonts w:ascii="Verdana" w:hAnsi="Verdana"/>
          <w:sz w:val="16"/>
          <w:szCs w:val="16"/>
        </w:rPr>
        <w:softHyphen/>
        <w:t>een</w:t>
      </w:r>
      <w:r w:rsidRPr="003762CC">
        <w:rPr>
          <w:rFonts w:ascii="Verdana" w:hAnsi="Verdana"/>
          <w:sz w:val="16"/>
          <w:szCs w:val="16"/>
        </w:rPr>
        <w:softHyphen/>
        <w:t>ge</w:t>
      </w:r>
      <w:r w:rsidRPr="003762CC">
        <w:rPr>
          <w:rFonts w:ascii="Verdana" w:hAnsi="Verdana"/>
          <w:sz w:val="16"/>
          <w:szCs w:val="16"/>
        </w:rPr>
        <w:softHyphen/>
        <w:t>roepen. De alsdan aanwe</w:t>
      </w:r>
      <w:r w:rsidRPr="003762CC">
        <w:rPr>
          <w:rFonts w:ascii="Verdana" w:hAnsi="Verdana"/>
          <w:sz w:val="16"/>
          <w:szCs w:val="16"/>
        </w:rPr>
        <w:softHyphen/>
        <w:t xml:space="preserve">zige </w:t>
      </w:r>
      <w:r w:rsidRPr="003762CC">
        <w:rPr>
          <w:rFonts w:ascii="Verdana" w:hAnsi="Verdana"/>
          <w:sz w:val="16"/>
          <w:szCs w:val="16"/>
        </w:rPr>
        <w:lastRenderedPageBreak/>
        <w:t>leden kunnen ter ver</w:t>
      </w:r>
      <w:r w:rsidRPr="003762CC">
        <w:rPr>
          <w:rFonts w:ascii="Verdana" w:hAnsi="Verdana"/>
          <w:sz w:val="16"/>
          <w:szCs w:val="16"/>
        </w:rPr>
        <w:softHyphen/>
        <w:t>gade</w:t>
      </w:r>
      <w:r w:rsidRPr="003762CC">
        <w:rPr>
          <w:rFonts w:ascii="Verdana" w:hAnsi="Verdana"/>
          <w:sz w:val="16"/>
          <w:szCs w:val="16"/>
        </w:rPr>
        <w:softHyphen/>
        <w:t>ring rechts</w:t>
      </w:r>
      <w:r w:rsidRPr="003762CC">
        <w:rPr>
          <w:rFonts w:ascii="Verdana" w:hAnsi="Verdana"/>
          <w:sz w:val="16"/>
          <w:szCs w:val="16"/>
        </w:rPr>
        <w:softHyphen/>
        <w:t>geldige be</w:t>
      </w:r>
      <w:r w:rsidRPr="003762CC">
        <w:rPr>
          <w:rFonts w:ascii="Verdana" w:hAnsi="Verdana"/>
          <w:sz w:val="16"/>
          <w:szCs w:val="16"/>
        </w:rPr>
        <w:softHyphen/>
        <w:t>slui</w:t>
      </w:r>
      <w:r w:rsidRPr="003762CC">
        <w:rPr>
          <w:rFonts w:ascii="Verdana" w:hAnsi="Verdana"/>
          <w:sz w:val="16"/>
          <w:szCs w:val="16"/>
        </w:rPr>
        <w:softHyphen/>
        <w:t xml:space="preserve">ten nemen, ongeacht het aantal alsdan aanwezige leden van de Raad van Commissarissen. </w:t>
      </w:r>
    </w:p>
    <w:p w14:paraId="537AC63E"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Tot schorsing kan slechts worden besloten, nadat de betrokkene(n) in de gelegenheid is (zijn) gesteld zich tegenover de Raad van Commissarissen te verklaren.</w:t>
      </w:r>
    </w:p>
    <w:p w14:paraId="2814130A"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 xml:space="preserve">Een schorsing van een lid van de Raad van Commissarissen, die niet binnen een maand na aanvang van de schorsing is gevolgd door het indienen van een verzoek tot ontslag bij de </w:t>
      </w:r>
      <w:proofErr w:type="spellStart"/>
      <w:r w:rsidRPr="003762CC">
        <w:rPr>
          <w:rFonts w:ascii="Verdana" w:hAnsi="Verdana"/>
          <w:sz w:val="16"/>
          <w:szCs w:val="16"/>
        </w:rPr>
        <w:t>ondernemingskamer</w:t>
      </w:r>
      <w:proofErr w:type="spellEnd"/>
      <w:r w:rsidRPr="003762CC">
        <w:rPr>
          <w:rFonts w:ascii="Verdana" w:hAnsi="Verdana"/>
          <w:sz w:val="16"/>
          <w:szCs w:val="16"/>
        </w:rPr>
        <w:t xml:space="preserve"> van het gerechtshof te Amsterdam, vervalt door het enkele verloop van die termijn.</w:t>
      </w:r>
      <w:r w:rsidRPr="003762CC">
        <w:rPr>
          <w:rStyle w:val="Voetnootmarkering"/>
          <w:rFonts w:ascii="Verdana" w:hAnsi="Verdana"/>
          <w:sz w:val="16"/>
          <w:szCs w:val="16"/>
        </w:rPr>
        <w:footnoteReference w:id="37"/>
      </w:r>
    </w:p>
    <w:p w14:paraId="252B2A4C"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Een geschorst lid van de Raad van Commissarissen is niet bevoegd de in deze statuten en in het reglement van de Raad van Commissarissen aan leden van de Raad van Commissarissen toegekende bevoegdheden uit te oefenen.</w:t>
      </w:r>
    </w:p>
    <w:p w14:paraId="040259EA"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 xml:space="preserve">De </w:t>
      </w:r>
      <w:proofErr w:type="spellStart"/>
      <w:r w:rsidRPr="003762CC">
        <w:rPr>
          <w:rFonts w:ascii="Verdana" w:hAnsi="Verdana"/>
          <w:sz w:val="16"/>
          <w:szCs w:val="16"/>
        </w:rPr>
        <w:t>ondernemingskamer</w:t>
      </w:r>
      <w:proofErr w:type="spellEnd"/>
      <w:r w:rsidRPr="003762CC">
        <w:rPr>
          <w:rFonts w:ascii="Verdana" w:hAnsi="Verdana"/>
          <w:sz w:val="16"/>
          <w:szCs w:val="16"/>
        </w:rPr>
        <w:t xml:space="preserve"> van het gerechtshof te Amsterdam is exclusief bevoegd een commissaris of de Raad van Commissarissen te ontslaan</w:t>
      </w:r>
      <w:r w:rsidRPr="003762CC">
        <w:rPr>
          <w:rStyle w:val="Voetnootmarkering"/>
          <w:rFonts w:ascii="Verdana" w:hAnsi="Verdana"/>
          <w:sz w:val="16"/>
          <w:szCs w:val="16"/>
        </w:rPr>
        <w:footnoteReference w:id="38"/>
      </w:r>
      <w:r w:rsidRPr="003762CC">
        <w:rPr>
          <w:rFonts w:ascii="Verdana" w:hAnsi="Verdana"/>
          <w:sz w:val="16"/>
          <w:szCs w:val="16"/>
        </w:rPr>
        <w:t xml:space="preserve"> wegens verwaarlozing van zijn taak, wegens andere gewichtige redenen of wegens ingrijpende wijziging van de omstandigheden op grond waarvan het aanblijven als commissaris </w:t>
      </w:r>
      <w:r w:rsidR="00656849" w:rsidRPr="003762CC">
        <w:rPr>
          <w:rFonts w:ascii="Verdana" w:hAnsi="Verdana"/>
          <w:sz w:val="16"/>
          <w:szCs w:val="16"/>
        </w:rPr>
        <w:t>of als Raad van C</w:t>
      </w:r>
      <w:r w:rsidRPr="003762CC">
        <w:rPr>
          <w:rFonts w:ascii="Verdana" w:hAnsi="Verdana"/>
          <w:sz w:val="16"/>
          <w:szCs w:val="16"/>
        </w:rPr>
        <w:t>ommissarissen redelijkerwijs niet van de stichting kan worden verlangd. Het verzoek tot ontslag kan worden ingediend door de stichting, te dezen vertegenwoordigd door het bestuur of de Raad van Commissarissen, of door de minister belast met de zorg voor de volkshuisvesting.</w:t>
      </w:r>
      <w:r w:rsidRPr="003762CC">
        <w:rPr>
          <w:rStyle w:val="Voetnootmarkering"/>
          <w:rFonts w:ascii="Verdana" w:hAnsi="Verdana"/>
          <w:sz w:val="16"/>
          <w:szCs w:val="16"/>
        </w:rPr>
        <w:footnoteReference w:id="39"/>
      </w:r>
      <w:r w:rsidRPr="003762CC">
        <w:rPr>
          <w:rFonts w:ascii="Verdana" w:hAnsi="Verdana"/>
          <w:sz w:val="16"/>
          <w:szCs w:val="16"/>
        </w:rPr>
        <w:t xml:space="preserve"> </w:t>
      </w:r>
    </w:p>
    <w:p w14:paraId="6940113D" w14:textId="77777777" w:rsidR="004D0D6D" w:rsidRPr="003762CC" w:rsidRDefault="004D0D6D">
      <w:pPr>
        <w:spacing w:after="160" w:line="259" w:lineRule="auto"/>
        <w:rPr>
          <w:rFonts w:ascii="Verdana" w:hAnsi="Verdana"/>
          <w:sz w:val="16"/>
          <w:szCs w:val="16"/>
        </w:rPr>
      </w:pPr>
      <w:r w:rsidRPr="003762CC">
        <w:rPr>
          <w:rFonts w:ascii="Verdana" w:hAnsi="Verdana"/>
          <w:sz w:val="16"/>
          <w:szCs w:val="16"/>
        </w:rPr>
        <w:br w:type="page"/>
      </w:r>
    </w:p>
    <w:p w14:paraId="59E249F1" w14:textId="77777777" w:rsidR="00322B20" w:rsidRPr="003762CC" w:rsidRDefault="00322B20" w:rsidP="00322B20">
      <w:pPr>
        <w:pStyle w:val="Kop2"/>
        <w:spacing w:line="300" w:lineRule="atLeast"/>
        <w:rPr>
          <w:rFonts w:ascii="Verdana" w:hAnsi="Verdana"/>
          <w:sz w:val="16"/>
          <w:szCs w:val="16"/>
        </w:rPr>
      </w:pPr>
      <w:r w:rsidRPr="003762CC">
        <w:rPr>
          <w:rFonts w:ascii="Verdana" w:hAnsi="Verdana"/>
          <w:sz w:val="16"/>
          <w:szCs w:val="16"/>
        </w:rPr>
        <w:lastRenderedPageBreak/>
        <w:t>Einde lidmaatschap Raad van Commissarissen</w:t>
      </w:r>
    </w:p>
    <w:p w14:paraId="593B9B42" w14:textId="77777777" w:rsidR="00322B20" w:rsidRPr="003762CC" w:rsidRDefault="00322B20" w:rsidP="005417AD">
      <w:pPr>
        <w:spacing w:line="300" w:lineRule="atLeast"/>
        <w:ind w:left="426" w:hanging="426"/>
        <w:rPr>
          <w:rFonts w:ascii="Verdana" w:hAnsi="Verdana"/>
          <w:sz w:val="16"/>
          <w:szCs w:val="16"/>
        </w:rPr>
      </w:pPr>
      <w:r w:rsidRPr="003762CC">
        <w:rPr>
          <w:rFonts w:ascii="Verdana" w:hAnsi="Verdana"/>
          <w:sz w:val="16"/>
          <w:szCs w:val="16"/>
        </w:rPr>
        <w:t>Het lidmaatschap van de Raad van Commissarissen eindigt:</w:t>
      </w:r>
    </w:p>
    <w:p w14:paraId="5EC024B7"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door overlijden;</w:t>
      </w:r>
    </w:p>
    <w:p w14:paraId="0C4D7659"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door aftreden volgens rooster;</w:t>
      </w:r>
    </w:p>
    <w:p w14:paraId="12C1DD19"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door het verstrijken van de termijn waarvoor de commissaris is benoemd;</w:t>
      </w:r>
    </w:p>
    <w:p w14:paraId="324BB45E"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door schriftelijke ontslagneming;</w:t>
      </w:r>
    </w:p>
    <w:p w14:paraId="1D533B0A"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door verlies van de bekwaamheid om overeenkomsten aan te gaan;</w:t>
      </w:r>
    </w:p>
    <w:p w14:paraId="1D0CADA6"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 xml:space="preserve">door ontslag door de </w:t>
      </w:r>
      <w:proofErr w:type="spellStart"/>
      <w:r w:rsidRPr="003762CC">
        <w:rPr>
          <w:rFonts w:ascii="Verdana" w:hAnsi="Verdana"/>
          <w:sz w:val="16"/>
          <w:szCs w:val="16"/>
        </w:rPr>
        <w:t>ondernemingskamer</w:t>
      </w:r>
      <w:proofErr w:type="spellEnd"/>
      <w:r w:rsidRPr="003762CC">
        <w:rPr>
          <w:rFonts w:ascii="Verdana" w:hAnsi="Verdana"/>
          <w:sz w:val="16"/>
          <w:szCs w:val="16"/>
        </w:rPr>
        <w:t xml:space="preserve"> va</w:t>
      </w:r>
      <w:r w:rsidR="00D94B00" w:rsidRPr="003762CC">
        <w:rPr>
          <w:rFonts w:ascii="Verdana" w:hAnsi="Verdana"/>
          <w:sz w:val="16"/>
          <w:szCs w:val="16"/>
        </w:rPr>
        <w:t xml:space="preserve">n het gerechtshof te Amsterdam </w:t>
      </w:r>
      <w:r w:rsidRPr="003762CC">
        <w:rPr>
          <w:rFonts w:ascii="Verdana" w:hAnsi="Verdana"/>
          <w:sz w:val="16"/>
          <w:szCs w:val="16"/>
        </w:rPr>
        <w:t>wegens verwaarlozing van zijn taak, wegens andere gewichtige redenen of wegens ingrijpende wijziging van de omstandigheden op grond waarvan het aanblijven als commissaris redelijkerwijs niet van de stichting kan worden verlangd;</w:t>
      </w:r>
    </w:p>
    <w:p w14:paraId="0A6E89EE" w14:textId="4A6C8DC9" w:rsidR="00322B20" w:rsidRPr="006B30D6" w:rsidRDefault="00322B20" w:rsidP="00416CB4">
      <w:pPr>
        <w:pStyle w:val="Kop3"/>
        <w:spacing w:line="300" w:lineRule="atLeast"/>
        <w:ind w:left="426" w:hanging="426"/>
        <w:rPr>
          <w:rFonts w:ascii="Verdana" w:hAnsi="Verdana"/>
          <w:sz w:val="16"/>
          <w:szCs w:val="16"/>
          <w:highlight w:val="yellow"/>
        </w:rPr>
      </w:pPr>
      <w:r w:rsidRPr="003762CC">
        <w:rPr>
          <w:rFonts w:ascii="Verdana" w:hAnsi="Verdana"/>
          <w:sz w:val="16"/>
          <w:szCs w:val="16"/>
        </w:rPr>
        <w:t xml:space="preserve">doordat </w:t>
      </w:r>
      <w:r w:rsidRPr="006B30D6">
        <w:rPr>
          <w:rFonts w:ascii="Verdana" w:hAnsi="Verdana"/>
          <w:sz w:val="16"/>
          <w:szCs w:val="16"/>
          <w:highlight w:val="yellow"/>
        </w:rPr>
        <w:t xml:space="preserve">zich </w:t>
      </w:r>
      <w:r w:rsidR="00DA6353" w:rsidRPr="006B30D6">
        <w:rPr>
          <w:rFonts w:ascii="Verdana" w:hAnsi="Verdana"/>
          <w:sz w:val="16"/>
          <w:szCs w:val="16"/>
          <w:highlight w:val="yellow"/>
        </w:rPr>
        <w:t xml:space="preserve">een </w:t>
      </w:r>
      <w:r w:rsidRPr="006B30D6">
        <w:rPr>
          <w:rFonts w:ascii="Verdana" w:hAnsi="Verdana"/>
          <w:sz w:val="16"/>
          <w:szCs w:val="16"/>
          <w:highlight w:val="yellow"/>
        </w:rPr>
        <w:t>onverenigbaarhe</w:t>
      </w:r>
      <w:r w:rsidR="00DA6353" w:rsidRPr="006B30D6">
        <w:rPr>
          <w:rFonts w:ascii="Verdana" w:hAnsi="Verdana"/>
          <w:sz w:val="16"/>
          <w:szCs w:val="16"/>
          <w:highlight w:val="yellow"/>
        </w:rPr>
        <w:t>i</w:t>
      </w:r>
      <w:r w:rsidRPr="006B30D6">
        <w:rPr>
          <w:rFonts w:ascii="Verdana" w:hAnsi="Verdana"/>
          <w:sz w:val="16"/>
          <w:szCs w:val="16"/>
          <w:highlight w:val="yellow"/>
        </w:rPr>
        <w:t>d</w:t>
      </w:r>
      <w:r w:rsidR="00DA6353" w:rsidRPr="006B30D6">
        <w:rPr>
          <w:rFonts w:ascii="Verdana" w:hAnsi="Verdana"/>
          <w:sz w:val="16"/>
          <w:szCs w:val="16"/>
          <w:highlight w:val="yellow"/>
        </w:rPr>
        <w:t xml:space="preserve"> als bedoeld </w:t>
      </w:r>
      <w:r w:rsidRPr="006B30D6">
        <w:rPr>
          <w:rFonts w:ascii="Verdana" w:hAnsi="Verdana"/>
          <w:sz w:val="16"/>
          <w:szCs w:val="16"/>
          <w:highlight w:val="yellow"/>
        </w:rPr>
        <w:t xml:space="preserve">in artikel 14 </w:t>
      </w:r>
      <w:r w:rsidR="0037254C" w:rsidRPr="006B30D6">
        <w:rPr>
          <w:rFonts w:ascii="Verdana" w:hAnsi="Verdana"/>
          <w:sz w:val="16"/>
          <w:szCs w:val="16"/>
          <w:highlight w:val="yellow"/>
        </w:rPr>
        <w:t>lid 1</w:t>
      </w:r>
      <w:r w:rsidR="00E84F9C" w:rsidRPr="006B30D6">
        <w:rPr>
          <w:rFonts w:ascii="Verdana" w:hAnsi="Verdana"/>
          <w:sz w:val="16"/>
          <w:szCs w:val="16"/>
          <w:highlight w:val="yellow"/>
        </w:rPr>
        <w:t xml:space="preserve"> </w:t>
      </w:r>
      <w:r w:rsidRPr="006B30D6">
        <w:rPr>
          <w:rFonts w:ascii="Verdana" w:hAnsi="Verdana"/>
          <w:sz w:val="16"/>
          <w:szCs w:val="16"/>
          <w:highlight w:val="yellow"/>
        </w:rPr>
        <w:t>voordoet.</w:t>
      </w:r>
      <w:r w:rsidRPr="006B30D6">
        <w:rPr>
          <w:rStyle w:val="Voetnootmarkering"/>
          <w:rFonts w:ascii="Verdana" w:hAnsi="Verdana"/>
          <w:sz w:val="16"/>
          <w:szCs w:val="16"/>
          <w:highlight w:val="yellow"/>
        </w:rPr>
        <w:footnoteReference w:id="40"/>
      </w:r>
    </w:p>
    <w:p w14:paraId="4DAE3405" w14:textId="77777777" w:rsidR="00322B20" w:rsidRPr="003762CC" w:rsidRDefault="00322B20" w:rsidP="00416CB4">
      <w:pPr>
        <w:pStyle w:val="Kop4"/>
        <w:numPr>
          <w:ilvl w:val="0"/>
          <w:numId w:val="0"/>
        </w:numPr>
        <w:spacing w:line="300" w:lineRule="atLeast"/>
        <w:ind w:left="1418"/>
        <w:rPr>
          <w:rFonts w:ascii="Verdana" w:hAnsi="Verdana"/>
          <w:sz w:val="16"/>
          <w:szCs w:val="16"/>
        </w:rPr>
      </w:pPr>
    </w:p>
    <w:p w14:paraId="2F0E8560" w14:textId="77777777" w:rsidR="00322B20" w:rsidRPr="003762CC" w:rsidRDefault="00322B20" w:rsidP="00416CB4">
      <w:pPr>
        <w:pStyle w:val="Kop2"/>
        <w:spacing w:line="300" w:lineRule="atLeast"/>
        <w:rPr>
          <w:rFonts w:ascii="Verdana" w:hAnsi="Verdana"/>
          <w:sz w:val="16"/>
          <w:szCs w:val="16"/>
        </w:rPr>
      </w:pPr>
      <w:r w:rsidRPr="003762CC">
        <w:rPr>
          <w:rFonts w:ascii="Verdana" w:hAnsi="Verdana"/>
          <w:sz w:val="16"/>
          <w:szCs w:val="16"/>
        </w:rPr>
        <w:t xml:space="preserve">Taken en bevoegdheden Raad van Commissarissen </w:t>
      </w:r>
    </w:p>
    <w:p w14:paraId="5B1F7A62"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Behoudens het elders in de statuten bepaalde heeft de Raad van Commissarissen tot taak toezicht te houden op het beleid van het bestuur en op de algemene gang van</w:t>
      </w:r>
      <w:r w:rsidRPr="003762CC">
        <w:rPr>
          <w:rFonts w:ascii="News Gothic MT" w:hAnsi="News Gothic MT"/>
          <w:sz w:val="20"/>
        </w:rPr>
        <w:t xml:space="preserve"> </w:t>
      </w:r>
      <w:r w:rsidRPr="003762CC">
        <w:rPr>
          <w:rFonts w:ascii="Verdana" w:hAnsi="Verdana"/>
          <w:sz w:val="16"/>
          <w:szCs w:val="16"/>
        </w:rPr>
        <w:t xml:space="preserve">zaken binnen de stichting en de door haar in stand gehouden onderneming. De Raad van Commissarissen staat het bestuur met raad terzijde. De Raad van Commissarissen onderschrijft de </w:t>
      </w:r>
      <w:proofErr w:type="spellStart"/>
      <w:r w:rsidRPr="003762CC">
        <w:rPr>
          <w:rFonts w:ascii="Verdana" w:hAnsi="Verdana"/>
          <w:sz w:val="16"/>
          <w:szCs w:val="16"/>
        </w:rPr>
        <w:t>Governancecode</w:t>
      </w:r>
      <w:proofErr w:type="spellEnd"/>
      <w:r w:rsidRPr="003762CC">
        <w:rPr>
          <w:rFonts w:ascii="Verdana" w:hAnsi="Verdana"/>
          <w:sz w:val="16"/>
          <w:szCs w:val="16"/>
        </w:rPr>
        <w:t xml:space="preserve"> voor woningcorporaties en is verplicht deze </w:t>
      </w:r>
      <w:proofErr w:type="spellStart"/>
      <w:r w:rsidRPr="003762CC">
        <w:rPr>
          <w:rFonts w:ascii="Verdana" w:hAnsi="Verdana"/>
          <w:sz w:val="16"/>
          <w:szCs w:val="16"/>
        </w:rPr>
        <w:t>Governancecode</w:t>
      </w:r>
      <w:proofErr w:type="spellEnd"/>
      <w:r w:rsidRPr="003762CC">
        <w:rPr>
          <w:rFonts w:ascii="Verdana" w:hAnsi="Verdana"/>
          <w:sz w:val="16"/>
          <w:szCs w:val="16"/>
        </w:rPr>
        <w:t xml:space="preserve"> na te leven.</w:t>
      </w:r>
    </w:p>
    <w:p w14:paraId="61A6D884"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De raad is bevoegd tot het nemen van maatregelen die voor de uitoefening van dat toezicht nodig zijn. De raad is niet gehouden over zijn handelingen verantwoording af te leggen aan het bestuur.</w:t>
      </w:r>
    </w:p>
    <w:p w14:paraId="58CD34C4"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De Raad van Commissarissen is bevoegd zich om zich bij de uitvoering van zijn taken op kosten van de stichting te laten bijstaan door één of meer deskundigen.</w:t>
      </w:r>
    </w:p>
    <w:p w14:paraId="536E23DC"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Bij de vervulling van hun taak richten de leden van de Raad van Commissarissen zich naar het belang van de stichting en de door haar in stand gehouden onderneming, naar het te behartigen maatschappelijke belang en naar het belang van de betrokken belanghebbenden.</w:t>
      </w:r>
      <w:r w:rsidRPr="003762CC">
        <w:rPr>
          <w:rStyle w:val="Voetnootmarkering"/>
          <w:rFonts w:ascii="Verdana" w:hAnsi="Verdana"/>
          <w:sz w:val="16"/>
          <w:szCs w:val="16"/>
        </w:rPr>
        <w:footnoteReference w:id="41"/>
      </w:r>
      <w:r w:rsidRPr="003762CC">
        <w:rPr>
          <w:rFonts w:ascii="Verdana" w:hAnsi="Verdana"/>
          <w:sz w:val="16"/>
          <w:szCs w:val="16"/>
        </w:rPr>
        <w:t xml:space="preserve"> Leden van de raad vervullen hun taak zonder mandaat van degene door wie ze zijn voorgedragen en onafhankelijk van bij de onderneming betrokken deelbelangen. </w:t>
      </w:r>
    </w:p>
    <w:p w14:paraId="018BA3D7" w14:textId="4778E95D" w:rsidR="00322B20" w:rsidRPr="003762CC" w:rsidRDefault="7C4C8573" w:rsidP="7DC510D9">
      <w:pPr>
        <w:pStyle w:val="Kop3"/>
        <w:spacing w:line="300" w:lineRule="atLeast"/>
        <w:ind w:left="426" w:hanging="426"/>
        <w:rPr>
          <w:rFonts w:ascii="Verdana" w:hAnsi="Verdana"/>
          <w:sz w:val="16"/>
          <w:szCs w:val="16"/>
        </w:rPr>
      </w:pPr>
      <w:r w:rsidRPr="003762CC">
        <w:rPr>
          <w:rFonts w:ascii="Verdana" w:hAnsi="Verdana"/>
          <w:sz w:val="16"/>
          <w:szCs w:val="16"/>
        </w:rPr>
        <w:t>Het bestuur verschaft de Raad van Commissarissen tijdig de voor de uitoefening van diens taak noodzakelijke gegevens.</w:t>
      </w:r>
    </w:p>
    <w:p w14:paraId="37F71D90" w14:textId="60C90246" w:rsidR="00322B20" w:rsidRPr="003762CC" w:rsidRDefault="7C4C8573" w:rsidP="785208AA">
      <w:pPr>
        <w:pStyle w:val="Kop3"/>
        <w:spacing w:line="300" w:lineRule="atLeast"/>
        <w:ind w:left="426" w:hanging="426"/>
        <w:rPr>
          <w:rStyle w:val="Voetnootmarkering"/>
          <w:sz w:val="16"/>
          <w:szCs w:val="16"/>
        </w:rPr>
      </w:pPr>
      <w:r w:rsidRPr="003762CC">
        <w:rPr>
          <w:rFonts w:ascii="Verdana" w:hAnsi="Verdana"/>
          <w:sz w:val="16"/>
          <w:szCs w:val="16"/>
        </w:rPr>
        <w:t>De Raad van Commissarissen voert ten minste vier maal per jaar overleg met het bestuur. Het bestuur stelt ten minste een maal per jaar de Raad van Commissarissen schriftelijk op de hoogte van de hoofdlijnen van het strategisch beleid, de algemene en financiële risico’s en het beheers- en controlesysteem van de stichting.</w:t>
      </w:r>
    </w:p>
    <w:p w14:paraId="1E35E745" w14:textId="77777777" w:rsidR="00322B20" w:rsidRPr="003762CC" w:rsidRDefault="7C4C8573" w:rsidP="005417AD">
      <w:pPr>
        <w:pStyle w:val="Kop3"/>
        <w:spacing w:line="300" w:lineRule="atLeast"/>
        <w:ind w:left="426" w:hanging="426"/>
        <w:rPr>
          <w:rFonts w:ascii="Verdana" w:hAnsi="Verdana"/>
          <w:sz w:val="16"/>
          <w:szCs w:val="16"/>
        </w:rPr>
      </w:pPr>
      <w:r w:rsidRPr="003762CC">
        <w:rPr>
          <w:rFonts w:ascii="Verdana" w:hAnsi="Verdana"/>
          <w:sz w:val="16"/>
          <w:szCs w:val="16"/>
        </w:rPr>
        <w:t xml:space="preserve">Indien het bestuur </w:t>
      </w:r>
      <w:r w:rsidR="086729ED" w:rsidRPr="003762CC">
        <w:rPr>
          <w:rFonts w:ascii="Verdana" w:hAnsi="Verdana"/>
          <w:sz w:val="16"/>
          <w:szCs w:val="16"/>
        </w:rPr>
        <w:t>–</w:t>
      </w:r>
      <w:r w:rsidRPr="003762CC">
        <w:rPr>
          <w:rFonts w:ascii="Verdana" w:hAnsi="Verdana"/>
          <w:sz w:val="16"/>
          <w:szCs w:val="16"/>
        </w:rPr>
        <w:t xml:space="preserve"> door welke oorzaak ook </w:t>
      </w:r>
      <w:r w:rsidR="086729ED" w:rsidRPr="003762CC">
        <w:rPr>
          <w:rFonts w:ascii="Verdana" w:hAnsi="Verdana"/>
          <w:sz w:val="16"/>
          <w:szCs w:val="16"/>
        </w:rPr>
        <w:t>–</w:t>
      </w:r>
      <w:r w:rsidRPr="003762CC">
        <w:rPr>
          <w:rFonts w:ascii="Verdana" w:hAnsi="Verdana"/>
          <w:sz w:val="16"/>
          <w:szCs w:val="16"/>
        </w:rPr>
        <w:t xml:space="preserve"> komt te ontbreken, is de Raad van Commissarissen bevoegd om, met inachtneming van het daaromtrent in de </w:t>
      </w:r>
      <w:proofErr w:type="spellStart"/>
      <w:r w:rsidRPr="003762CC">
        <w:rPr>
          <w:rFonts w:ascii="Verdana" w:hAnsi="Verdana"/>
          <w:sz w:val="16"/>
          <w:szCs w:val="16"/>
        </w:rPr>
        <w:t>Governancecode</w:t>
      </w:r>
      <w:proofErr w:type="spellEnd"/>
      <w:r w:rsidRPr="003762CC">
        <w:rPr>
          <w:rFonts w:ascii="Verdana" w:hAnsi="Verdana"/>
          <w:sz w:val="16"/>
          <w:szCs w:val="16"/>
        </w:rPr>
        <w:t xml:space="preserve"> voor woningcorporaties bepaalde, één of meer personen, al dan niet uit zijn midden, aan te wijzen om de bestuurstaken waar te </w:t>
      </w:r>
      <w:r w:rsidRPr="003762CC">
        <w:rPr>
          <w:rFonts w:ascii="Verdana" w:hAnsi="Verdana"/>
          <w:sz w:val="16"/>
          <w:szCs w:val="16"/>
        </w:rPr>
        <w:lastRenderedPageBreak/>
        <w:t>nemen totdat een nieuw bestuur is benoemd. De Raad van Commissarissen dient binnen drie maanden een nieuw bestuur te benoemen.</w:t>
      </w:r>
    </w:p>
    <w:p w14:paraId="14F60043" w14:textId="77777777" w:rsidR="00322B20" w:rsidRPr="003762CC" w:rsidRDefault="00322B20" w:rsidP="00416CB4">
      <w:pPr>
        <w:pStyle w:val="Kop3"/>
        <w:numPr>
          <w:ilvl w:val="0"/>
          <w:numId w:val="0"/>
        </w:numPr>
        <w:spacing w:line="300" w:lineRule="atLeast"/>
        <w:ind w:left="426"/>
        <w:rPr>
          <w:rFonts w:ascii="Verdana" w:hAnsi="Verdana"/>
          <w:sz w:val="16"/>
          <w:szCs w:val="16"/>
        </w:rPr>
      </w:pPr>
      <w:r w:rsidRPr="003762CC">
        <w:rPr>
          <w:rFonts w:ascii="Verdana" w:hAnsi="Verdana"/>
          <w:sz w:val="16"/>
          <w:szCs w:val="16"/>
        </w:rPr>
        <w:t>Indien een lid van de Raad van Commissarissen op grond van het bepaalde in dit lid de bestuurstaken waarneemt, is hij gedurende en met betrekking tot die periode niet bevoegd de in deze statuten en in het reglement van de Raad van Commissarissen aan (leden van) de Raad van Commissarissen toegekende bevoegdheden uit te oefenen.</w:t>
      </w:r>
    </w:p>
    <w:p w14:paraId="3C74B4AD" w14:textId="77777777" w:rsidR="00322B20" w:rsidRPr="003762CC" w:rsidRDefault="00322B20" w:rsidP="00416CB4">
      <w:pPr>
        <w:pStyle w:val="Kop4"/>
        <w:numPr>
          <w:ilvl w:val="0"/>
          <w:numId w:val="0"/>
        </w:numPr>
        <w:spacing w:line="300" w:lineRule="atLeast"/>
        <w:ind w:left="1418"/>
        <w:rPr>
          <w:rFonts w:ascii="Verdana" w:hAnsi="Verdana"/>
          <w:sz w:val="16"/>
          <w:szCs w:val="16"/>
        </w:rPr>
      </w:pPr>
    </w:p>
    <w:p w14:paraId="64441C60" w14:textId="77777777" w:rsidR="00322B20" w:rsidRPr="003762CC" w:rsidRDefault="00322B20" w:rsidP="00416CB4">
      <w:pPr>
        <w:pStyle w:val="Kop2"/>
        <w:spacing w:line="300" w:lineRule="atLeast"/>
        <w:rPr>
          <w:rFonts w:ascii="Verdana" w:hAnsi="Verdana"/>
          <w:sz w:val="16"/>
          <w:szCs w:val="16"/>
        </w:rPr>
      </w:pPr>
      <w:r w:rsidRPr="003762CC">
        <w:rPr>
          <w:rFonts w:ascii="Verdana" w:hAnsi="Verdana"/>
          <w:sz w:val="16"/>
          <w:szCs w:val="16"/>
        </w:rPr>
        <w:t xml:space="preserve">Vergaderingen Raad van Commissarissen </w:t>
      </w:r>
    </w:p>
    <w:p w14:paraId="24016C50" w14:textId="77777777" w:rsidR="00322B20" w:rsidRPr="003762CC" w:rsidRDefault="00322B20" w:rsidP="00416CB4">
      <w:pPr>
        <w:pStyle w:val="Kop3"/>
        <w:spacing w:line="300" w:lineRule="atLeast"/>
        <w:ind w:left="426" w:hanging="426"/>
        <w:rPr>
          <w:rFonts w:ascii="Verdana" w:hAnsi="Verdana"/>
          <w:sz w:val="16"/>
          <w:szCs w:val="16"/>
        </w:rPr>
      </w:pPr>
      <w:r w:rsidRPr="003762CC">
        <w:rPr>
          <w:rFonts w:ascii="Verdana" w:hAnsi="Verdana"/>
          <w:sz w:val="16"/>
          <w:szCs w:val="16"/>
        </w:rPr>
        <w:t xml:space="preserve">Ieder kalenderkwartaal wordt er ten minste één vergadering gehouden. </w:t>
      </w:r>
    </w:p>
    <w:p w14:paraId="65A4FFF1"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 xml:space="preserve">Voorts wordt een vergadering gehouden wanneer de voorzitter van de Raad van Commissarissen of een lid van het bestuur dit nodig acht. </w:t>
      </w:r>
    </w:p>
    <w:p w14:paraId="05FBBA50"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Wanneer twee leden van de Raad van Commissarissen het nodig achten dat een vergadering wordt gehouden, kunnen zij de voorzitter schriftelijk en onder</w:t>
      </w:r>
      <w:r w:rsidRPr="003762CC">
        <w:rPr>
          <w:rFonts w:ascii="News Gothic MT" w:hAnsi="News Gothic MT"/>
          <w:sz w:val="20"/>
        </w:rPr>
        <w:t xml:space="preserve"> </w:t>
      </w:r>
      <w:r w:rsidRPr="003762CC">
        <w:rPr>
          <w:rFonts w:ascii="Verdana" w:hAnsi="Verdana"/>
          <w:sz w:val="16"/>
          <w:szCs w:val="16"/>
        </w:rPr>
        <w:t xml:space="preserve">nauwkeurige opgave van de te behandelen punten verzoeken een vergadering bijeen te roepen. Geeft de voorzitter aan een dergelijk verzoek geen gevolg dan zijn de verzoekers bevoegd zelf een vergadering bijeen te roepen op de wijze waarop de voorzitter een vergadering bijeenroept. Aan een dergelijk verzoek wordt geacht in elk geval geen gevolg te zijn gegeven, indien de vergadering niet binnen drie weken na het verzoek wordt gehouden. </w:t>
      </w:r>
    </w:p>
    <w:p w14:paraId="252748E9" w14:textId="77777777" w:rsidR="00322B20" w:rsidRPr="003762CC" w:rsidRDefault="00322B20" w:rsidP="00416CB4">
      <w:pPr>
        <w:pStyle w:val="Kop3"/>
        <w:spacing w:line="300" w:lineRule="atLeast"/>
        <w:ind w:left="426" w:hanging="426"/>
        <w:rPr>
          <w:rFonts w:ascii="Verdana" w:hAnsi="Verdana"/>
          <w:sz w:val="16"/>
          <w:szCs w:val="16"/>
        </w:rPr>
      </w:pPr>
      <w:r w:rsidRPr="003762CC">
        <w:rPr>
          <w:rFonts w:ascii="Verdana" w:hAnsi="Verdana"/>
          <w:sz w:val="16"/>
          <w:szCs w:val="16"/>
        </w:rPr>
        <w:t xml:space="preserve">De vergadering wordt geleid door de voorzitter of de </w:t>
      </w:r>
      <w:proofErr w:type="spellStart"/>
      <w:r w:rsidRPr="003762CC">
        <w:rPr>
          <w:rFonts w:ascii="Verdana" w:hAnsi="Verdana"/>
          <w:sz w:val="16"/>
          <w:szCs w:val="16"/>
        </w:rPr>
        <w:t>vice-voorzitter</w:t>
      </w:r>
      <w:proofErr w:type="spellEnd"/>
      <w:r w:rsidRPr="003762CC">
        <w:rPr>
          <w:rFonts w:ascii="Verdana" w:hAnsi="Verdana"/>
          <w:sz w:val="16"/>
          <w:szCs w:val="16"/>
        </w:rPr>
        <w:t xml:space="preserve">. </w:t>
      </w:r>
    </w:p>
    <w:p w14:paraId="6F24CECF" w14:textId="77777777" w:rsidR="00322B20" w:rsidRPr="003762CC" w:rsidRDefault="00322B20" w:rsidP="00416CB4">
      <w:pPr>
        <w:pStyle w:val="Kop4"/>
        <w:numPr>
          <w:ilvl w:val="0"/>
          <w:numId w:val="0"/>
        </w:numPr>
        <w:spacing w:line="300" w:lineRule="atLeast"/>
        <w:ind w:left="1418"/>
        <w:rPr>
          <w:rFonts w:ascii="Verdana" w:hAnsi="Verdana"/>
          <w:b/>
          <w:sz w:val="16"/>
          <w:szCs w:val="16"/>
        </w:rPr>
      </w:pPr>
    </w:p>
    <w:p w14:paraId="721ED5EE" w14:textId="77777777" w:rsidR="00322B20" w:rsidRPr="003762CC" w:rsidRDefault="00322B20" w:rsidP="00416CB4">
      <w:pPr>
        <w:pStyle w:val="Kop2"/>
        <w:spacing w:line="300" w:lineRule="atLeast"/>
        <w:rPr>
          <w:rFonts w:ascii="Verdana" w:hAnsi="Verdana"/>
          <w:sz w:val="16"/>
          <w:szCs w:val="16"/>
        </w:rPr>
      </w:pPr>
      <w:r w:rsidRPr="003762CC">
        <w:rPr>
          <w:rFonts w:ascii="Verdana" w:hAnsi="Verdana"/>
          <w:sz w:val="16"/>
          <w:szCs w:val="16"/>
        </w:rPr>
        <w:t>Uitnodiging tot vergadering</w:t>
      </w:r>
    </w:p>
    <w:p w14:paraId="2401F9AF"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 xml:space="preserve">Behalve wanneer overeenkomstig lid 3 van artikel 19 de vergadering door ten minste twee leden van de Raad van Commissarissen wordt bijeengeroepen, geschiedt de oproeping tot de vergadering door of namens de voorzitter. </w:t>
      </w:r>
    </w:p>
    <w:p w14:paraId="7AD4698A"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 xml:space="preserve">De oproeping geschiedt met inachtneming van een termijn van ten minste zeven dagen, waarbij de dag van oproeping en die van de vergadering niet worden meegerekend. Snellere bijeenroeping is mogelijk, indien zulks – volgens het oordeel van de voorzitter – noodzakelijk is. </w:t>
      </w:r>
    </w:p>
    <w:p w14:paraId="41E1D176"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 xml:space="preserve">In de schriftelijke oproeping </w:t>
      </w:r>
      <w:r w:rsidR="0071236A" w:rsidRPr="003762CC">
        <w:rPr>
          <w:rFonts w:ascii="Verdana" w:hAnsi="Verdana"/>
          <w:sz w:val="16"/>
          <w:szCs w:val="16"/>
        </w:rPr>
        <w:t>–</w:t>
      </w:r>
      <w:r w:rsidRPr="003762CC">
        <w:rPr>
          <w:rFonts w:ascii="Verdana" w:hAnsi="Verdana"/>
          <w:sz w:val="16"/>
          <w:szCs w:val="16"/>
        </w:rPr>
        <w:t xml:space="preserve"> per brief, fax, e-mail of enig ander elektronisch communicatiemiddel, mits reproduceerbaar </w:t>
      </w:r>
      <w:r w:rsidR="0071236A" w:rsidRPr="003762CC">
        <w:rPr>
          <w:rFonts w:ascii="Verdana" w:hAnsi="Verdana"/>
          <w:sz w:val="16"/>
          <w:szCs w:val="16"/>
        </w:rPr>
        <w:t xml:space="preserve">– </w:t>
      </w:r>
      <w:r w:rsidRPr="003762CC">
        <w:rPr>
          <w:rFonts w:ascii="Verdana" w:hAnsi="Verdana"/>
          <w:sz w:val="16"/>
          <w:szCs w:val="16"/>
        </w:rPr>
        <w:t>wordt in ieder geval vermeld:</w:t>
      </w:r>
    </w:p>
    <w:p w14:paraId="0F2D7F4D" w14:textId="77777777" w:rsidR="00322B20" w:rsidRPr="003762CC" w:rsidRDefault="00322B20" w:rsidP="005417AD">
      <w:pPr>
        <w:pStyle w:val="Kop4"/>
        <w:spacing w:line="300" w:lineRule="atLeast"/>
        <w:ind w:left="851" w:hanging="425"/>
        <w:rPr>
          <w:rFonts w:ascii="Verdana" w:hAnsi="Verdana"/>
          <w:sz w:val="16"/>
          <w:szCs w:val="16"/>
        </w:rPr>
      </w:pPr>
      <w:r w:rsidRPr="003762CC">
        <w:rPr>
          <w:rFonts w:ascii="Verdana" w:hAnsi="Verdana"/>
          <w:sz w:val="16"/>
          <w:szCs w:val="16"/>
        </w:rPr>
        <w:t>dag, datum, tijd en plaats van bijeenkomst;</w:t>
      </w:r>
    </w:p>
    <w:p w14:paraId="5F7961DF" w14:textId="77777777" w:rsidR="00322B20" w:rsidRPr="003762CC" w:rsidRDefault="00322B20" w:rsidP="005417AD">
      <w:pPr>
        <w:pStyle w:val="Kop4"/>
        <w:spacing w:line="300" w:lineRule="atLeast"/>
        <w:ind w:left="851" w:hanging="425"/>
        <w:rPr>
          <w:rFonts w:ascii="Verdana" w:hAnsi="Verdana"/>
          <w:sz w:val="16"/>
          <w:szCs w:val="16"/>
        </w:rPr>
      </w:pPr>
      <w:r w:rsidRPr="003762CC">
        <w:rPr>
          <w:rFonts w:ascii="Verdana" w:hAnsi="Verdana"/>
          <w:sz w:val="16"/>
          <w:szCs w:val="16"/>
        </w:rPr>
        <w:t>de op de agenda geplaatste onderwerpen.</w:t>
      </w:r>
    </w:p>
    <w:p w14:paraId="4EAC8AFE" w14:textId="77777777" w:rsidR="00322B20" w:rsidRPr="003762CC" w:rsidRDefault="00322B20" w:rsidP="00416CB4">
      <w:pPr>
        <w:pStyle w:val="Kop3"/>
        <w:spacing w:line="300" w:lineRule="atLeast"/>
        <w:ind w:left="426" w:hanging="426"/>
        <w:rPr>
          <w:rFonts w:ascii="Verdana" w:hAnsi="Verdana"/>
          <w:sz w:val="16"/>
          <w:szCs w:val="16"/>
        </w:rPr>
      </w:pPr>
      <w:r w:rsidRPr="003762CC">
        <w:rPr>
          <w:rFonts w:ascii="Verdana" w:hAnsi="Verdana"/>
          <w:sz w:val="16"/>
          <w:szCs w:val="16"/>
        </w:rPr>
        <w:t>De leden van het bestuur wonen de vergaderingen van de Raad van Commissarissen bij, tenzij de raad te kennen geeft zonder het bestuur te willen vergaderen.</w:t>
      </w:r>
    </w:p>
    <w:p w14:paraId="4C5D0A17" w14:textId="77777777" w:rsidR="00322B20" w:rsidRPr="003762CC" w:rsidRDefault="00322B20" w:rsidP="00416CB4">
      <w:pPr>
        <w:spacing w:line="300" w:lineRule="atLeast"/>
        <w:rPr>
          <w:rFonts w:ascii="Verdana" w:hAnsi="Verdana"/>
          <w:sz w:val="16"/>
          <w:szCs w:val="16"/>
        </w:rPr>
      </w:pPr>
    </w:p>
    <w:p w14:paraId="2858E9B3" w14:textId="77777777" w:rsidR="00322B20" w:rsidRPr="003762CC" w:rsidRDefault="00322B20" w:rsidP="00416CB4">
      <w:pPr>
        <w:pStyle w:val="Kop2"/>
        <w:spacing w:line="300" w:lineRule="atLeast"/>
        <w:rPr>
          <w:rFonts w:ascii="Verdana" w:hAnsi="Verdana"/>
          <w:sz w:val="16"/>
          <w:szCs w:val="16"/>
        </w:rPr>
      </w:pPr>
      <w:r w:rsidRPr="003762CC">
        <w:rPr>
          <w:rFonts w:ascii="Verdana" w:hAnsi="Verdana"/>
          <w:sz w:val="16"/>
          <w:szCs w:val="16"/>
        </w:rPr>
        <w:t xml:space="preserve">Besluitvorming Raad van Commissarissen </w:t>
      </w:r>
    </w:p>
    <w:p w14:paraId="760A4D98"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 xml:space="preserve">Besluiten kunnen slechts genomen worden over onderwerpen die bij de oproeping zijn medegedeeld. Zijn echter ter vergadering alle leden van de Raad van Commissarissen aanwezig, dan kunnen besluiten worden genomen over alle aan de orde komende onderwerpen, mits met algemene stemmen (unaniem), ook al zijn de door de statuten gegeven voorschriften voor het oproepen en het houden van vergaderingen niet in acht genomen. </w:t>
      </w:r>
    </w:p>
    <w:p w14:paraId="044FAAB2"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De Raad van Commissarissen kan geen rechtsgeldige be</w:t>
      </w:r>
      <w:r w:rsidRPr="003762CC">
        <w:rPr>
          <w:rFonts w:ascii="Verdana" w:hAnsi="Verdana"/>
          <w:sz w:val="16"/>
          <w:szCs w:val="16"/>
        </w:rPr>
        <w:softHyphen/>
        <w:t>slui</w:t>
      </w:r>
      <w:r w:rsidRPr="003762CC">
        <w:rPr>
          <w:rFonts w:ascii="Verdana" w:hAnsi="Verdana"/>
          <w:sz w:val="16"/>
          <w:szCs w:val="16"/>
        </w:rPr>
        <w:softHyphen/>
        <w:t>ten ne</w:t>
      </w:r>
      <w:r w:rsidRPr="003762CC">
        <w:rPr>
          <w:rFonts w:ascii="Verdana" w:hAnsi="Verdana"/>
          <w:sz w:val="16"/>
          <w:szCs w:val="16"/>
        </w:rPr>
        <w:softHyphen/>
        <w:t>men in</w:t>
      </w:r>
      <w:r w:rsidRPr="003762CC">
        <w:rPr>
          <w:rFonts w:ascii="Verdana" w:hAnsi="Verdana"/>
          <w:sz w:val="16"/>
          <w:szCs w:val="16"/>
        </w:rPr>
        <w:softHyphen/>
        <w:t>dien ter vergadering niet ten minste de helft van de leden aanwe</w:t>
      </w:r>
      <w:r w:rsidRPr="003762CC">
        <w:rPr>
          <w:rFonts w:ascii="Verdana" w:hAnsi="Verdana"/>
          <w:sz w:val="16"/>
          <w:szCs w:val="16"/>
        </w:rPr>
        <w:softHyphen/>
        <w:t>zig is. Blijkt ter vergade</w:t>
      </w:r>
      <w:r w:rsidRPr="003762CC">
        <w:rPr>
          <w:rFonts w:ascii="Verdana" w:hAnsi="Verdana"/>
          <w:sz w:val="16"/>
          <w:szCs w:val="16"/>
        </w:rPr>
        <w:softHyphen/>
        <w:t>ring het ver</w:t>
      </w:r>
      <w:r w:rsidRPr="003762CC">
        <w:rPr>
          <w:rFonts w:ascii="Verdana" w:hAnsi="Verdana"/>
          <w:sz w:val="16"/>
          <w:szCs w:val="16"/>
        </w:rPr>
        <w:softHyphen/>
        <w:t xml:space="preserve">eiste aantal leden om rechtsgeldige </w:t>
      </w:r>
      <w:r w:rsidRPr="003762CC">
        <w:rPr>
          <w:rFonts w:ascii="Verdana" w:hAnsi="Verdana"/>
          <w:sz w:val="16"/>
          <w:szCs w:val="16"/>
        </w:rPr>
        <w:lastRenderedPageBreak/>
        <w:t>be</w:t>
      </w:r>
      <w:r w:rsidRPr="003762CC">
        <w:rPr>
          <w:rFonts w:ascii="Verdana" w:hAnsi="Verdana"/>
          <w:sz w:val="16"/>
          <w:szCs w:val="16"/>
        </w:rPr>
        <w:softHyphen/>
        <w:t>slui</w:t>
      </w:r>
      <w:r w:rsidRPr="003762CC">
        <w:rPr>
          <w:rFonts w:ascii="Verdana" w:hAnsi="Verdana"/>
          <w:sz w:val="16"/>
          <w:szCs w:val="16"/>
        </w:rPr>
        <w:softHyphen/>
        <w:t>ten te nemen niet aanwe</w:t>
      </w:r>
      <w:r w:rsidRPr="003762CC">
        <w:rPr>
          <w:rFonts w:ascii="Verdana" w:hAnsi="Verdana"/>
          <w:sz w:val="16"/>
          <w:szCs w:val="16"/>
        </w:rPr>
        <w:softHyphen/>
        <w:t>zig te zijn, dan wordt uiter</w:t>
      </w:r>
      <w:r w:rsidRPr="003762CC">
        <w:rPr>
          <w:rFonts w:ascii="Verdana" w:hAnsi="Verdana"/>
          <w:sz w:val="16"/>
          <w:szCs w:val="16"/>
        </w:rPr>
        <w:softHyphen/>
        <w:t>lijk binnen twee weken een nieuwe ver</w:t>
      </w:r>
      <w:r w:rsidRPr="003762CC">
        <w:rPr>
          <w:rFonts w:ascii="Verdana" w:hAnsi="Verdana"/>
          <w:sz w:val="16"/>
          <w:szCs w:val="16"/>
        </w:rPr>
        <w:softHyphen/>
        <w:t>gade</w:t>
      </w:r>
      <w:r w:rsidRPr="003762CC">
        <w:rPr>
          <w:rFonts w:ascii="Verdana" w:hAnsi="Verdana"/>
          <w:sz w:val="16"/>
          <w:szCs w:val="16"/>
        </w:rPr>
        <w:softHyphen/>
        <w:t>ring bij</w:t>
      </w:r>
      <w:r w:rsidRPr="003762CC">
        <w:rPr>
          <w:rFonts w:ascii="Verdana" w:hAnsi="Verdana"/>
          <w:sz w:val="16"/>
          <w:szCs w:val="16"/>
        </w:rPr>
        <w:softHyphen/>
        <w:t>een</w:t>
      </w:r>
      <w:r w:rsidRPr="003762CC">
        <w:rPr>
          <w:rFonts w:ascii="Verdana" w:hAnsi="Verdana"/>
          <w:sz w:val="16"/>
          <w:szCs w:val="16"/>
        </w:rPr>
        <w:softHyphen/>
        <w:t>ge</w:t>
      </w:r>
      <w:r w:rsidRPr="003762CC">
        <w:rPr>
          <w:rFonts w:ascii="Verdana" w:hAnsi="Verdana"/>
          <w:sz w:val="16"/>
          <w:szCs w:val="16"/>
        </w:rPr>
        <w:softHyphen/>
        <w:t>roepen.</w:t>
      </w:r>
    </w:p>
    <w:p w14:paraId="7F54267B" w14:textId="77777777" w:rsidR="00322B20" w:rsidRPr="003762CC" w:rsidRDefault="005417AD" w:rsidP="005417AD">
      <w:pPr>
        <w:tabs>
          <w:tab w:val="left" w:pos="426"/>
        </w:tabs>
        <w:spacing w:line="300" w:lineRule="atLeast"/>
        <w:ind w:left="426" w:hanging="426"/>
        <w:rPr>
          <w:rFonts w:ascii="Verdana" w:hAnsi="Verdana"/>
          <w:sz w:val="16"/>
          <w:szCs w:val="16"/>
        </w:rPr>
      </w:pPr>
      <w:r w:rsidRPr="003762CC">
        <w:rPr>
          <w:rFonts w:ascii="Verdana" w:hAnsi="Verdana"/>
          <w:sz w:val="16"/>
          <w:szCs w:val="16"/>
        </w:rPr>
        <w:tab/>
      </w:r>
      <w:r w:rsidR="00322B20" w:rsidRPr="003762CC">
        <w:rPr>
          <w:rFonts w:ascii="Verdana" w:hAnsi="Verdana"/>
          <w:sz w:val="16"/>
          <w:szCs w:val="16"/>
        </w:rPr>
        <w:t>De alsdan aanwe</w:t>
      </w:r>
      <w:r w:rsidR="00322B20" w:rsidRPr="003762CC">
        <w:rPr>
          <w:rFonts w:ascii="Verdana" w:hAnsi="Verdana"/>
          <w:sz w:val="16"/>
          <w:szCs w:val="16"/>
        </w:rPr>
        <w:softHyphen/>
        <w:t>zige leden kunnen ter ver</w:t>
      </w:r>
      <w:r w:rsidR="00322B20" w:rsidRPr="003762CC">
        <w:rPr>
          <w:rFonts w:ascii="Verdana" w:hAnsi="Verdana"/>
          <w:sz w:val="16"/>
          <w:szCs w:val="16"/>
        </w:rPr>
        <w:softHyphen/>
        <w:t>gade</w:t>
      </w:r>
      <w:r w:rsidR="00322B20" w:rsidRPr="003762CC">
        <w:rPr>
          <w:rFonts w:ascii="Verdana" w:hAnsi="Verdana"/>
          <w:sz w:val="16"/>
          <w:szCs w:val="16"/>
        </w:rPr>
        <w:softHyphen/>
        <w:t>ring rechts</w:t>
      </w:r>
      <w:r w:rsidR="00322B20" w:rsidRPr="003762CC">
        <w:rPr>
          <w:rFonts w:ascii="Verdana" w:hAnsi="Verdana"/>
          <w:sz w:val="16"/>
          <w:szCs w:val="16"/>
        </w:rPr>
        <w:softHyphen/>
        <w:t>geldige be</w:t>
      </w:r>
      <w:r w:rsidR="00322B20" w:rsidRPr="003762CC">
        <w:rPr>
          <w:rFonts w:ascii="Verdana" w:hAnsi="Verdana"/>
          <w:sz w:val="16"/>
          <w:szCs w:val="16"/>
        </w:rPr>
        <w:softHyphen/>
        <w:t>slui</w:t>
      </w:r>
      <w:r w:rsidR="00322B20" w:rsidRPr="003762CC">
        <w:rPr>
          <w:rFonts w:ascii="Verdana" w:hAnsi="Verdana"/>
          <w:sz w:val="16"/>
          <w:szCs w:val="16"/>
        </w:rPr>
        <w:softHyphen/>
        <w:t xml:space="preserve">ten nemen, ongeacht het aantal alsdan aanwezig leden van de Raad van Commissarissen. </w:t>
      </w:r>
    </w:p>
    <w:p w14:paraId="5A55493F" w14:textId="77777777" w:rsidR="00322B20" w:rsidRPr="003762CC" w:rsidRDefault="00322B20" w:rsidP="005F37B1">
      <w:pPr>
        <w:pStyle w:val="Kop3"/>
        <w:tabs>
          <w:tab w:val="left" w:pos="426"/>
        </w:tabs>
        <w:spacing w:line="300" w:lineRule="atLeast"/>
        <w:ind w:left="425" w:hanging="425"/>
        <w:rPr>
          <w:rFonts w:ascii="Verdana" w:hAnsi="Verdana"/>
          <w:sz w:val="16"/>
          <w:szCs w:val="16"/>
        </w:rPr>
      </w:pPr>
      <w:r w:rsidRPr="003762CC">
        <w:rPr>
          <w:rFonts w:ascii="Verdana" w:hAnsi="Verdana"/>
          <w:sz w:val="16"/>
          <w:szCs w:val="16"/>
        </w:rPr>
        <w:t>De Raad van Commissarissen kan ook buiten vergadering besluiten</w:t>
      </w:r>
      <w:r w:rsidR="00656849" w:rsidRPr="003762CC">
        <w:rPr>
          <w:rFonts w:ascii="Verdana" w:hAnsi="Verdana"/>
          <w:sz w:val="16"/>
          <w:szCs w:val="16"/>
        </w:rPr>
        <w:t xml:space="preserve"> nemen, mits alle leden van de r</w:t>
      </w:r>
      <w:r w:rsidRPr="003762CC">
        <w:rPr>
          <w:rFonts w:ascii="Verdana" w:hAnsi="Verdana"/>
          <w:sz w:val="16"/>
          <w:szCs w:val="16"/>
        </w:rPr>
        <w:t>aad in de gelegenheid zijn gesteld om schriftelijk, per telefax, e-mail of enig ander elektronisch communicatiemiddel, mits reproduceerbaar, hun mening te uiten.</w:t>
      </w:r>
    </w:p>
    <w:p w14:paraId="14E7ECCD" w14:textId="7DB1670D" w:rsidR="00322B20" w:rsidRPr="00363ECF" w:rsidRDefault="005F37B1" w:rsidP="005F37B1">
      <w:pPr>
        <w:pStyle w:val="Kop3"/>
        <w:spacing w:line="300" w:lineRule="atLeast"/>
        <w:ind w:left="425" w:hanging="425"/>
        <w:rPr>
          <w:rFonts w:ascii="Verdana" w:hAnsi="Verdana"/>
          <w:sz w:val="16"/>
          <w:szCs w:val="16"/>
          <w:highlight w:val="yellow"/>
        </w:rPr>
      </w:pPr>
      <w:bookmarkStart w:id="4" w:name="_Hlk75523074"/>
      <w:r w:rsidRPr="00363ECF">
        <w:rPr>
          <w:rFonts w:ascii="Verdana" w:hAnsi="Verdana"/>
          <w:sz w:val="16"/>
          <w:szCs w:val="16"/>
          <w:highlight w:val="yellow"/>
        </w:rPr>
        <w:t xml:space="preserve">Een commissaris neemt niet deel aan de beraadslaging en besluitvorming indien hij daarbij een direct of indirect persoonlijk belang heeft dat tegenstrijdig is met het belang van de stichting en de </w:t>
      </w:r>
      <w:r w:rsidR="005A5E2E" w:rsidRPr="00363ECF">
        <w:rPr>
          <w:rFonts w:ascii="Verdana" w:hAnsi="Verdana"/>
          <w:sz w:val="16"/>
          <w:szCs w:val="16"/>
          <w:highlight w:val="yellow"/>
        </w:rPr>
        <w:t xml:space="preserve">door haar in stand gehouden </w:t>
      </w:r>
      <w:r w:rsidRPr="00363ECF">
        <w:rPr>
          <w:rFonts w:ascii="Verdana" w:hAnsi="Verdana"/>
          <w:sz w:val="16"/>
          <w:szCs w:val="16"/>
          <w:highlight w:val="yellow"/>
        </w:rPr>
        <w:t>onderneming. Wanneer de Raad van Commissarissen hierdoor geen besluit kan nemen, wordt het besluit genomen door de raad onder schriftelijke vastlegging van de overwegingen die aan het besluit ten grondslag liggen.</w:t>
      </w:r>
      <w:r w:rsidR="00D44374" w:rsidRPr="00363ECF">
        <w:rPr>
          <w:rStyle w:val="Voetnootmarkering"/>
          <w:rFonts w:ascii="Verdana" w:hAnsi="Verdana"/>
          <w:sz w:val="16"/>
          <w:szCs w:val="16"/>
          <w:highlight w:val="yellow"/>
        </w:rPr>
        <w:footnoteReference w:id="42"/>
      </w:r>
      <w:r w:rsidR="00037A8E" w:rsidRPr="00363ECF">
        <w:rPr>
          <w:rFonts w:ascii="Verdana" w:hAnsi="Verdana"/>
          <w:sz w:val="16"/>
          <w:szCs w:val="16"/>
          <w:highlight w:val="yellow"/>
        </w:rPr>
        <w:t xml:space="preserve"> </w:t>
      </w:r>
    </w:p>
    <w:bookmarkEnd w:id="4"/>
    <w:p w14:paraId="7B0A6015" w14:textId="77777777" w:rsidR="005F37B1" w:rsidRPr="003762CC" w:rsidRDefault="005F37B1" w:rsidP="005F37B1"/>
    <w:p w14:paraId="20743211" w14:textId="77777777" w:rsidR="00322B20" w:rsidRPr="003762CC" w:rsidRDefault="00322B20" w:rsidP="00322B20">
      <w:pPr>
        <w:pStyle w:val="Kop2"/>
        <w:spacing w:line="300" w:lineRule="atLeast"/>
        <w:rPr>
          <w:rFonts w:ascii="Verdana" w:hAnsi="Verdana"/>
          <w:sz w:val="16"/>
          <w:szCs w:val="16"/>
        </w:rPr>
      </w:pPr>
      <w:r w:rsidRPr="003762CC">
        <w:rPr>
          <w:rFonts w:ascii="Verdana" w:hAnsi="Verdana"/>
          <w:sz w:val="16"/>
          <w:szCs w:val="16"/>
        </w:rPr>
        <w:t>Stemmingen</w:t>
      </w:r>
    </w:p>
    <w:p w14:paraId="24B1757E"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Besluiten worden genomen bij volstrekte meerderheid van de uitgebrachte geldige stemmen, tenzij de statuten anders bepalen.</w:t>
      </w:r>
      <w:r w:rsidRPr="003762CC">
        <w:rPr>
          <w:rFonts w:ascii="Verdana" w:hAnsi="Verdana"/>
          <w:color w:val="000000"/>
          <w:sz w:val="16"/>
          <w:szCs w:val="16"/>
          <w:lang w:eastAsia="nl-NL"/>
        </w:rPr>
        <w:t xml:space="preserve"> </w:t>
      </w:r>
      <w:r w:rsidRPr="003762CC">
        <w:rPr>
          <w:rFonts w:ascii="Verdana" w:hAnsi="Verdana"/>
          <w:sz w:val="16"/>
          <w:szCs w:val="16"/>
        </w:rPr>
        <w:t>Iedere commissaris heeft het recht op het uitbrengen van één stem.</w:t>
      </w:r>
      <w:r w:rsidRPr="003762CC">
        <w:rPr>
          <w:rStyle w:val="Voetnootmarkering"/>
          <w:rFonts w:ascii="Verdana" w:hAnsi="Verdana"/>
          <w:sz w:val="16"/>
          <w:szCs w:val="16"/>
        </w:rPr>
        <w:footnoteReference w:id="43"/>
      </w:r>
    </w:p>
    <w:p w14:paraId="46F528E8"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Over zaken wordt in de regel mondeling, over benoeming van personen wordt schriftelijk bij ongetekende briefjes gestemd. Over zaken wordt schriftelijk gestemd indien de meerderheid van de ter vergadering aanwezigen hiertoe besluit.</w:t>
      </w:r>
    </w:p>
    <w:p w14:paraId="462F26B8" w14:textId="77777777" w:rsidR="00322B20" w:rsidRPr="003762CC" w:rsidRDefault="00322B20" w:rsidP="005417AD">
      <w:pPr>
        <w:spacing w:line="300" w:lineRule="atLeast"/>
        <w:ind w:left="426"/>
        <w:rPr>
          <w:rFonts w:ascii="Verdana" w:hAnsi="Verdana"/>
          <w:sz w:val="16"/>
          <w:szCs w:val="16"/>
        </w:rPr>
      </w:pPr>
      <w:r w:rsidRPr="003762CC">
        <w:rPr>
          <w:rFonts w:ascii="Verdana" w:hAnsi="Verdana"/>
          <w:sz w:val="16"/>
          <w:szCs w:val="16"/>
        </w:rPr>
        <w:t>Ter beoordeling van de voorzitter kan evenwel, zowel over zaken als over personen, stemming bij handopsteking of bij acclamatie plaatsvinden, tenzij één van de leden van de raad hoofdelijke stemming verlangt.</w:t>
      </w:r>
    </w:p>
    <w:p w14:paraId="19ED43E7" w14:textId="77777777" w:rsidR="00322B20" w:rsidRPr="003762CC" w:rsidRDefault="00322B20" w:rsidP="00416CB4">
      <w:pPr>
        <w:pStyle w:val="Kop3"/>
        <w:spacing w:line="300" w:lineRule="atLeast"/>
        <w:ind w:left="426" w:hanging="426"/>
        <w:rPr>
          <w:rFonts w:ascii="Verdana" w:hAnsi="Verdana"/>
          <w:sz w:val="16"/>
          <w:szCs w:val="16"/>
        </w:rPr>
      </w:pPr>
      <w:r w:rsidRPr="003762CC">
        <w:rPr>
          <w:rFonts w:ascii="Verdana" w:hAnsi="Verdana"/>
          <w:sz w:val="16"/>
          <w:szCs w:val="16"/>
        </w:rPr>
        <w:t>Ongeldige en blanco stemmen tellen niet mee bij het bepalen van het aantal uitgebrachte geldige stemmen.</w:t>
      </w:r>
    </w:p>
    <w:p w14:paraId="3E52AD57" w14:textId="77777777" w:rsidR="00322B20" w:rsidRPr="003762CC" w:rsidRDefault="00322B20" w:rsidP="00416CB4">
      <w:pPr>
        <w:pStyle w:val="Kop3"/>
        <w:spacing w:line="300" w:lineRule="atLeast"/>
        <w:ind w:left="426" w:hanging="426"/>
        <w:rPr>
          <w:rFonts w:ascii="Verdana" w:hAnsi="Verdana"/>
          <w:sz w:val="16"/>
          <w:szCs w:val="16"/>
        </w:rPr>
      </w:pPr>
      <w:r w:rsidRPr="003762CC">
        <w:rPr>
          <w:rFonts w:ascii="Verdana" w:hAnsi="Verdana"/>
          <w:sz w:val="16"/>
          <w:szCs w:val="16"/>
        </w:rPr>
        <w:t>Stemmen bij volmacht of last is niet toegestaan.</w:t>
      </w:r>
      <w:r w:rsidRPr="003762CC">
        <w:rPr>
          <w:rStyle w:val="Voetnootmarkering"/>
          <w:rFonts w:ascii="Verdana" w:hAnsi="Verdana"/>
          <w:sz w:val="16"/>
          <w:szCs w:val="16"/>
        </w:rPr>
        <w:footnoteReference w:id="44"/>
      </w:r>
    </w:p>
    <w:p w14:paraId="04D0B3D5" w14:textId="77777777" w:rsidR="00322B20" w:rsidRPr="003762CC" w:rsidRDefault="00322B20" w:rsidP="00416CB4">
      <w:pPr>
        <w:spacing w:line="300" w:lineRule="atLeast"/>
        <w:rPr>
          <w:rFonts w:ascii="Verdana" w:hAnsi="Verdana"/>
          <w:sz w:val="16"/>
          <w:szCs w:val="16"/>
        </w:rPr>
      </w:pPr>
    </w:p>
    <w:p w14:paraId="558FA1F5" w14:textId="77777777" w:rsidR="00322B20" w:rsidRPr="003762CC" w:rsidRDefault="00322B20" w:rsidP="00416CB4">
      <w:pPr>
        <w:pStyle w:val="Kop2"/>
        <w:spacing w:line="300" w:lineRule="atLeast"/>
        <w:rPr>
          <w:rFonts w:ascii="Verdana" w:hAnsi="Verdana"/>
          <w:sz w:val="16"/>
          <w:szCs w:val="16"/>
        </w:rPr>
      </w:pPr>
      <w:r w:rsidRPr="003762CC">
        <w:rPr>
          <w:rFonts w:ascii="Verdana" w:hAnsi="Verdana"/>
          <w:sz w:val="16"/>
          <w:szCs w:val="16"/>
        </w:rPr>
        <w:lastRenderedPageBreak/>
        <w:t>Staken der stemmen, oordeel van de voorzitter</w:t>
      </w:r>
    </w:p>
    <w:p w14:paraId="02451AF6"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 xml:space="preserve">Staken de stemmen over de benoeming van personen, dan wordt de beslissing uitgesteld tot een volgende vergadering. Staken ook dan de stemmen, dan vindt geen benoeming plaats. </w:t>
      </w:r>
    </w:p>
    <w:p w14:paraId="3027F283"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Staken de stemmen over zaken, dan wordt het voorstel geacht te zijn verworpen.</w:t>
      </w:r>
    </w:p>
    <w:p w14:paraId="078F4657"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Het in de vergadering uitgesproken oordeel van de voorzitter omtrent de uitslag van een stemming, is beslissend.</w:t>
      </w:r>
    </w:p>
    <w:p w14:paraId="1E8A2B4F" w14:textId="77777777" w:rsidR="00322B20" w:rsidRPr="003762CC" w:rsidRDefault="00322B20" w:rsidP="005417AD">
      <w:pPr>
        <w:spacing w:line="300" w:lineRule="atLeast"/>
        <w:ind w:left="426"/>
        <w:rPr>
          <w:rFonts w:ascii="Verdana" w:hAnsi="Verdana"/>
          <w:sz w:val="16"/>
          <w:szCs w:val="16"/>
        </w:rPr>
      </w:pPr>
      <w:r w:rsidRPr="003762CC">
        <w:rPr>
          <w:rFonts w:ascii="Verdana" w:hAnsi="Verdana"/>
          <w:sz w:val="16"/>
          <w:szCs w:val="16"/>
        </w:rPr>
        <w:t>Hetzelfde geldt voor de inhoud van een genomen besluit, voor zover gestemd wordt over een niet schriftelijk vastgelegd voorstel. Wordt echter onmiddellijk na het uitspreken van het oordeel door de voorzitter de juistheid daarvan betwist, dan vindt een nieuwe stemming plaats, indien de meerderheid der vergadering dan wel, indien de oorspronkelijke stemming niet hoofdelijk of schriftelijk geschiedde, een stemgerechtigde aanwezige dit verlangt. Door de nieuwe stemming vervallen de rechtsgevolgen van het eerder genomen besluit.</w:t>
      </w:r>
    </w:p>
    <w:p w14:paraId="35AC35EA" w14:textId="77777777" w:rsidR="005417AD" w:rsidRPr="003762CC" w:rsidRDefault="005417AD" w:rsidP="005417AD">
      <w:pPr>
        <w:spacing w:line="300" w:lineRule="atLeast"/>
        <w:ind w:left="426"/>
        <w:rPr>
          <w:rFonts w:ascii="Verdana" w:hAnsi="Verdana"/>
          <w:sz w:val="16"/>
          <w:szCs w:val="16"/>
        </w:rPr>
      </w:pPr>
    </w:p>
    <w:p w14:paraId="2A9D1F09" w14:textId="77777777" w:rsidR="00322B20" w:rsidRPr="003762CC" w:rsidRDefault="00135D39" w:rsidP="00135D39">
      <w:pPr>
        <w:pStyle w:val="Kop1"/>
        <w:numPr>
          <w:ilvl w:val="0"/>
          <w:numId w:val="0"/>
        </w:numPr>
        <w:tabs>
          <w:tab w:val="left" w:pos="1701"/>
        </w:tabs>
        <w:spacing w:line="300" w:lineRule="atLeast"/>
        <w:rPr>
          <w:rFonts w:ascii="Verdana" w:hAnsi="Verdana"/>
          <w:sz w:val="16"/>
          <w:szCs w:val="16"/>
        </w:rPr>
      </w:pPr>
      <w:r w:rsidRPr="003762CC">
        <w:rPr>
          <w:rFonts w:ascii="Verdana" w:hAnsi="Verdana"/>
          <w:sz w:val="16"/>
          <w:szCs w:val="16"/>
        </w:rPr>
        <w:t xml:space="preserve">Hoofdstuk </w:t>
      </w:r>
      <w:r w:rsidR="00322B20" w:rsidRPr="003762CC">
        <w:rPr>
          <w:rFonts w:ascii="Verdana" w:hAnsi="Verdana"/>
          <w:sz w:val="16"/>
          <w:szCs w:val="16"/>
        </w:rPr>
        <w:t>IV.</w:t>
      </w:r>
      <w:r w:rsidR="00322B20" w:rsidRPr="003762CC">
        <w:rPr>
          <w:rFonts w:ascii="Verdana" w:hAnsi="Verdana"/>
          <w:sz w:val="16"/>
          <w:szCs w:val="16"/>
        </w:rPr>
        <w:tab/>
        <w:t>Boekjaar, jaarstukken en begroting</w:t>
      </w:r>
    </w:p>
    <w:p w14:paraId="68BC6B9E" w14:textId="77777777" w:rsidR="00322B20" w:rsidRPr="003762CC" w:rsidRDefault="00322B20" w:rsidP="00322B20">
      <w:pPr>
        <w:spacing w:line="300" w:lineRule="atLeast"/>
        <w:ind w:left="1418" w:hanging="1418"/>
        <w:rPr>
          <w:rFonts w:ascii="News Gothic MT" w:hAnsi="News Gothic MT"/>
          <w:sz w:val="20"/>
        </w:rPr>
      </w:pPr>
    </w:p>
    <w:p w14:paraId="1F7973F4" w14:textId="77777777" w:rsidR="00322B20" w:rsidRPr="003762CC" w:rsidRDefault="00322B20" w:rsidP="00322B20">
      <w:pPr>
        <w:pStyle w:val="Kop2"/>
        <w:spacing w:line="300" w:lineRule="atLeast"/>
        <w:rPr>
          <w:rFonts w:ascii="Verdana" w:hAnsi="Verdana"/>
          <w:sz w:val="16"/>
          <w:szCs w:val="16"/>
        </w:rPr>
      </w:pPr>
      <w:r w:rsidRPr="003762CC">
        <w:rPr>
          <w:rFonts w:ascii="Verdana" w:hAnsi="Verdana"/>
          <w:sz w:val="16"/>
          <w:szCs w:val="16"/>
        </w:rPr>
        <w:t>Boekjaar</w:t>
      </w:r>
    </w:p>
    <w:p w14:paraId="11620C2B" w14:textId="77777777" w:rsidR="00322B20" w:rsidRPr="003762CC" w:rsidRDefault="00322B20" w:rsidP="005417AD">
      <w:pPr>
        <w:spacing w:line="300" w:lineRule="atLeast"/>
        <w:rPr>
          <w:rFonts w:ascii="Verdana" w:hAnsi="Verdana"/>
          <w:sz w:val="16"/>
          <w:szCs w:val="16"/>
        </w:rPr>
      </w:pPr>
      <w:r w:rsidRPr="003762CC">
        <w:rPr>
          <w:rFonts w:ascii="Verdana" w:hAnsi="Verdana"/>
          <w:sz w:val="16"/>
          <w:szCs w:val="16"/>
        </w:rPr>
        <w:t>Het boekjaar is gelijk aan het kalenderjaar.</w:t>
      </w:r>
    </w:p>
    <w:p w14:paraId="79798DC2" w14:textId="77777777" w:rsidR="00322B20" w:rsidRPr="003762CC" w:rsidRDefault="00322B20" w:rsidP="00322B20">
      <w:pPr>
        <w:spacing w:line="300" w:lineRule="atLeast"/>
        <w:ind w:left="1418" w:hanging="1418"/>
        <w:rPr>
          <w:rFonts w:ascii="Verdana" w:hAnsi="Verdana"/>
          <w:sz w:val="16"/>
          <w:szCs w:val="16"/>
        </w:rPr>
      </w:pPr>
    </w:p>
    <w:p w14:paraId="474037E6" w14:textId="77777777" w:rsidR="00322B20" w:rsidRPr="003762CC" w:rsidRDefault="00322B20" w:rsidP="00322B20">
      <w:pPr>
        <w:pStyle w:val="Kop2"/>
        <w:keepNext w:val="0"/>
        <w:spacing w:line="300" w:lineRule="atLeast"/>
        <w:rPr>
          <w:rFonts w:ascii="Verdana" w:hAnsi="Verdana"/>
          <w:sz w:val="16"/>
          <w:szCs w:val="16"/>
        </w:rPr>
      </w:pPr>
      <w:r w:rsidRPr="003762CC">
        <w:rPr>
          <w:rFonts w:ascii="Verdana" w:hAnsi="Verdana"/>
          <w:sz w:val="16"/>
          <w:szCs w:val="16"/>
        </w:rPr>
        <w:t>Jaarstukken</w:t>
      </w:r>
    </w:p>
    <w:p w14:paraId="05AD461B" w14:textId="77777777" w:rsidR="00322B20" w:rsidRPr="003762CC" w:rsidRDefault="00D94B00" w:rsidP="005417AD">
      <w:pPr>
        <w:pStyle w:val="Kop3"/>
        <w:keepNext w:val="0"/>
        <w:spacing w:line="300" w:lineRule="atLeast"/>
        <w:ind w:left="426" w:hanging="426"/>
        <w:rPr>
          <w:rFonts w:ascii="Verdana" w:hAnsi="Verdana"/>
          <w:sz w:val="16"/>
          <w:szCs w:val="16"/>
        </w:rPr>
      </w:pPr>
      <w:r w:rsidRPr="003762CC">
        <w:rPr>
          <w:rFonts w:ascii="Verdana" w:hAnsi="Verdana"/>
          <w:sz w:val="16"/>
          <w:szCs w:val="16"/>
        </w:rPr>
        <w:t xml:space="preserve">Het bestuur stelt </w:t>
      </w:r>
      <w:r w:rsidR="00322B20" w:rsidRPr="003762CC">
        <w:rPr>
          <w:rFonts w:ascii="Verdana" w:hAnsi="Verdana"/>
          <w:sz w:val="16"/>
          <w:szCs w:val="16"/>
        </w:rPr>
        <w:t>binnen de wettelijke termijn</w:t>
      </w:r>
      <w:r w:rsidR="00322B20" w:rsidRPr="003762CC">
        <w:rPr>
          <w:rStyle w:val="Voetnootmarkering"/>
          <w:rFonts w:ascii="Verdana" w:hAnsi="Verdana"/>
          <w:sz w:val="16"/>
          <w:szCs w:val="16"/>
        </w:rPr>
        <w:footnoteReference w:id="45"/>
      </w:r>
      <w:r w:rsidR="00322B20" w:rsidRPr="003762CC">
        <w:rPr>
          <w:rFonts w:ascii="Verdana" w:hAnsi="Verdana"/>
          <w:sz w:val="16"/>
          <w:szCs w:val="16"/>
        </w:rPr>
        <w:t xml:space="preserve"> na afloop van het boekjaar een jaarrekening, een jaarverslag, een volkshuisvestingsverslag en een overzicht van de overige verantwoordingsgegevens op, die moeten voldoen aan de voorschriften die ter zake voor toegelaten instellingen gelden. </w:t>
      </w:r>
    </w:p>
    <w:p w14:paraId="63671B3A" w14:textId="77777777" w:rsidR="00322B20" w:rsidRPr="003762CC" w:rsidRDefault="00322B20" w:rsidP="005417AD">
      <w:pPr>
        <w:pStyle w:val="Kop3"/>
        <w:keepNext w:val="0"/>
        <w:spacing w:line="300" w:lineRule="atLeast"/>
        <w:ind w:left="426" w:hanging="426"/>
        <w:rPr>
          <w:rFonts w:ascii="Verdana" w:hAnsi="Verdana"/>
          <w:sz w:val="16"/>
          <w:szCs w:val="16"/>
        </w:rPr>
      </w:pPr>
      <w:r w:rsidRPr="003762CC">
        <w:rPr>
          <w:rFonts w:ascii="Verdana" w:hAnsi="Verdana"/>
          <w:sz w:val="16"/>
          <w:szCs w:val="16"/>
        </w:rPr>
        <w:t>De Raad van Commissarissen laat de in eerste lid bedoelde stukken onderzoeken door een door hem aangewezen registeraccountant, Accountant-Administratieconsulent als bedoeld in artikel 37, eerste lid, van de Woningwet, of door een organisatie waarin accountants, die mogen worden aangewezen,</w:t>
      </w:r>
      <w:r w:rsidRPr="003762CC">
        <w:rPr>
          <w:rStyle w:val="Voetnootmarkering"/>
          <w:rFonts w:ascii="Verdana" w:hAnsi="Verdana"/>
          <w:sz w:val="16"/>
          <w:szCs w:val="16"/>
        </w:rPr>
        <w:footnoteReference w:id="46"/>
      </w:r>
      <w:r w:rsidRPr="003762CC">
        <w:rPr>
          <w:rFonts w:ascii="Verdana" w:hAnsi="Verdana"/>
          <w:sz w:val="16"/>
          <w:szCs w:val="16"/>
        </w:rPr>
        <w:t xml:space="preserve"> samenwerken. </w:t>
      </w:r>
      <w:r w:rsidRPr="003762CC">
        <w:rPr>
          <w:rStyle w:val="Voetnootmarkering"/>
          <w:rFonts w:ascii="Verdana" w:hAnsi="Verdana"/>
          <w:sz w:val="16"/>
          <w:szCs w:val="16"/>
        </w:rPr>
        <w:footnoteReference w:id="47"/>
      </w:r>
    </w:p>
    <w:p w14:paraId="058C5A5D" w14:textId="61DE3D98" w:rsidR="00322B20" w:rsidRPr="003762CC" w:rsidRDefault="00322B20" w:rsidP="005417AD">
      <w:pPr>
        <w:pStyle w:val="Kop3"/>
        <w:keepNext w:val="0"/>
        <w:spacing w:line="300" w:lineRule="atLeast"/>
        <w:ind w:left="426" w:hanging="426"/>
        <w:rPr>
          <w:rFonts w:ascii="Verdana" w:hAnsi="Verdana"/>
          <w:sz w:val="16"/>
          <w:szCs w:val="16"/>
        </w:rPr>
      </w:pPr>
      <w:r w:rsidRPr="003762CC">
        <w:rPr>
          <w:rFonts w:ascii="Verdana" w:hAnsi="Verdana"/>
          <w:sz w:val="16"/>
          <w:szCs w:val="16"/>
        </w:rPr>
        <w:t>De opdracht tot beoordeling van deze stukken kan te allen tijde worden inge</w:t>
      </w:r>
      <w:r w:rsidRPr="003762CC">
        <w:rPr>
          <w:rFonts w:ascii="Verdana" w:hAnsi="Verdana"/>
          <w:sz w:val="16"/>
          <w:szCs w:val="16"/>
        </w:rPr>
        <w:softHyphen/>
        <w:t>trokken door de Raad van Commissarissen.</w:t>
      </w:r>
      <w:r w:rsidR="0026689F" w:rsidRPr="003762CC" w:rsidDel="0026689F">
        <w:rPr>
          <w:rStyle w:val="Voetnootmarkering"/>
          <w:rFonts w:ascii="Verdana" w:hAnsi="Verdana"/>
          <w:sz w:val="16"/>
          <w:szCs w:val="16"/>
        </w:rPr>
        <w:t xml:space="preserve"> </w:t>
      </w:r>
    </w:p>
    <w:p w14:paraId="7473508A" w14:textId="77777777" w:rsidR="00322B20" w:rsidRPr="003762CC" w:rsidRDefault="00322B20" w:rsidP="005417AD">
      <w:pPr>
        <w:pStyle w:val="Kop3"/>
        <w:keepNext w:val="0"/>
        <w:spacing w:line="300" w:lineRule="atLeast"/>
        <w:ind w:left="426" w:hanging="426"/>
        <w:rPr>
          <w:rFonts w:ascii="Verdana" w:hAnsi="Verdana"/>
          <w:sz w:val="16"/>
          <w:szCs w:val="16"/>
        </w:rPr>
      </w:pPr>
      <w:r w:rsidRPr="003762CC">
        <w:rPr>
          <w:rFonts w:ascii="Verdana" w:hAnsi="Verdana"/>
          <w:sz w:val="16"/>
          <w:szCs w:val="16"/>
        </w:rPr>
        <w:t>De Raad van Commissarissen stelt de stukken als bedoe</w:t>
      </w:r>
      <w:r w:rsidR="00D94B00" w:rsidRPr="003762CC">
        <w:rPr>
          <w:rFonts w:ascii="Verdana" w:hAnsi="Verdana"/>
          <w:sz w:val="16"/>
          <w:szCs w:val="16"/>
        </w:rPr>
        <w:t xml:space="preserve">ld in het eerste lid niet vast </w:t>
      </w:r>
      <w:r w:rsidRPr="003762CC">
        <w:rPr>
          <w:rFonts w:ascii="Verdana" w:hAnsi="Verdana"/>
          <w:sz w:val="16"/>
          <w:szCs w:val="16"/>
        </w:rPr>
        <w:t xml:space="preserve">alvorens de raad kennis heeft genomen van de bevindingen van de accountant. </w:t>
      </w:r>
    </w:p>
    <w:p w14:paraId="06E5A52A" w14:textId="77777777" w:rsidR="00322B20" w:rsidRPr="003762CC" w:rsidRDefault="00322B20" w:rsidP="005417AD">
      <w:pPr>
        <w:pStyle w:val="Kop3"/>
        <w:keepNext w:val="0"/>
        <w:spacing w:line="300" w:lineRule="atLeast"/>
        <w:ind w:left="426" w:hanging="426"/>
        <w:rPr>
          <w:rFonts w:ascii="Verdana" w:hAnsi="Verdana"/>
          <w:sz w:val="16"/>
          <w:szCs w:val="16"/>
        </w:rPr>
      </w:pPr>
      <w:r w:rsidRPr="003762CC">
        <w:rPr>
          <w:rFonts w:ascii="Verdana" w:hAnsi="Verdana"/>
          <w:sz w:val="16"/>
          <w:szCs w:val="16"/>
        </w:rPr>
        <w:t>De jaarrekening en het jaarverslag worden door de leden van het bestuur en de leden van de Raad van Commissarissen ondertekend. Ontbreekt de handtekening van één of meer van hen, dan wordt daarvan onder opgave van redenen melding gemaakt.</w:t>
      </w:r>
    </w:p>
    <w:p w14:paraId="32FDE672" w14:textId="77777777" w:rsidR="00322B20" w:rsidRPr="003762CC" w:rsidRDefault="00322B20" w:rsidP="005417AD">
      <w:pPr>
        <w:pStyle w:val="Kop3"/>
        <w:keepNext w:val="0"/>
        <w:spacing w:line="300" w:lineRule="atLeast"/>
        <w:ind w:left="426" w:hanging="426"/>
        <w:rPr>
          <w:rFonts w:ascii="Verdana" w:hAnsi="Verdana"/>
          <w:sz w:val="16"/>
          <w:szCs w:val="16"/>
        </w:rPr>
      </w:pPr>
      <w:r w:rsidRPr="003762CC">
        <w:rPr>
          <w:rFonts w:ascii="Verdana" w:hAnsi="Verdana"/>
          <w:sz w:val="16"/>
          <w:szCs w:val="16"/>
        </w:rPr>
        <w:t>De jaarrekening wordt door de Raad van Commissarissen vastgesteld binnen de wettelijke termijn na afloop van het boekjaar.</w:t>
      </w:r>
      <w:r w:rsidRPr="003762CC">
        <w:rPr>
          <w:rStyle w:val="Voetnootmarkering"/>
          <w:rFonts w:ascii="Verdana" w:hAnsi="Verdana"/>
          <w:sz w:val="16"/>
          <w:szCs w:val="16"/>
        </w:rPr>
        <w:footnoteReference w:id="48"/>
      </w:r>
    </w:p>
    <w:p w14:paraId="517E6101" w14:textId="77777777" w:rsidR="00322B20" w:rsidRPr="003762CC" w:rsidRDefault="00322B20" w:rsidP="005417AD">
      <w:pPr>
        <w:pStyle w:val="Kop3"/>
        <w:keepNext w:val="0"/>
        <w:spacing w:line="300" w:lineRule="atLeast"/>
        <w:ind w:left="426" w:hanging="426"/>
        <w:rPr>
          <w:rFonts w:ascii="Verdana" w:hAnsi="Verdana"/>
          <w:sz w:val="16"/>
          <w:szCs w:val="16"/>
        </w:rPr>
      </w:pPr>
      <w:r w:rsidRPr="003762CC">
        <w:rPr>
          <w:rFonts w:ascii="Verdana" w:hAnsi="Verdana"/>
          <w:sz w:val="16"/>
          <w:szCs w:val="16"/>
        </w:rPr>
        <w:t>Het verlenen van decharge aan het bestuur</w:t>
      </w:r>
      <w:r w:rsidRPr="003762CC">
        <w:rPr>
          <w:rStyle w:val="Voetnootmarkering"/>
          <w:rFonts w:ascii="Verdana" w:hAnsi="Verdana"/>
          <w:sz w:val="16"/>
          <w:szCs w:val="16"/>
        </w:rPr>
        <w:footnoteReference w:id="49"/>
      </w:r>
      <w:r w:rsidRPr="003762CC">
        <w:rPr>
          <w:rFonts w:ascii="Verdana" w:hAnsi="Verdana"/>
          <w:sz w:val="16"/>
          <w:szCs w:val="16"/>
        </w:rPr>
        <w:t xml:space="preserve"> geschiedt bij afzonderlijk besluit van de Raad van Commissarissen.</w:t>
      </w:r>
    </w:p>
    <w:p w14:paraId="785C490A" w14:textId="77777777" w:rsidR="00322B20" w:rsidRPr="003762CC" w:rsidRDefault="00322B20" w:rsidP="00322B20">
      <w:pPr>
        <w:pStyle w:val="Kop4"/>
        <w:numPr>
          <w:ilvl w:val="0"/>
          <w:numId w:val="0"/>
        </w:numPr>
        <w:spacing w:line="300" w:lineRule="atLeast"/>
        <w:rPr>
          <w:rFonts w:ascii="Verdana" w:hAnsi="Verdana"/>
          <w:sz w:val="16"/>
          <w:szCs w:val="16"/>
        </w:rPr>
      </w:pPr>
    </w:p>
    <w:p w14:paraId="076AF122" w14:textId="77777777" w:rsidR="00322B20" w:rsidRPr="003762CC" w:rsidRDefault="00322B20" w:rsidP="00322B20">
      <w:pPr>
        <w:pStyle w:val="Kop2"/>
        <w:spacing w:line="300" w:lineRule="atLeast"/>
        <w:rPr>
          <w:rFonts w:ascii="Verdana" w:hAnsi="Verdana"/>
          <w:sz w:val="16"/>
          <w:szCs w:val="16"/>
        </w:rPr>
      </w:pPr>
      <w:r w:rsidRPr="003762CC">
        <w:rPr>
          <w:rFonts w:ascii="Verdana" w:hAnsi="Verdana"/>
          <w:sz w:val="16"/>
          <w:szCs w:val="16"/>
        </w:rPr>
        <w:t>Begroting</w:t>
      </w:r>
    </w:p>
    <w:p w14:paraId="2CB1596E"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Uiterlijk een maand vóór afloop van het boekjaar stelt het bestuur de begroting voor het komende boekjaar vast.</w:t>
      </w:r>
    </w:p>
    <w:p w14:paraId="2AC08DA8" w14:textId="2F2B2A96"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Het bestuur behoeft daartoe de</w:t>
      </w:r>
      <w:r w:rsidR="00021736" w:rsidRPr="003762CC">
        <w:rPr>
          <w:rFonts w:ascii="Verdana" w:hAnsi="Verdana"/>
          <w:sz w:val="16"/>
          <w:szCs w:val="16"/>
        </w:rPr>
        <w:t xml:space="preserve"> </w:t>
      </w:r>
      <w:r w:rsidRPr="003762CC">
        <w:rPr>
          <w:rFonts w:ascii="Verdana" w:hAnsi="Verdana"/>
          <w:sz w:val="16"/>
          <w:szCs w:val="16"/>
        </w:rPr>
        <w:t>goedkeuring van de Raad van Commissarissen.</w:t>
      </w:r>
    </w:p>
    <w:p w14:paraId="38071E74" w14:textId="77777777" w:rsidR="00322B20" w:rsidRPr="003762CC" w:rsidRDefault="00322B20" w:rsidP="00322B20">
      <w:pPr>
        <w:spacing w:line="300" w:lineRule="atLeast"/>
        <w:ind w:left="1134" w:hanging="1134"/>
        <w:rPr>
          <w:rFonts w:ascii="Verdana" w:hAnsi="Verdana"/>
          <w:sz w:val="16"/>
          <w:szCs w:val="16"/>
        </w:rPr>
      </w:pPr>
    </w:p>
    <w:p w14:paraId="0428195E" w14:textId="77777777" w:rsidR="00656849" w:rsidRPr="003762CC" w:rsidRDefault="00656849">
      <w:pPr>
        <w:spacing w:after="160" w:line="259" w:lineRule="auto"/>
        <w:rPr>
          <w:rFonts w:ascii="Verdana" w:hAnsi="Verdana"/>
          <w:b/>
          <w:sz w:val="16"/>
          <w:szCs w:val="16"/>
        </w:rPr>
      </w:pPr>
    </w:p>
    <w:p w14:paraId="1161DABB" w14:textId="77777777" w:rsidR="00322B20" w:rsidRPr="003762CC" w:rsidRDefault="00322B20" w:rsidP="00135D39">
      <w:pPr>
        <w:tabs>
          <w:tab w:val="left" w:pos="1701"/>
        </w:tabs>
        <w:spacing w:line="300" w:lineRule="atLeast"/>
        <w:rPr>
          <w:rFonts w:ascii="Verdana" w:hAnsi="Verdana"/>
          <w:b/>
          <w:sz w:val="16"/>
          <w:szCs w:val="16"/>
        </w:rPr>
      </w:pPr>
      <w:r w:rsidRPr="003762CC">
        <w:rPr>
          <w:rFonts w:ascii="Verdana" w:hAnsi="Verdana"/>
          <w:b/>
          <w:sz w:val="16"/>
          <w:szCs w:val="16"/>
        </w:rPr>
        <w:t>Hoofdstuk V.</w:t>
      </w:r>
      <w:r w:rsidRPr="003762CC">
        <w:rPr>
          <w:rFonts w:ascii="Verdana" w:hAnsi="Verdana"/>
          <w:b/>
          <w:sz w:val="16"/>
          <w:szCs w:val="16"/>
        </w:rPr>
        <w:tab/>
        <w:t>Wijziging van de statuten</w:t>
      </w:r>
    </w:p>
    <w:p w14:paraId="7210F885" w14:textId="77777777" w:rsidR="00322B20" w:rsidRPr="003762CC" w:rsidRDefault="00322B20" w:rsidP="00322B20">
      <w:pPr>
        <w:spacing w:line="300" w:lineRule="atLeast"/>
        <w:rPr>
          <w:rFonts w:ascii="Verdana" w:hAnsi="Verdana"/>
          <w:b/>
          <w:sz w:val="16"/>
          <w:szCs w:val="16"/>
        </w:rPr>
      </w:pPr>
    </w:p>
    <w:p w14:paraId="101AF630" w14:textId="77777777" w:rsidR="00322B20" w:rsidRPr="003762CC" w:rsidRDefault="00322B20" w:rsidP="00322B20">
      <w:pPr>
        <w:pStyle w:val="Kop2"/>
        <w:keepNext w:val="0"/>
        <w:spacing w:line="300" w:lineRule="atLeast"/>
        <w:rPr>
          <w:rFonts w:ascii="Verdana" w:hAnsi="Verdana"/>
          <w:sz w:val="16"/>
          <w:szCs w:val="16"/>
        </w:rPr>
      </w:pPr>
      <w:r w:rsidRPr="003762CC">
        <w:rPr>
          <w:rFonts w:ascii="Verdana" w:hAnsi="Verdana"/>
          <w:sz w:val="16"/>
          <w:szCs w:val="16"/>
        </w:rPr>
        <w:t>Voorwaarden</w:t>
      </w:r>
    </w:p>
    <w:p w14:paraId="75634A41" w14:textId="77777777" w:rsidR="00322B20" w:rsidRPr="003762CC" w:rsidRDefault="00322B20" w:rsidP="005417AD">
      <w:pPr>
        <w:pStyle w:val="Kop3"/>
        <w:keepNext w:val="0"/>
        <w:spacing w:line="300" w:lineRule="atLeast"/>
        <w:ind w:left="426" w:hanging="426"/>
        <w:rPr>
          <w:rFonts w:ascii="Verdana" w:hAnsi="Verdana"/>
          <w:sz w:val="16"/>
          <w:szCs w:val="16"/>
        </w:rPr>
      </w:pPr>
      <w:r w:rsidRPr="003762CC">
        <w:rPr>
          <w:rFonts w:ascii="Verdana" w:hAnsi="Verdana"/>
          <w:sz w:val="16"/>
          <w:szCs w:val="16"/>
        </w:rPr>
        <w:t>Wijziging van de statuten geschiedt door het bestuur.</w:t>
      </w:r>
      <w:r w:rsidRPr="003762CC">
        <w:rPr>
          <w:rStyle w:val="Voetnootmarkering"/>
          <w:rFonts w:ascii="Verdana" w:hAnsi="Verdana"/>
          <w:sz w:val="16"/>
          <w:szCs w:val="16"/>
        </w:rPr>
        <w:footnoteReference w:id="50"/>
      </w:r>
      <w:r w:rsidRPr="003762CC">
        <w:rPr>
          <w:rFonts w:ascii="Verdana" w:hAnsi="Verdana"/>
          <w:sz w:val="16"/>
          <w:szCs w:val="16"/>
        </w:rPr>
        <w:t xml:space="preserve"> Zij behoeft hiervoor de voorafgaande goedkeuring van de Raad van Commissarissen.</w:t>
      </w:r>
      <w:r w:rsidRPr="003762CC">
        <w:rPr>
          <w:rFonts w:ascii="Verdana" w:hAnsi="Verdana" w:cs="NPMJA L+ Univers"/>
          <w:color w:val="000000"/>
          <w:sz w:val="16"/>
          <w:szCs w:val="16"/>
          <w:lang w:eastAsia="nl-NL"/>
        </w:rPr>
        <w:t xml:space="preserve"> </w:t>
      </w:r>
    </w:p>
    <w:p w14:paraId="7D249001" w14:textId="77777777" w:rsidR="00322B20" w:rsidRPr="003762CC" w:rsidRDefault="00322B20" w:rsidP="005417AD">
      <w:pPr>
        <w:pStyle w:val="Kop3"/>
        <w:keepNext w:val="0"/>
        <w:spacing w:line="300" w:lineRule="atLeast"/>
        <w:ind w:left="426" w:hanging="426"/>
        <w:rPr>
          <w:rFonts w:ascii="Verdana" w:hAnsi="Verdana"/>
          <w:sz w:val="16"/>
          <w:szCs w:val="16"/>
        </w:rPr>
      </w:pPr>
      <w:r w:rsidRPr="003762CC">
        <w:rPr>
          <w:rFonts w:ascii="Verdana" w:hAnsi="Verdana"/>
          <w:sz w:val="16"/>
          <w:szCs w:val="16"/>
        </w:rPr>
        <w:t>Goedkeuring kan slechts geschieden bij een besluit van de Raad van Commissarissen in een vergadering waartoe is opgeroepen met de mededeling dat aldaar wijziging van de statuten zal worden voorgesteld. Tot goedkeuring van een wijziging van de statuten kan worden besloten met een meerderheid van ten minste twee derden (2/3) van de uitgebrachte geldige stemmen indien ter vergadering alle leden van de Raad van Commissarissen aanwezig zijn.</w:t>
      </w:r>
    </w:p>
    <w:p w14:paraId="7EB561E2" w14:textId="77777777" w:rsidR="00322B20" w:rsidRPr="003762CC" w:rsidRDefault="00322B20" w:rsidP="005417AD">
      <w:pPr>
        <w:pStyle w:val="Kop3"/>
        <w:keepNext w:val="0"/>
        <w:spacing w:line="300" w:lineRule="atLeast"/>
        <w:ind w:left="426" w:hanging="426"/>
        <w:rPr>
          <w:rFonts w:ascii="Verdana" w:hAnsi="Verdana"/>
          <w:sz w:val="16"/>
          <w:szCs w:val="16"/>
        </w:rPr>
      </w:pPr>
      <w:r w:rsidRPr="003762CC">
        <w:rPr>
          <w:rFonts w:ascii="Verdana" w:hAnsi="Verdana"/>
          <w:sz w:val="16"/>
          <w:szCs w:val="16"/>
        </w:rPr>
        <w:t>Mocht ter vergadering het vereiste aantal leden van de Raad van Commissarissen niet aanwezig zijn, dan wordt een volgen</w:t>
      </w:r>
      <w:r w:rsidR="00D94B00" w:rsidRPr="003762CC">
        <w:rPr>
          <w:rFonts w:ascii="Verdana" w:hAnsi="Verdana"/>
          <w:sz w:val="16"/>
          <w:szCs w:val="16"/>
        </w:rPr>
        <w:t xml:space="preserve">de vergadering bijeengeroepen, </w:t>
      </w:r>
      <w:r w:rsidRPr="003762CC">
        <w:rPr>
          <w:rFonts w:ascii="Verdana" w:hAnsi="Verdana"/>
          <w:sz w:val="16"/>
          <w:szCs w:val="16"/>
        </w:rPr>
        <w:t>waarin met een meerderheid van ten minste twee derden (2/3) van de alsdan uitgebrachte geldige stemmen een besluit kan worden genomen, ongeacht het aantal ter vergadering aanwezige leden.</w:t>
      </w:r>
    </w:p>
    <w:p w14:paraId="0F790E1F" w14:textId="77777777" w:rsidR="00322B20" w:rsidRPr="003762CC" w:rsidRDefault="00322B20" w:rsidP="005417AD">
      <w:pPr>
        <w:pStyle w:val="Kop3"/>
        <w:keepNext w:val="0"/>
        <w:spacing w:line="300" w:lineRule="atLeast"/>
        <w:ind w:left="426" w:hanging="426"/>
        <w:rPr>
          <w:rFonts w:ascii="Verdana" w:hAnsi="Verdana"/>
          <w:sz w:val="16"/>
          <w:szCs w:val="16"/>
        </w:rPr>
      </w:pPr>
      <w:r w:rsidRPr="003762CC">
        <w:rPr>
          <w:rFonts w:ascii="Verdana" w:hAnsi="Verdana"/>
          <w:sz w:val="16"/>
          <w:szCs w:val="16"/>
        </w:rPr>
        <w:t>Zij die de oproeping tot de vergadering ter behandeling van een voorstel tot wijziging van de statuten hebben gedaan, moeten een afschrift van dat voorstel, waarin de voorgenomen wijziging woordelijk is opgenomen, voegen bij de oproeping.</w:t>
      </w:r>
    </w:p>
    <w:p w14:paraId="321F67D8" w14:textId="77777777" w:rsidR="00322B20" w:rsidRPr="003762CC" w:rsidRDefault="00322B20" w:rsidP="005417AD">
      <w:pPr>
        <w:pStyle w:val="Kop3"/>
        <w:keepNext w:val="0"/>
        <w:spacing w:line="300" w:lineRule="atLeast"/>
        <w:ind w:left="426" w:hanging="426"/>
        <w:rPr>
          <w:rFonts w:ascii="Verdana" w:hAnsi="Verdana"/>
          <w:sz w:val="16"/>
          <w:szCs w:val="16"/>
        </w:rPr>
      </w:pPr>
      <w:r w:rsidRPr="003762CC">
        <w:rPr>
          <w:rFonts w:ascii="Verdana" w:hAnsi="Verdana"/>
          <w:sz w:val="16"/>
          <w:szCs w:val="16"/>
        </w:rPr>
        <w:t>Het bepaalde in het tweede en vierde lid is niet van toepassing, indien ter vergadering alle leden van de Raad van Commissarissen aanwezig zijn en het voorgenomen besluit tot wijziging van de statuten met algemene stemmen wordt goedgekeurd.</w:t>
      </w:r>
    </w:p>
    <w:p w14:paraId="79DFA63A" w14:textId="77777777" w:rsidR="00322B20" w:rsidRPr="003762CC" w:rsidRDefault="00322B20" w:rsidP="005417AD">
      <w:pPr>
        <w:pStyle w:val="Kop3"/>
        <w:keepNext w:val="0"/>
        <w:spacing w:line="300" w:lineRule="atLeast"/>
        <w:ind w:left="426" w:hanging="426"/>
        <w:rPr>
          <w:rFonts w:ascii="Verdana" w:hAnsi="Verdana"/>
          <w:sz w:val="16"/>
          <w:szCs w:val="16"/>
        </w:rPr>
      </w:pPr>
      <w:r w:rsidRPr="003762CC">
        <w:rPr>
          <w:rFonts w:ascii="Verdana" w:hAnsi="Verdana"/>
          <w:sz w:val="16"/>
          <w:szCs w:val="16"/>
        </w:rPr>
        <w:t>Voor wijziging van de statuten behoeft de stichting de goedkeuring van de minister belast met de zorg voor de volkshuisvesting. De stichting legt hiertoe iedere voorgenomen wijziging van de statuten aan hem voor.</w:t>
      </w:r>
    </w:p>
    <w:p w14:paraId="13F8FA55" w14:textId="77777777" w:rsidR="00322B20" w:rsidRPr="003762CC" w:rsidRDefault="00322B20" w:rsidP="005417AD">
      <w:pPr>
        <w:pStyle w:val="Kop3"/>
        <w:keepNext w:val="0"/>
        <w:spacing w:line="300" w:lineRule="atLeast"/>
        <w:ind w:left="426" w:hanging="426"/>
        <w:rPr>
          <w:rFonts w:ascii="Verdana" w:hAnsi="Verdana"/>
          <w:sz w:val="16"/>
          <w:szCs w:val="16"/>
        </w:rPr>
      </w:pPr>
      <w:r w:rsidRPr="003762CC">
        <w:rPr>
          <w:rFonts w:ascii="Verdana" w:hAnsi="Verdana"/>
          <w:sz w:val="16"/>
          <w:szCs w:val="16"/>
        </w:rPr>
        <w:t>De wijziging van de statuten treedt niet in werking dan nadat hiervan een notariële akte is opgemaakt.</w:t>
      </w:r>
      <w:r w:rsidRPr="003762CC">
        <w:rPr>
          <w:rStyle w:val="Voetnootmarkering"/>
          <w:rFonts w:ascii="Verdana" w:hAnsi="Verdana"/>
          <w:sz w:val="16"/>
          <w:szCs w:val="16"/>
        </w:rPr>
        <w:footnoteReference w:id="51"/>
      </w:r>
      <w:r w:rsidRPr="003762CC">
        <w:rPr>
          <w:rFonts w:ascii="Verdana" w:hAnsi="Verdana"/>
          <w:sz w:val="16"/>
          <w:szCs w:val="16"/>
        </w:rPr>
        <w:t xml:space="preserve"> Tot het doen verlijden van die akte is ieder lid van het bestuur zelfstandig bevoegd. </w:t>
      </w:r>
    </w:p>
    <w:p w14:paraId="51A83AB6" w14:textId="77777777" w:rsidR="00322B20" w:rsidRPr="003762CC" w:rsidRDefault="00322B20" w:rsidP="005417AD">
      <w:pPr>
        <w:pStyle w:val="Kop3"/>
        <w:keepNext w:val="0"/>
        <w:spacing w:line="300" w:lineRule="atLeast"/>
        <w:ind w:left="426" w:hanging="426"/>
        <w:rPr>
          <w:rFonts w:ascii="Verdana" w:hAnsi="Verdana"/>
          <w:sz w:val="16"/>
          <w:szCs w:val="16"/>
        </w:rPr>
      </w:pPr>
      <w:r w:rsidRPr="003762CC">
        <w:rPr>
          <w:rFonts w:ascii="Verdana" w:hAnsi="Verdana"/>
          <w:sz w:val="16"/>
          <w:szCs w:val="16"/>
        </w:rPr>
        <w:t>Het bestuur legt een authentiek afschrift van de wijziging en de gewijzigde statuten neer ten kantore van het handelsregister.</w:t>
      </w:r>
      <w:r w:rsidRPr="003762CC">
        <w:rPr>
          <w:rStyle w:val="Voetnootmarkering"/>
          <w:rFonts w:ascii="Verdana" w:hAnsi="Verdana"/>
          <w:sz w:val="16"/>
          <w:szCs w:val="16"/>
        </w:rPr>
        <w:footnoteReference w:id="52"/>
      </w:r>
    </w:p>
    <w:p w14:paraId="3DE13BEC" w14:textId="77777777" w:rsidR="00322B20" w:rsidRPr="003762CC" w:rsidRDefault="00322B20" w:rsidP="00322B20">
      <w:pPr>
        <w:spacing w:line="300" w:lineRule="atLeast"/>
        <w:rPr>
          <w:rFonts w:ascii="Verdana" w:hAnsi="Verdana"/>
          <w:sz w:val="16"/>
          <w:szCs w:val="16"/>
        </w:rPr>
      </w:pPr>
    </w:p>
    <w:p w14:paraId="04C4A47B" w14:textId="77777777" w:rsidR="005417AD" w:rsidRPr="003762CC" w:rsidRDefault="005417AD" w:rsidP="00322B20">
      <w:pPr>
        <w:spacing w:line="300" w:lineRule="atLeast"/>
        <w:rPr>
          <w:rFonts w:ascii="Verdana" w:hAnsi="Verdana"/>
          <w:sz w:val="16"/>
          <w:szCs w:val="16"/>
        </w:rPr>
      </w:pPr>
    </w:p>
    <w:p w14:paraId="06E6AAB3" w14:textId="77777777" w:rsidR="004D0D6D" w:rsidRPr="003762CC" w:rsidRDefault="004D0D6D">
      <w:pPr>
        <w:spacing w:after="160" w:line="259" w:lineRule="auto"/>
        <w:rPr>
          <w:rFonts w:ascii="Verdana" w:hAnsi="Verdana"/>
          <w:b/>
          <w:sz w:val="16"/>
          <w:szCs w:val="16"/>
        </w:rPr>
      </w:pPr>
    </w:p>
    <w:p w14:paraId="5A2F485A" w14:textId="77777777" w:rsidR="00322B20" w:rsidRPr="003762CC" w:rsidRDefault="00322B20" w:rsidP="00135D39">
      <w:pPr>
        <w:tabs>
          <w:tab w:val="left" w:pos="1701"/>
        </w:tabs>
        <w:spacing w:line="300" w:lineRule="atLeast"/>
        <w:rPr>
          <w:rFonts w:ascii="Verdana" w:hAnsi="Verdana"/>
          <w:b/>
          <w:sz w:val="16"/>
          <w:szCs w:val="16"/>
        </w:rPr>
      </w:pPr>
      <w:r w:rsidRPr="003762CC">
        <w:rPr>
          <w:rFonts w:ascii="Verdana" w:hAnsi="Verdana"/>
          <w:b/>
          <w:sz w:val="16"/>
          <w:szCs w:val="16"/>
        </w:rPr>
        <w:t>Hoofdstuk VI.</w:t>
      </w:r>
      <w:r w:rsidRPr="003762CC">
        <w:rPr>
          <w:rFonts w:ascii="Verdana" w:hAnsi="Verdana"/>
          <w:b/>
          <w:sz w:val="16"/>
          <w:szCs w:val="16"/>
        </w:rPr>
        <w:tab/>
        <w:t>Ontbinding van de stichting</w:t>
      </w:r>
    </w:p>
    <w:p w14:paraId="62F78ECB" w14:textId="77777777" w:rsidR="00322B20" w:rsidRPr="003762CC" w:rsidRDefault="00322B20" w:rsidP="00322B20">
      <w:pPr>
        <w:spacing w:line="300" w:lineRule="atLeast"/>
        <w:rPr>
          <w:rFonts w:ascii="Verdana" w:hAnsi="Verdana"/>
          <w:sz w:val="16"/>
          <w:szCs w:val="16"/>
        </w:rPr>
      </w:pPr>
    </w:p>
    <w:p w14:paraId="4E2DE361" w14:textId="77777777" w:rsidR="00322B20" w:rsidRPr="003762CC" w:rsidRDefault="00322B20" w:rsidP="00322B20">
      <w:pPr>
        <w:pStyle w:val="Kop2"/>
        <w:spacing w:line="300" w:lineRule="atLeast"/>
        <w:rPr>
          <w:rFonts w:ascii="Verdana" w:hAnsi="Verdana"/>
          <w:sz w:val="16"/>
          <w:szCs w:val="16"/>
        </w:rPr>
      </w:pPr>
      <w:r w:rsidRPr="003762CC">
        <w:rPr>
          <w:rFonts w:ascii="Verdana" w:hAnsi="Verdana"/>
          <w:sz w:val="16"/>
          <w:szCs w:val="16"/>
        </w:rPr>
        <w:t>Wijzen van ontbinding</w:t>
      </w:r>
    </w:p>
    <w:p w14:paraId="5178CDB7" w14:textId="77777777" w:rsidR="00322B20" w:rsidRPr="003762CC" w:rsidRDefault="00322B20" w:rsidP="00322B20">
      <w:pPr>
        <w:spacing w:line="300" w:lineRule="atLeast"/>
        <w:ind w:left="1134" w:hanging="1134"/>
        <w:rPr>
          <w:rFonts w:ascii="Verdana" w:hAnsi="Verdana"/>
          <w:sz w:val="16"/>
          <w:szCs w:val="16"/>
        </w:rPr>
      </w:pPr>
      <w:r w:rsidRPr="003762CC">
        <w:rPr>
          <w:rFonts w:ascii="Verdana" w:hAnsi="Verdana"/>
          <w:sz w:val="16"/>
          <w:szCs w:val="16"/>
        </w:rPr>
        <w:t>De stichting wordt ontbonden:</w:t>
      </w:r>
    </w:p>
    <w:p w14:paraId="2278B847"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bij een daartoe strekkend besluit van het bestuur;</w:t>
      </w:r>
    </w:p>
    <w:p w14:paraId="0C424A9F"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na faillietverklaring door hetzij opheffing van het faillissement wegens de toestand van de boedel, hetzij door insolventie;</w:t>
      </w:r>
    </w:p>
    <w:p w14:paraId="66356C88" w14:textId="77777777" w:rsidR="00322B20" w:rsidRPr="003762CC" w:rsidRDefault="00322B20" w:rsidP="00416CB4">
      <w:pPr>
        <w:pStyle w:val="Kop3"/>
        <w:spacing w:line="300" w:lineRule="atLeast"/>
        <w:ind w:left="426" w:hanging="426"/>
        <w:rPr>
          <w:rFonts w:ascii="Verdana" w:hAnsi="Verdana"/>
          <w:sz w:val="16"/>
          <w:szCs w:val="16"/>
        </w:rPr>
      </w:pPr>
      <w:r w:rsidRPr="003762CC">
        <w:rPr>
          <w:rFonts w:ascii="Verdana" w:hAnsi="Verdana"/>
          <w:sz w:val="16"/>
          <w:szCs w:val="16"/>
        </w:rPr>
        <w:t>door de rechter in de gevallen die de wet bepaalt.</w:t>
      </w:r>
    </w:p>
    <w:p w14:paraId="2A919525" w14:textId="77777777" w:rsidR="005417AD" w:rsidRPr="003762CC" w:rsidRDefault="005417AD" w:rsidP="00416CB4">
      <w:pPr>
        <w:pStyle w:val="Kop4"/>
        <w:numPr>
          <w:ilvl w:val="0"/>
          <w:numId w:val="0"/>
        </w:numPr>
        <w:spacing w:line="300" w:lineRule="atLeast"/>
        <w:ind w:left="2411"/>
      </w:pPr>
    </w:p>
    <w:p w14:paraId="2E1369F5" w14:textId="77777777" w:rsidR="00322B20" w:rsidRPr="003762CC" w:rsidRDefault="00322B20" w:rsidP="00416CB4">
      <w:pPr>
        <w:pStyle w:val="Kop2"/>
        <w:spacing w:line="300" w:lineRule="atLeast"/>
        <w:rPr>
          <w:rFonts w:ascii="Verdana" w:hAnsi="Verdana"/>
          <w:sz w:val="16"/>
          <w:szCs w:val="16"/>
        </w:rPr>
      </w:pPr>
      <w:r w:rsidRPr="003762CC">
        <w:rPr>
          <w:rFonts w:ascii="Verdana" w:hAnsi="Verdana"/>
          <w:sz w:val="16"/>
          <w:szCs w:val="16"/>
        </w:rPr>
        <w:t>Voorwaarden</w:t>
      </w:r>
    </w:p>
    <w:p w14:paraId="39D4BAB7"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Voor een besluit tot ontbinding van de stichting behoeft het bestuur de voorafgaande goedkeuring van de Raad van Commissarissen.</w:t>
      </w:r>
      <w:r w:rsidRPr="003762CC">
        <w:rPr>
          <w:rStyle w:val="Voetnootmarkering"/>
          <w:rFonts w:ascii="Verdana" w:hAnsi="Verdana"/>
          <w:sz w:val="16"/>
          <w:szCs w:val="16"/>
        </w:rPr>
        <w:footnoteReference w:id="53"/>
      </w:r>
    </w:p>
    <w:p w14:paraId="310BC8BC"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Goedkeuring kan slechts geschieden bij een besluit van de Raad van Commissarissen in een vergadering, waartoe is opgeroepen met de mededeling dat aldaar ontbinding van de stichting zal worden voorgesteld. Tot goedkeuring van de ontbinding van de stichting kan worden besloten met een meerderheid van ten minste 2/3 van de uitgebrachte geldige stemmen indien ter vergadering alle leden van de Raad van Commissarissen aanwezig zijn.</w:t>
      </w:r>
    </w:p>
    <w:p w14:paraId="2C20AE5D"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Mocht ter vergadering het vereiste aantal leden van de Raad van Commissarissen niet aanwezig zijn, dan wordt een volgen</w:t>
      </w:r>
      <w:r w:rsidR="00D94B00" w:rsidRPr="003762CC">
        <w:rPr>
          <w:rFonts w:ascii="Verdana" w:hAnsi="Verdana"/>
          <w:sz w:val="16"/>
          <w:szCs w:val="16"/>
        </w:rPr>
        <w:t xml:space="preserve">de vergadering bijeengeroepen, </w:t>
      </w:r>
      <w:r w:rsidRPr="003762CC">
        <w:rPr>
          <w:rFonts w:ascii="Verdana" w:hAnsi="Verdana"/>
          <w:sz w:val="16"/>
          <w:szCs w:val="16"/>
        </w:rPr>
        <w:t>waarin met een meerderheid van ten minste twee derden (2/3) van de alsdan uitgebrachte geldige stemmen een besluit kan worden genomen, ongeacht het aantal ter vergadering aanwezige leden.</w:t>
      </w:r>
    </w:p>
    <w:p w14:paraId="7CCDE5FF"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Zij die de oproeping tot de vergadering van de Raad van Commissarissen ter behandeling van een voorstel tot ontbinding van de stichting hebben gedaan, moeten een afschrift van dat voorstel voegen bij de oproeping.</w:t>
      </w:r>
    </w:p>
    <w:p w14:paraId="01FD5B08"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Het bepaalde in het tweede en vierde lid is niet van toepassing, indien ter vergadering alle leden van de Raad van Commissarissen aanwezig zijn en het besluit tot goedkeuring van de ontbinding van de stichting met algemene stemmen wordt genomen.</w:t>
      </w:r>
    </w:p>
    <w:p w14:paraId="6F99EAE4"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Bij ontbinding dient het bestuur van de stichting de minister, belast met de zorg voor de volkshuisvesting, hiervan onverwijld in kennis te stellen.</w:t>
      </w:r>
    </w:p>
    <w:p w14:paraId="7ED51461" w14:textId="77777777" w:rsidR="00322B20" w:rsidRPr="003762CC" w:rsidRDefault="00322B20" w:rsidP="00322B20">
      <w:pPr>
        <w:pStyle w:val="Kop4"/>
        <w:numPr>
          <w:ilvl w:val="0"/>
          <w:numId w:val="0"/>
        </w:numPr>
        <w:spacing w:line="300" w:lineRule="atLeast"/>
        <w:ind w:left="1418"/>
        <w:rPr>
          <w:rFonts w:ascii="Verdana" w:hAnsi="Verdana"/>
          <w:sz w:val="16"/>
          <w:szCs w:val="16"/>
        </w:rPr>
      </w:pPr>
    </w:p>
    <w:p w14:paraId="4F7BBF34" w14:textId="77777777" w:rsidR="00322B20" w:rsidRPr="003762CC" w:rsidRDefault="00322B20" w:rsidP="00322B20">
      <w:pPr>
        <w:pStyle w:val="Kop2"/>
        <w:spacing w:line="300" w:lineRule="atLeast"/>
        <w:rPr>
          <w:rFonts w:ascii="Verdana" w:hAnsi="Verdana"/>
          <w:sz w:val="16"/>
          <w:szCs w:val="16"/>
        </w:rPr>
      </w:pPr>
      <w:r w:rsidRPr="003762CC">
        <w:rPr>
          <w:rFonts w:ascii="Verdana" w:hAnsi="Verdana"/>
          <w:sz w:val="16"/>
          <w:szCs w:val="16"/>
        </w:rPr>
        <w:t>Vereffenaars</w:t>
      </w:r>
    </w:p>
    <w:p w14:paraId="5963125E"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Na ontbinding van de stichting zal de vereffening geschieden door de minister belast met de zorg voor de volkshuisvesting of door een door hem daartoe aangewezen persoon of instantie.</w:t>
      </w:r>
      <w:r w:rsidRPr="003762CC">
        <w:rPr>
          <w:rStyle w:val="Voetnootmarkering"/>
          <w:rFonts w:ascii="Verdana" w:hAnsi="Verdana"/>
          <w:sz w:val="16"/>
          <w:szCs w:val="16"/>
        </w:rPr>
        <w:footnoteReference w:id="54"/>
      </w:r>
    </w:p>
    <w:p w14:paraId="48C4903E" w14:textId="77777777" w:rsidR="00322B20" w:rsidRPr="003762CC" w:rsidRDefault="00322B20" w:rsidP="005417AD">
      <w:pPr>
        <w:pStyle w:val="Kop3"/>
        <w:keepNext w:val="0"/>
        <w:spacing w:line="300" w:lineRule="atLeast"/>
        <w:ind w:left="426" w:hanging="426"/>
        <w:rPr>
          <w:rFonts w:ascii="Verdana" w:hAnsi="Verdana"/>
          <w:sz w:val="16"/>
          <w:szCs w:val="16"/>
        </w:rPr>
      </w:pPr>
      <w:r w:rsidRPr="003762CC">
        <w:rPr>
          <w:rFonts w:ascii="Verdana" w:hAnsi="Verdana"/>
          <w:sz w:val="16"/>
          <w:szCs w:val="16"/>
        </w:rPr>
        <w:t>De vereffening leidt ertoe dat dat vermogen uitsluitend bestemd blijft voor het behartigen van het belang van de volkshuisvesting.</w:t>
      </w:r>
      <w:r w:rsidRPr="003762CC">
        <w:rPr>
          <w:rStyle w:val="Voetnootmarkering"/>
          <w:rFonts w:ascii="Verdana" w:hAnsi="Verdana"/>
          <w:sz w:val="16"/>
          <w:szCs w:val="16"/>
        </w:rPr>
        <w:footnoteReference w:id="55"/>
      </w:r>
    </w:p>
    <w:p w14:paraId="37DE6A2C"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De in lid 1 bedoelde minister of de door hem aangewezen persoon of instantie verkoopt het overschot, bedoeld in artikel 23b lid 1 van Boek 2 van het Burgerlijk Wetboek, voor zover daartoe iets anders dan geld behoort en de statuten van de stichting of een rechterlijke beschikking geen nadere aanwijzing behelzen. De verkoop geschiedt in het openbaar naar de plaatselijke gewoonten en op de</w:t>
      </w:r>
      <w:r w:rsidRPr="003762CC">
        <w:rPr>
          <w:rFonts w:ascii="News Gothic MT" w:hAnsi="News Gothic MT"/>
          <w:sz w:val="20"/>
        </w:rPr>
        <w:t xml:space="preserve"> </w:t>
      </w:r>
      <w:r w:rsidRPr="003762CC">
        <w:rPr>
          <w:rFonts w:ascii="Verdana" w:hAnsi="Verdana"/>
          <w:sz w:val="16"/>
          <w:szCs w:val="16"/>
        </w:rPr>
        <w:t xml:space="preserve">gebruikelijke voorwaarden. De minister of de door hem aangewezen persoon of instantie kan bepalen in welke volgorde woongelegenheden als bedoeld in artikel 46, eerste lid, onderdeel b, van de Woningwet en gebouwen als </w:t>
      </w:r>
      <w:r w:rsidRPr="003762CC">
        <w:rPr>
          <w:rFonts w:ascii="Verdana" w:hAnsi="Verdana"/>
          <w:sz w:val="16"/>
          <w:szCs w:val="16"/>
        </w:rPr>
        <w:lastRenderedPageBreak/>
        <w:t>bedoeld in artikel 45, tweede lid, onderdeel d, van de Woningwet ter verkoop worden aangeboden aan de verschillende categorieën mogelijke verkrijgers van die woongelegenheden of gebouwen.</w:t>
      </w:r>
      <w:r w:rsidRPr="003762CC">
        <w:rPr>
          <w:rStyle w:val="Voetnootmarkering"/>
          <w:rFonts w:ascii="Verdana" w:hAnsi="Verdana"/>
          <w:sz w:val="16"/>
          <w:szCs w:val="16"/>
        </w:rPr>
        <w:footnoteReference w:id="56"/>
      </w:r>
    </w:p>
    <w:p w14:paraId="6A9BF70B" w14:textId="77777777" w:rsidR="00322B20" w:rsidRPr="003762CC" w:rsidRDefault="00322B20" w:rsidP="00322B20">
      <w:pPr>
        <w:pStyle w:val="Kop4"/>
        <w:numPr>
          <w:ilvl w:val="0"/>
          <w:numId w:val="0"/>
        </w:numPr>
        <w:spacing w:line="300" w:lineRule="atLeast"/>
        <w:ind w:left="1844"/>
        <w:rPr>
          <w:rFonts w:ascii="Verdana" w:hAnsi="Verdana"/>
          <w:sz w:val="16"/>
          <w:szCs w:val="16"/>
        </w:rPr>
      </w:pPr>
    </w:p>
    <w:p w14:paraId="7C6151C3" w14:textId="77777777" w:rsidR="00322B20" w:rsidRPr="003762CC" w:rsidRDefault="00322B20" w:rsidP="00322B20">
      <w:pPr>
        <w:pStyle w:val="Inhopg2"/>
        <w:tabs>
          <w:tab w:val="clear" w:pos="9072"/>
        </w:tabs>
        <w:spacing w:line="300" w:lineRule="atLeast"/>
        <w:rPr>
          <w:rFonts w:ascii="Verdana" w:hAnsi="Verdana"/>
          <w:smallCaps w:val="0"/>
          <w:sz w:val="16"/>
          <w:szCs w:val="16"/>
        </w:rPr>
      </w:pPr>
    </w:p>
    <w:p w14:paraId="3C8A8DD7" w14:textId="77777777" w:rsidR="00322B20" w:rsidRPr="003762CC" w:rsidRDefault="00135D39" w:rsidP="00135D39">
      <w:pPr>
        <w:tabs>
          <w:tab w:val="left" w:pos="1701"/>
        </w:tabs>
        <w:spacing w:line="300" w:lineRule="atLeast"/>
        <w:rPr>
          <w:rFonts w:ascii="Verdana" w:hAnsi="Verdana"/>
          <w:b/>
          <w:sz w:val="16"/>
          <w:szCs w:val="16"/>
        </w:rPr>
      </w:pPr>
      <w:r w:rsidRPr="003762CC">
        <w:rPr>
          <w:rFonts w:ascii="Verdana" w:hAnsi="Verdana"/>
          <w:b/>
          <w:sz w:val="16"/>
          <w:szCs w:val="16"/>
        </w:rPr>
        <w:t>Hoofdstuk VII.</w:t>
      </w:r>
      <w:r w:rsidRPr="003762CC">
        <w:rPr>
          <w:rFonts w:ascii="Verdana" w:hAnsi="Verdana"/>
          <w:b/>
          <w:sz w:val="16"/>
          <w:szCs w:val="16"/>
        </w:rPr>
        <w:tab/>
      </w:r>
      <w:r w:rsidR="00322B20" w:rsidRPr="003762CC">
        <w:rPr>
          <w:rFonts w:ascii="Verdana" w:hAnsi="Verdana"/>
          <w:b/>
          <w:sz w:val="16"/>
          <w:szCs w:val="16"/>
        </w:rPr>
        <w:t>Reglementen</w:t>
      </w:r>
    </w:p>
    <w:p w14:paraId="2A704F71" w14:textId="77777777" w:rsidR="00322B20" w:rsidRPr="003762CC" w:rsidRDefault="00322B20" w:rsidP="00322B20">
      <w:pPr>
        <w:spacing w:line="300" w:lineRule="atLeast"/>
        <w:rPr>
          <w:rFonts w:ascii="Verdana" w:hAnsi="Verdana"/>
          <w:sz w:val="16"/>
          <w:szCs w:val="16"/>
        </w:rPr>
      </w:pPr>
    </w:p>
    <w:p w14:paraId="31A46FD4" w14:textId="77777777" w:rsidR="00322B20" w:rsidRPr="003762CC" w:rsidRDefault="00322B20" w:rsidP="00322B20">
      <w:pPr>
        <w:pStyle w:val="Kop2"/>
        <w:spacing w:line="300" w:lineRule="atLeast"/>
        <w:rPr>
          <w:rFonts w:ascii="Verdana" w:hAnsi="Verdana"/>
          <w:sz w:val="16"/>
          <w:szCs w:val="16"/>
        </w:rPr>
      </w:pPr>
      <w:r w:rsidRPr="003762CC">
        <w:rPr>
          <w:rFonts w:ascii="Verdana" w:hAnsi="Verdana"/>
          <w:sz w:val="16"/>
          <w:szCs w:val="16"/>
        </w:rPr>
        <w:t>Reglementen</w:t>
      </w:r>
    </w:p>
    <w:p w14:paraId="0C62E053"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 xml:space="preserve">Reglementen – uitgezonderd het in artikel 12 van deze statuten bedoelde reglement van de Raad van Commissarissen </w:t>
      </w:r>
      <w:r w:rsidR="0071236A" w:rsidRPr="003762CC">
        <w:rPr>
          <w:rFonts w:ascii="Verdana" w:hAnsi="Verdana"/>
          <w:sz w:val="16"/>
          <w:szCs w:val="16"/>
        </w:rPr>
        <w:t>–</w:t>
      </w:r>
      <w:r w:rsidRPr="003762CC">
        <w:rPr>
          <w:rFonts w:ascii="Verdana" w:hAnsi="Verdana"/>
          <w:sz w:val="16"/>
          <w:szCs w:val="16"/>
        </w:rPr>
        <w:t xml:space="preserve"> worden vastgesteld en gewijzigd door het bestuur.</w:t>
      </w:r>
    </w:p>
    <w:p w14:paraId="48448E7E" w14:textId="77777777" w:rsidR="00322B20" w:rsidRPr="003762CC" w:rsidRDefault="00322B20" w:rsidP="005417AD">
      <w:pPr>
        <w:pStyle w:val="Kop3"/>
        <w:spacing w:line="300" w:lineRule="atLeast"/>
        <w:ind w:left="426" w:hanging="426"/>
        <w:rPr>
          <w:rFonts w:ascii="Verdana" w:hAnsi="Verdana"/>
          <w:sz w:val="16"/>
          <w:szCs w:val="16"/>
        </w:rPr>
      </w:pPr>
      <w:r w:rsidRPr="003762CC">
        <w:rPr>
          <w:rFonts w:ascii="Verdana" w:hAnsi="Verdana"/>
          <w:sz w:val="16"/>
          <w:szCs w:val="16"/>
        </w:rPr>
        <w:t>De reglementen mogen geen bepalingen bevatten die in strijd zijn met de wet of met deze statuten.</w:t>
      </w:r>
    </w:p>
    <w:p w14:paraId="091B5669" w14:textId="77777777" w:rsidR="00322B20" w:rsidRDefault="00322B20" w:rsidP="00322B20">
      <w:pPr>
        <w:spacing w:line="300" w:lineRule="atLeast"/>
        <w:rPr>
          <w:rFonts w:ascii="Verdana" w:hAnsi="Verdana"/>
          <w:sz w:val="16"/>
          <w:szCs w:val="16"/>
        </w:rPr>
      </w:pPr>
    </w:p>
    <w:p w14:paraId="78CEBD6D" w14:textId="77777777" w:rsidR="00135D39" w:rsidRPr="00FC73E7" w:rsidRDefault="00135D39" w:rsidP="00322B20">
      <w:pPr>
        <w:spacing w:line="300" w:lineRule="atLeast"/>
        <w:rPr>
          <w:rFonts w:ascii="Verdana" w:hAnsi="Verdana"/>
          <w:sz w:val="16"/>
          <w:szCs w:val="16"/>
        </w:rPr>
      </w:pPr>
    </w:p>
    <w:p w14:paraId="0CDAEABE" w14:textId="103A2787" w:rsidR="00322B20" w:rsidRPr="00FC73E7" w:rsidRDefault="00322B20" w:rsidP="003762CC">
      <w:pPr>
        <w:spacing w:line="300" w:lineRule="atLeast"/>
        <w:rPr>
          <w:rFonts w:ascii="Verdana" w:hAnsi="Verdana"/>
          <w:sz w:val="16"/>
          <w:szCs w:val="16"/>
        </w:rPr>
      </w:pPr>
    </w:p>
    <w:sectPr w:rsidR="00322B20" w:rsidRPr="00FC73E7" w:rsidSect="00DE2D3B">
      <w:headerReference w:type="even" r:id="rId11"/>
      <w:headerReference w:type="default" r:id="rId12"/>
      <w:footerReference w:type="even" r:id="rId13"/>
      <w:footerReference w:type="default" r:id="rId14"/>
      <w:headerReference w:type="first" r:id="rId15"/>
      <w:pgSz w:w="11906" w:h="16838" w:code="9"/>
      <w:pgMar w:top="1134" w:right="1418" w:bottom="2835" w:left="1418" w:header="708" w:footer="708" w:gutter="0"/>
      <w:paperSrc w:first="265" w:other="26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6015" w14:textId="77777777" w:rsidR="00235B56" w:rsidRDefault="00235B56" w:rsidP="00322B20">
      <w:r>
        <w:separator/>
      </w:r>
    </w:p>
  </w:endnote>
  <w:endnote w:type="continuationSeparator" w:id="0">
    <w:p w14:paraId="1B040314" w14:textId="77777777" w:rsidR="00235B56" w:rsidRDefault="00235B56" w:rsidP="0032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EGLG K+ Univers">
    <w:altName w:val="Arial"/>
    <w:panose1 w:val="00000000000000000000"/>
    <w:charset w:val="00"/>
    <w:family w:val="swiss"/>
    <w:notTrueType/>
    <w:pitch w:val="default"/>
    <w:sig w:usb0="00000003" w:usb1="00000000" w:usb2="00000000" w:usb3="00000000" w:csb0="00000001" w:csb1="00000000"/>
  </w:font>
  <w:font w:name="ODFDH P+ Univers">
    <w:altName w:val="Arial"/>
    <w:panose1 w:val="00000000000000000000"/>
    <w:charset w:val="00"/>
    <w:family w:val="swiss"/>
    <w:notTrueType/>
    <w:pitch w:val="default"/>
    <w:sig w:usb0="00000003" w:usb1="00000000" w:usb2="00000000" w:usb3="00000000" w:csb0="00000001" w:csb1="00000000"/>
  </w:font>
  <w:font w:name="NPMJA L+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2E4D" w14:textId="77777777" w:rsidR="001F61C1" w:rsidRDefault="001F61C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14</w:t>
    </w:r>
    <w:r>
      <w:rPr>
        <w:rStyle w:val="Paginanummer"/>
      </w:rPr>
      <w:fldChar w:fldCharType="end"/>
    </w:r>
  </w:p>
  <w:p w14:paraId="700B2D5E" w14:textId="77777777" w:rsidR="001F61C1" w:rsidRDefault="001F61C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56BA" w14:textId="77777777" w:rsidR="001F61C1" w:rsidRDefault="001F61C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63A08">
      <w:rPr>
        <w:rStyle w:val="Paginanummer"/>
        <w:noProof/>
      </w:rPr>
      <w:t>7</w:t>
    </w:r>
    <w:r>
      <w:rPr>
        <w:rStyle w:val="Paginanummer"/>
      </w:rPr>
      <w:fldChar w:fldCharType="end"/>
    </w:r>
  </w:p>
  <w:p w14:paraId="15CFE188" w14:textId="77777777" w:rsidR="001F61C1" w:rsidRPr="00B335A3" w:rsidRDefault="001F61C1" w:rsidP="00B335A3">
    <w:pPr>
      <w:pStyle w:val="Voettekst"/>
      <w:framePr w:wrap="around" w:vAnchor="text" w:hAnchor="page" w:x="10006" w:y="38"/>
      <w:ind w:right="360"/>
      <w:rPr>
        <w:rStyle w:val="Paginanummer"/>
        <w:rFonts w:ascii="Verdana" w:hAnsi="Verdana"/>
        <w:sz w:val="16"/>
        <w:szCs w:val="16"/>
      </w:rPr>
    </w:pPr>
  </w:p>
  <w:p w14:paraId="630BEE94" w14:textId="77777777" w:rsidR="001F61C1" w:rsidRDefault="001F61C1" w:rsidP="00DE2D3B">
    <w:pPr>
      <w:pStyle w:val="Voettekst"/>
    </w:pPr>
  </w:p>
  <w:p w14:paraId="5BCC8B3D" w14:textId="77777777" w:rsidR="001F61C1" w:rsidRDefault="001F61C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3496" w14:textId="77777777" w:rsidR="00235B56" w:rsidRDefault="00235B56" w:rsidP="00322B20">
      <w:r>
        <w:separator/>
      </w:r>
    </w:p>
  </w:footnote>
  <w:footnote w:type="continuationSeparator" w:id="0">
    <w:p w14:paraId="02570EF6" w14:textId="77777777" w:rsidR="00235B56" w:rsidRDefault="00235B56" w:rsidP="00322B20">
      <w:r>
        <w:continuationSeparator/>
      </w:r>
    </w:p>
  </w:footnote>
  <w:footnote w:id="1">
    <w:p w14:paraId="38F7A279" w14:textId="77777777" w:rsidR="001F61C1" w:rsidRPr="009D3D57" w:rsidRDefault="001F61C1"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Artikel 23 lid 1 Woningwet.</w:t>
      </w:r>
    </w:p>
  </w:footnote>
  <w:footnote w:id="2">
    <w:p w14:paraId="06B80FF6" w14:textId="54D60E43" w:rsidR="001F61C1" w:rsidRDefault="001F61C1" w:rsidP="00441040">
      <w:pPr>
        <w:pStyle w:val="Tekstopmerking"/>
      </w:pPr>
      <w:r w:rsidRPr="009D3D57">
        <w:rPr>
          <w:rStyle w:val="Voetnootmarkering"/>
          <w:rFonts w:ascii="Verdana" w:hAnsi="Verdana"/>
          <w:sz w:val="16"/>
          <w:szCs w:val="16"/>
        </w:rPr>
        <w:footnoteRef/>
      </w:r>
      <w:r w:rsidRPr="009D3D57">
        <w:rPr>
          <w:rFonts w:ascii="Verdana" w:hAnsi="Verdana"/>
          <w:sz w:val="16"/>
          <w:szCs w:val="16"/>
        </w:rPr>
        <w:t xml:space="preserve"> Een termijn van drie maanden sluit aan op de bepaling in de </w:t>
      </w:r>
      <w:proofErr w:type="spellStart"/>
      <w:r w:rsidRPr="009D3D57">
        <w:rPr>
          <w:rFonts w:ascii="Verdana" w:hAnsi="Verdana"/>
          <w:sz w:val="16"/>
          <w:szCs w:val="16"/>
        </w:rPr>
        <w:t>Governancecode</w:t>
      </w:r>
      <w:proofErr w:type="spellEnd"/>
      <w:r w:rsidRPr="009D3D57">
        <w:rPr>
          <w:rFonts w:ascii="Verdana" w:hAnsi="Verdana"/>
          <w:sz w:val="16"/>
          <w:szCs w:val="16"/>
        </w:rPr>
        <w:t xml:space="preserve"> woningcorporaties </w:t>
      </w:r>
      <w:r w:rsidR="00986D32">
        <w:rPr>
          <w:rFonts w:ascii="Verdana" w:hAnsi="Verdana"/>
          <w:sz w:val="16"/>
          <w:szCs w:val="16"/>
        </w:rPr>
        <w:t>2020</w:t>
      </w:r>
      <w:r w:rsidRPr="009D3D57">
        <w:rPr>
          <w:rFonts w:ascii="Verdana" w:hAnsi="Verdana"/>
          <w:sz w:val="16"/>
          <w:szCs w:val="16"/>
        </w:rPr>
        <w:t xml:space="preserve">dat, ingeval van ontstentenis of belet van het bestuur, een lid van de RvC voor maximaal drie maanden de rol van bestuurder op zich kan </w:t>
      </w:r>
      <w:r>
        <w:rPr>
          <w:rFonts w:ascii="Verdana" w:hAnsi="Verdana"/>
          <w:sz w:val="16"/>
          <w:szCs w:val="16"/>
        </w:rPr>
        <w:t>nemen.</w:t>
      </w:r>
    </w:p>
  </w:footnote>
  <w:footnote w:id="3">
    <w:p w14:paraId="55F69156" w14:textId="77777777" w:rsidR="00957B28" w:rsidRPr="009D3D57" w:rsidRDefault="00957B28" w:rsidP="00957B28">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Belet is geen vastomlijnd begrip. Hier is een invulling aan die term gegeven.</w:t>
      </w:r>
    </w:p>
  </w:footnote>
  <w:footnote w:id="4">
    <w:p w14:paraId="74281FFA" w14:textId="77777777" w:rsidR="001F61C1" w:rsidRPr="009D3D57" w:rsidRDefault="001F61C1"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Het apart benoemen dat het bestuur bevoegd is tot o.a. verkrijging en vervreemding van registergoederen is strikt genomen niet meer nodig, op grond van artikel 24 lid 6 Woningwet. Die bepaling verklaart namelijk artikel 291 lid 2 van Boek 2 van het Burgerlijk Wetboek – dat voorschrijft dat het bestuur alleen tot dergelijke handelingen bevoegd is als dat in de statuten is bepaald – niet van toepassing. Om misverstanden daarover te voorkomen, is in deze statuten toch expliciet opgenomen dat het bestuur tot dergelijke handelingen bevoegd is.</w:t>
      </w:r>
    </w:p>
  </w:footnote>
  <w:footnote w:id="5">
    <w:p w14:paraId="425F9E4D" w14:textId="4B56DF2E" w:rsidR="001F61C1" w:rsidRPr="009D3D57" w:rsidRDefault="001F61C1" w:rsidP="00322B20">
      <w:pPr>
        <w:pStyle w:val="Tekstopmerking"/>
        <w:rPr>
          <w:rFonts w:ascii="Verdana" w:hAnsi="Verdana"/>
          <w:sz w:val="16"/>
          <w:szCs w:val="16"/>
        </w:rPr>
      </w:pPr>
      <w:r w:rsidRPr="003560D0">
        <w:rPr>
          <w:rStyle w:val="Voetnootmarkering"/>
          <w:rFonts w:ascii="Verdana" w:hAnsi="Verdana"/>
          <w:sz w:val="16"/>
          <w:szCs w:val="16"/>
          <w:highlight w:val="yellow"/>
        </w:rPr>
        <w:footnoteRef/>
      </w:r>
      <w:r w:rsidR="00D27FBE" w:rsidRPr="003560D0">
        <w:rPr>
          <w:rFonts w:ascii="Verdana" w:hAnsi="Verdana"/>
          <w:sz w:val="16"/>
          <w:szCs w:val="16"/>
          <w:highlight w:val="yellow"/>
        </w:rPr>
        <w:t xml:space="preserve"> Er is geen verschil beoogd tussen «voorafgaande instemming» en «goedkeuring». Via de nota van wijziging is bewerkstelligd dat nu overal in het wetsvoorstel de term «goedkeuring» wordt gebruikt. </w:t>
      </w:r>
      <w:r w:rsidR="00466FA5" w:rsidRPr="003560D0">
        <w:rPr>
          <w:rFonts w:ascii="Verdana" w:hAnsi="Verdana"/>
          <w:sz w:val="16"/>
          <w:szCs w:val="16"/>
          <w:highlight w:val="yellow"/>
        </w:rPr>
        <w:t xml:space="preserve">Zie toelichting op artikel 26 Woningwet </w:t>
      </w:r>
      <w:hyperlink r:id="rId1" w:history="1">
        <w:r w:rsidR="00466FA5" w:rsidRPr="003560D0">
          <w:rPr>
            <w:rStyle w:val="Hyperlink"/>
            <w:rFonts w:ascii="Verdana" w:hAnsi="Verdana"/>
            <w:sz w:val="16"/>
            <w:szCs w:val="16"/>
            <w:highlight w:val="yellow"/>
          </w:rPr>
          <w:t>https://zoek.officielebekendmakingen.nl/kst-32769-7.html</w:t>
        </w:r>
      </w:hyperlink>
      <w:r w:rsidR="00466FA5" w:rsidRPr="003560D0">
        <w:rPr>
          <w:rFonts w:ascii="Verdana" w:hAnsi="Verdana"/>
          <w:sz w:val="16"/>
          <w:szCs w:val="16"/>
          <w:highlight w:val="yellow"/>
        </w:rPr>
        <w:t xml:space="preserve"> blz. 58)</w:t>
      </w:r>
    </w:p>
  </w:footnote>
  <w:footnote w:id="6">
    <w:p w14:paraId="6948B9C6" w14:textId="030FB2FA" w:rsidR="001F61C1" w:rsidRPr="009D3D57" w:rsidRDefault="001F61C1" w:rsidP="00322B20">
      <w:pPr>
        <w:pStyle w:val="Tekstopmerking"/>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De besluiten als benoemd in de </w:t>
      </w:r>
      <w:r w:rsidRPr="0084443A">
        <w:rPr>
          <w:rFonts w:ascii="Verdana" w:hAnsi="Verdana"/>
          <w:sz w:val="16"/>
          <w:szCs w:val="16"/>
        </w:rPr>
        <w:t xml:space="preserve">onderdelen </w:t>
      </w:r>
      <w:r w:rsidRPr="003560D0">
        <w:rPr>
          <w:rFonts w:ascii="Verdana" w:hAnsi="Verdana"/>
          <w:sz w:val="16"/>
          <w:szCs w:val="16"/>
          <w:highlight w:val="yellow"/>
        </w:rPr>
        <w:t xml:space="preserve">a t/m </w:t>
      </w:r>
      <w:r w:rsidR="003028AC" w:rsidRPr="003560D0">
        <w:rPr>
          <w:rFonts w:ascii="Verdana" w:hAnsi="Verdana"/>
          <w:sz w:val="16"/>
          <w:szCs w:val="16"/>
          <w:highlight w:val="yellow"/>
        </w:rPr>
        <w:t>k</w:t>
      </w:r>
      <w:r w:rsidRPr="0084443A">
        <w:rPr>
          <w:rFonts w:ascii="Verdana" w:hAnsi="Verdana"/>
          <w:sz w:val="16"/>
          <w:szCs w:val="16"/>
        </w:rPr>
        <w:t xml:space="preserve"> zijn de besluiten die op grond van artikel 26 lid 1 van de Woningwet zijn onderworpen aan goedkeuring door de </w:t>
      </w:r>
      <w:r w:rsidRPr="003560D0">
        <w:rPr>
          <w:rFonts w:ascii="Verdana" w:hAnsi="Verdana"/>
          <w:sz w:val="16"/>
          <w:szCs w:val="16"/>
          <w:highlight w:val="yellow"/>
        </w:rPr>
        <w:t>RvC</w:t>
      </w:r>
      <w:r w:rsidRPr="0084443A">
        <w:rPr>
          <w:rFonts w:ascii="Verdana" w:hAnsi="Verdana"/>
          <w:sz w:val="16"/>
          <w:szCs w:val="16"/>
        </w:rPr>
        <w:t>. De overige</w:t>
      </w:r>
      <w:r w:rsidRPr="009D3D57">
        <w:rPr>
          <w:rFonts w:ascii="Verdana" w:hAnsi="Verdana"/>
          <w:sz w:val="16"/>
          <w:szCs w:val="16"/>
        </w:rPr>
        <w:t xml:space="preserve"> in dit lid benoemde besluiten zijn optioneel; deze zijn cursief aangegeven.</w:t>
      </w:r>
    </w:p>
  </w:footnote>
  <w:footnote w:id="7">
    <w:p w14:paraId="260BDDE9" w14:textId="77777777" w:rsidR="001F61C1" w:rsidRPr="009D3D57" w:rsidRDefault="001F61C1" w:rsidP="00322B20">
      <w:pPr>
        <w:pStyle w:val="Tekstopmerking"/>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De toevoeging tussen haakjes is optioneel. Zie artikel 21 lid 2 BTIV 2015.</w:t>
      </w:r>
    </w:p>
  </w:footnote>
  <w:footnote w:id="8">
    <w:p w14:paraId="304D0C96" w14:textId="77777777" w:rsidR="001F61C1" w:rsidRPr="009D3D57" w:rsidRDefault="001F61C1" w:rsidP="00322B20">
      <w:pPr>
        <w:pStyle w:val="Voetnoottekst"/>
        <w:rPr>
          <w:rFonts w:ascii="Verdana" w:hAnsi="Verdana"/>
          <w:sz w:val="16"/>
          <w:szCs w:val="16"/>
        </w:rPr>
      </w:pPr>
      <w:r w:rsidRPr="009D3D57">
        <w:rPr>
          <w:rStyle w:val="Voetnootmarkering"/>
          <w:rFonts w:ascii="Verdana" w:hAnsi="Verdana"/>
          <w:sz w:val="16"/>
          <w:szCs w:val="16"/>
        </w:rPr>
        <w:footnoteRef/>
      </w:r>
      <w:r w:rsidRPr="009D3D57">
        <w:rPr>
          <w:rFonts w:ascii="Verdana" w:hAnsi="Verdana"/>
          <w:sz w:val="16"/>
          <w:szCs w:val="16"/>
        </w:rPr>
        <w:t xml:space="preserve"> Over een besluit tot wijziging van de rechtsvorm geeft artikel 26 Woningwet geen specifieke voorschriften.</w:t>
      </w:r>
    </w:p>
  </w:footnote>
  <w:footnote w:id="9">
    <w:p w14:paraId="16E8A146" w14:textId="0BC9C3B8"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Het bedrag van € 10.000.000 mag ook op een lager bedrag worden vastgesteld – maar niet op een hoger bedrag. Dat volgt uit artikel 21 lid 2 BTIV 2015.</w:t>
      </w:r>
    </w:p>
  </w:footnote>
  <w:footnote w:id="10">
    <w:p w14:paraId="757FB88B" w14:textId="19FD77E1"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De toevoeging tussen haakjes is optioneel. Zie artikel 21 lid 2 BTIV 2015.</w:t>
      </w:r>
    </w:p>
  </w:footnote>
  <w:footnote w:id="11">
    <w:p w14:paraId="3FD79C97" w14:textId="77777777" w:rsidR="001F61C1" w:rsidRPr="00FC73E7" w:rsidRDefault="001F61C1" w:rsidP="00322B20">
      <w:pPr>
        <w:pStyle w:val="Tekstopmerking"/>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Hierover bevat de Woningwet geen specifieke voorschriften.</w:t>
      </w:r>
    </w:p>
  </w:footnote>
  <w:footnote w:id="12">
    <w:p w14:paraId="4D9F1C81" w14:textId="341E1635"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Het gaat hier om het reglement als bedoeld in art. 55a lid 2 Woningwet en om de statuten als bedoeld in </w:t>
      </w:r>
      <w:r w:rsidRPr="003560D0">
        <w:rPr>
          <w:rFonts w:ascii="Verdana" w:hAnsi="Verdana"/>
          <w:sz w:val="16"/>
          <w:szCs w:val="16"/>
          <w:highlight w:val="yellow"/>
        </w:rPr>
        <w:t xml:space="preserve">artikel 5.2 </w:t>
      </w:r>
      <w:proofErr w:type="spellStart"/>
      <w:r w:rsidRPr="003560D0">
        <w:rPr>
          <w:rFonts w:ascii="Verdana" w:hAnsi="Verdana"/>
          <w:sz w:val="16"/>
          <w:szCs w:val="16"/>
          <w:highlight w:val="yellow"/>
        </w:rPr>
        <w:t>Governancecode</w:t>
      </w:r>
      <w:proofErr w:type="spellEnd"/>
      <w:r w:rsidRPr="003560D0">
        <w:rPr>
          <w:rFonts w:ascii="Verdana" w:hAnsi="Verdana"/>
          <w:sz w:val="16"/>
          <w:szCs w:val="16"/>
          <w:highlight w:val="yellow"/>
        </w:rPr>
        <w:t xml:space="preserve"> woningcorporaties</w:t>
      </w:r>
      <w:r w:rsidR="00CA71FD" w:rsidRPr="003560D0">
        <w:rPr>
          <w:rFonts w:ascii="Verdana" w:hAnsi="Verdana"/>
          <w:sz w:val="16"/>
          <w:szCs w:val="16"/>
          <w:highlight w:val="yellow"/>
        </w:rPr>
        <w:t xml:space="preserve"> 20</w:t>
      </w:r>
      <w:r w:rsidR="00B4191B" w:rsidRPr="003560D0">
        <w:rPr>
          <w:rFonts w:ascii="Verdana" w:hAnsi="Verdana"/>
          <w:sz w:val="16"/>
          <w:szCs w:val="16"/>
          <w:highlight w:val="yellow"/>
        </w:rPr>
        <w:t>20</w:t>
      </w:r>
      <w:r w:rsidRPr="003560D0">
        <w:rPr>
          <w:rFonts w:ascii="Verdana" w:hAnsi="Verdana"/>
          <w:sz w:val="16"/>
          <w:szCs w:val="16"/>
          <w:highlight w:val="yellow"/>
        </w:rPr>
        <w:t>.</w:t>
      </w:r>
    </w:p>
  </w:footnote>
  <w:footnote w:id="13">
    <w:p w14:paraId="6C155DEC" w14:textId="0146D1B7"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Een </w:t>
      </w:r>
      <w:proofErr w:type="spellStart"/>
      <w:r w:rsidRPr="00FC73E7">
        <w:rPr>
          <w:rFonts w:ascii="Verdana" w:hAnsi="Verdana"/>
          <w:sz w:val="16"/>
          <w:szCs w:val="16"/>
        </w:rPr>
        <w:t>t.i</w:t>
      </w:r>
      <w:proofErr w:type="spellEnd"/>
      <w:r w:rsidRPr="00FC73E7">
        <w:rPr>
          <w:rFonts w:ascii="Verdana" w:hAnsi="Verdana"/>
          <w:sz w:val="16"/>
          <w:szCs w:val="16"/>
        </w:rPr>
        <w:t>. mag zich volgens art. 21 Woningwet slechts onder strikte voorwaarden verbinden met een andere rechtspersoon.</w:t>
      </w:r>
    </w:p>
  </w:footnote>
  <w:footnote w:id="14">
    <w:p w14:paraId="2CAF7194" w14:textId="2FB14B14"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In art. 53a lid 2 Woningwet is bepaald dat de toegelaten instelling ervoor zorgt dat visitatie plaatsvindt. Volgens de toelichting op dat artikel dragen daarmee de RvC en het bestuur gezamenlijk zorg voor de opdrach</w:t>
      </w:r>
      <w:r>
        <w:rPr>
          <w:rFonts w:ascii="Verdana" w:hAnsi="Verdana"/>
          <w:sz w:val="16"/>
          <w:szCs w:val="16"/>
        </w:rPr>
        <w:t xml:space="preserve">tverstrekking. </w:t>
      </w:r>
    </w:p>
  </w:footnote>
  <w:footnote w:id="15">
    <w:p w14:paraId="61A4F9B4" w14:textId="54C60F83" w:rsidR="001F61C1" w:rsidRPr="00FC73E7" w:rsidRDefault="001F61C1" w:rsidP="00322B20">
      <w:pPr>
        <w:pStyle w:val="Tekstopmerking"/>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Het minimumaantal is drie. Dat is bepaald in artikel 30 lid 1 Woningwet. De wet geeft geen maximumaantal. In dit model is uitgegaan van een RvC van minimaal drie en maximaal vijf personen.</w:t>
      </w:r>
    </w:p>
  </w:footnote>
  <w:footnote w:id="16">
    <w:p w14:paraId="563C41D5" w14:textId="77777777" w:rsidR="001F61C1" w:rsidRPr="00FC73E7" w:rsidRDefault="001F61C1" w:rsidP="00322B20">
      <w:pPr>
        <w:pStyle w:val="Tekstopmerking"/>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4 Woningwet.</w:t>
      </w:r>
    </w:p>
  </w:footnote>
  <w:footnote w:id="17">
    <w:p w14:paraId="60B678C5" w14:textId="53D8B510"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w:t>
      </w:r>
      <w:r w:rsidR="0035212C">
        <w:rPr>
          <w:rFonts w:ascii="Verdana" w:hAnsi="Verdana"/>
          <w:sz w:val="16"/>
          <w:szCs w:val="16"/>
        </w:rPr>
        <w:t>5</w:t>
      </w:r>
      <w:r w:rsidRPr="00FC73E7">
        <w:rPr>
          <w:rFonts w:ascii="Verdana" w:hAnsi="Verdana"/>
          <w:sz w:val="16"/>
          <w:szCs w:val="16"/>
        </w:rPr>
        <w:t xml:space="preserve"> Woningwet.</w:t>
      </w:r>
    </w:p>
  </w:footnote>
  <w:footnote w:id="18">
    <w:p w14:paraId="53440916" w14:textId="77777777" w:rsidR="001F61C1" w:rsidRPr="00532498" w:rsidRDefault="001F61C1">
      <w:pPr>
        <w:pStyle w:val="Voetnoottekst"/>
        <w:rPr>
          <w:rFonts w:ascii="Verdana" w:hAnsi="Verdana"/>
          <w:sz w:val="16"/>
          <w:szCs w:val="16"/>
        </w:rPr>
      </w:pPr>
      <w:r w:rsidRPr="00532498">
        <w:rPr>
          <w:rStyle w:val="Voetnootmarkering"/>
          <w:rFonts w:ascii="Verdana" w:hAnsi="Verdana"/>
          <w:sz w:val="16"/>
          <w:szCs w:val="16"/>
        </w:rPr>
        <w:footnoteRef/>
      </w:r>
      <w:r w:rsidRPr="00532498">
        <w:rPr>
          <w:rFonts w:ascii="Verdana" w:hAnsi="Verdana"/>
          <w:sz w:val="16"/>
          <w:szCs w:val="16"/>
        </w:rPr>
        <w:t xml:space="preserve"> </w:t>
      </w:r>
      <w:r>
        <w:rPr>
          <w:rFonts w:ascii="Verdana" w:hAnsi="Verdana"/>
          <w:sz w:val="16"/>
          <w:szCs w:val="16"/>
        </w:rPr>
        <w:t>Artikel 30 lid 7 Woningwet.</w:t>
      </w:r>
    </w:p>
  </w:footnote>
  <w:footnote w:id="19">
    <w:p w14:paraId="741D83EE" w14:textId="7AC17320" w:rsidR="001F61C1" w:rsidRPr="00CC3AF7" w:rsidRDefault="001F61C1" w:rsidP="00322B20">
      <w:pPr>
        <w:pStyle w:val="Voetnoottekst"/>
        <w:rPr>
          <w:rFonts w:ascii="Verdana" w:hAnsi="Verdana"/>
          <w:sz w:val="16"/>
          <w:szCs w:val="16"/>
        </w:rPr>
      </w:pPr>
      <w:r w:rsidRPr="00CC3AF7">
        <w:rPr>
          <w:rStyle w:val="Voetnootmarkering"/>
          <w:rFonts w:ascii="Verdana" w:hAnsi="Verdana"/>
          <w:sz w:val="16"/>
          <w:szCs w:val="16"/>
        </w:rPr>
        <w:footnoteRef/>
      </w:r>
      <w:r w:rsidRPr="00CC3AF7">
        <w:rPr>
          <w:rFonts w:ascii="Verdana" w:hAnsi="Verdana"/>
          <w:sz w:val="16"/>
          <w:szCs w:val="16"/>
        </w:rPr>
        <w:t xml:space="preserve"> Artikel 30 lid 5 Woningwet.</w:t>
      </w:r>
    </w:p>
  </w:footnote>
  <w:footnote w:id="20">
    <w:p w14:paraId="2B5B33BA" w14:textId="77777777" w:rsidR="001F61C1" w:rsidRPr="00CC3AF7" w:rsidRDefault="001F61C1">
      <w:pPr>
        <w:pStyle w:val="Voetnoottekst"/>
        <w:rPr>
          <w:rFonts w:ascii="Verdana" w:hAnsi="Verdana"/>
          <w:sz w:val="16"/>
          <w:szCs w:val="16"/>
        </w:rPr>
      </w:pPr>
      <w:r w:rsidRPr="00CC3AF7">
        <w:rPr>
          <w:rStyle w:val="Voetnootmarkering"/>
          <w:rFonts w:ascii="Verdana" w:hAnsi="Verdana"/>
          <w:sz w:val="16"/>
          <w:szCs w:val="16"/>
        </w:rPr>
        <w:footnoteRef/>
      </w:r>
      <w:r w:rsidRPr="00CC3AF7">
        <w:rPr>
          <w:rFonts w:ascii="Verdana" w:hAnsi="Verdana"/>
          <w:sz w:val="16"/>
          <w:szCs w:val="16"/>
        </w:rPr>
        <w:t xml:space="preserve"> </w:t>
      </w:r>
      <w:r w:rsidRPr="00705A02">
        <w:rPr>
          <w:rFonts w:ascii="Verdana" w:hAnsi="Verdana"/>
          <w:sz w:val="16"/>
          <w:szCs w:val="16"/>
          <w:highlight w:val="yellow"/>
        </w:rPr>
        <w:t>Artikel 30 lid 5 Woningwet.</w:t>
      </w:r>
    </w:p>
  </w:footnote>
  <w:footnote w:id="21">
    <w:p w14:paraId="64DC408F" w14:textId="540FD69E" w:rsidR="001F61C1" w:rsidRPr="00CC3AF7" w:rsidRDefault="001F61C1" w:rsidP="00322B20">
      <w:pPr>
        <w:pStyle w:val="Tekstopmerking"/>
        <w:rPr>
          <w:rFonts w:ascii="Verdana" w:hAnsi="Verdana"/>
          <w:sz w:val="16"/>
          <w:szCs w:val="16"/>
        </w:rPr>
      </w:pPr>
      <w:r w:rsidRPr="00705A02">
        <w:rPr>
          <w:rStyle w:val="Voetnootmarkering"/>
          <w:rFonts w:ascii="Verdana" w:hAnsi="Verdana"/>
          <w:sz w:val="16"/>
          <w:szCs w:val="16"/>
          <w:highlight w:val="yellow"/>
        </w:rPr>
        <w:footnoteRef/>
      </w:r>
      <w:r w:rsidRPr="00705A02">
        <w:rPr>
          <w:rFonts w:ascii="Verdana" w:hAnsi="Verdana"/>
          <w:sz w:val="16"/>
          <w:szCs w:val="16"/>
          <w:highlight w:val="yellow"/>
        </w:rPr>
        <w:t xml:space="preserve"> </w:t>
      </w:r>
      <w:r w:rsidR="005B565F" w:rsidRPr="00705A02">
        <w:rPr>
          <w:rFonts w:ascii="Verdana" w:hAnsi="Verdana"/>
          <w:sz w:val="16"/>
          <w:szCs w:val="16"/>
          <w:highlight w:val="yellow"/>
        </w:rPr>
        <w:t xml:space="preserve">Als er wordt gekozen voor een aantal van vier RvC-leden, moeten de huurders(organisaties) het recht krijgen om een voordracht te doen voor twee commissarissen. Bij zes RvC-leden: minimaal twee en maximaal drie commissarissen. Bij zeven RvC-leden: drie commissarissen. Bij acht en negen RvC-leden: minimaal drie en maximaal vier commissarissen. </w:t>
      </w:r>
    </w:p>
    <w:p w14:paraId="70A58D8E" w14:textId="7AC57DD0" w:rsidR="001F61C1" w:rsidRPr="00CC3AF7" w:rsidRDefault="001F61C1" w:rsidP="00322B20">
      <w:pPr>
        <w:pStyle w:val="Tekstopmerking"/>
        <w:rPr>
          <w:rFonts w:ascii="Verdana" w:hAnsi="Verdana"/>
          <w:sz w:val="16"/>
          <w:szCs w:val="16"/>
        </w:rPr>
      </w:pPr>
      <w:r w:rsidRPr="00705A02">
        <w:rPr>
          <w:rFonts w:ascii="Verdana" w:hAnsi="Verdana"/>
          <w:sz w:val="16"/>
          <w:szCs w:val="16"/>
          <w:highlight w:val="yellow"/>
        </w:rPr>
        <w:t>Op grond art. 30 lid 10</w:t>
      </w:r>
      <w:r w:rsidRPr="00CC3AF7">
        <w:rPr>
          <w:rFonts w:ascii="Verdana" w:hAnsi="Verdana"/>
          <w:sz w:val="16"/>
          <w:szCs w:val="16"/>
        </w:rPr>
        <w:t xml:space="preserve"> onderdeel a Woningwet is vastgelegd dat de huurders(organisaties) het recht hebben een bindende voordracht te doen voor twee of meer commissarissen als de RvC uit vier of meer personen bestaat, dan wel een bindende voordracht te doen voor één commissaris als de raad uit drie commissarissen bestaat.</w:t>
      </w:r>
    </w:p>
  </w:footnote>
  <w:footnote w:id="22">
    <w:p w14:paraId="1A347819" w14:textId="05789F2F" w:rsidR="001F61C1" w:rsidRPr="00FC73E7" w:rsidRDefault="001F61C1" w:rsidP="00D34F32">
      <w:pPr>
        <w:pStyle w:val="Voetnoottekst"/>
        <w:rPr>
          <w:rFonts w:ascii="Verdana" w:hAnsi="Verdana"/>
          <w:sz w:val="16"/>
          <w:szCs w:val="16"/>
        </w:rPr>
      </w:pPr>
      <w:r w:rsidRPr="00705A02">
        <w:rPr>
          <w:rStyle w:val="Voetnootmarkering"/>
          <w:rFonts w:ascii="Verdana" w:hAnsi="Verdana"/>
          <w:sz w:val="16"/>
          <w:szCs w:val="16"/>
          <w:highlight w:val="yellow"/>
        </w:rPr>
        <w:footnoteRef/>
      </w:r>
      <w:r w:rsidRPr="00705A02">
        <w:rPr>
          <w:rFonts w:ascii="Verdana" w:hAnsi="Verdana"/>
          <w:sz w:val="16"/>
          <w:szCs w:val="16"/>
          <w:highlight w:val="yellow"/>
        </w:rPr>
        <w:t xml:space="preserve"> Artikel 30 lid 10 onderdeel b van de Woningwet bepaalt dat, als de </w:t>
      </w:r>
      <w:proofErr w:type="spellStart"/>
      <w:r w:rsidRPr="00705A02">
        <w:rPr>
          <w:rFonts w:ascii="Verdana" w:hAnsi="Verdana"/>
          <w:sz w:val="16"/>
          <w:szCs w:val="16"/>
          <w:highlight w:val="yellow"/>
        </w:rPr>
        <w:t>t.i</w:t>
      </w:r>
      <w:proofErr w:type="spellEnd"/>
      <w:r w:rsidRPr="00705A02">
        <w:rPr>
          <w:rFonts w:ascii="Verdana" w:hAnsi="Verdana"/>
          <w:sz w:val="16"/>
          <w:szCs w:val="16"/>
          <w:highlight w:val="yellow"/>
        </w:rPr>
        <w:t>. geen huurdersorganisatie(s) heeft, het voordrachtrecht berust bij de bewonerscommissies, en dat pas als er ook geen bewonerscommissies zijn de voordracht gevraagd moet worden aan de huurders.</w:t>
      </w:r>
      <w:r w:rsidRPr="003452ED">
        <w:rPr>
          <w:rFonts w:ascii="Verdana" w:hAnsi="Verdana"/>
          <w:sz w:val="16"/>
          <w:szCs w:val="16"/>
        </w:rPr>
        <w:t xml:space="preserve"> </w:t>
      </w:r>
    </w:p>
  </w:footnote>
  <w:footnote w:id="23">
    <w:p w14:paraId="3CF3B208" w14:textId="59D34D4F"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w:t>
      </w:r>
      <w:r>
        <w:rPr>
          <w:rFonts w:ascii="Verdana" w:hAnsi="Verdana"/>
          <w:sz w:val="16"/>
          <w:szCs w:val="16"/>
        </w:rPr>
        <w:t>10</w:t>
      </w:r>
      <w:r w:rsidRPr="00FC73E7">
        <w:rPr>
          <w:rFonts w:ascii="Verdana" w:hAnsi="Verdana"/>
          <w:sz w:val="16"/>
          <w:szCs w:val="16"/>
        </w:rPr>
        <w:t xml:space="preserve"> onderdeel b Woningwet.</w:t>
      </w:r>
    </w:p>
  </w:footnote>
  <w:footnote w:id="24">
    <w:p w14:paraId="6C01A1EA" w14:textId="15CA74FA"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w:t>
      </w:r>
      <w:r>
        <w:rPr>
          <w:rFonts w:ascii="Verdana" w:hAnsi="Verdana"/>
          <w:sz w:val="16"/>
          <w:szCs w:val="16"/>
        </w:rPr>
        <w:t>10</w:t>
      </w:r>
      <w:r w:rsidRPr="00FC73E7">
        <w:rPr>
          <w:rFonts w:ascii="Verdana" w:hAnsi="Verdana"/>
          <w:sz w:val="16"/>
          <w:szCs w:val="16"/>
        </w:rPr>
        <w:t xml:space="preserve"> onderdeel </w:t>
      </w:r>
      <w:r>
        <w:rPr>
          <w:rFonts w:ascii="Verdana" w:hAnsi="Verdana"/>
          <w:sz w:val="16"/>
          <w:szCs w:val="16"/>
        </w:rPr>
        <w:t>d</w:t>
      </w:r>
      <w:r w:rsidRPr="00FC73E7">
        <w:rPr>
          <w:rFonts w:ascii="Verdana" w:hAnsi="Verdana"/>
          <w:sz w:val="16"/>
          <w:szCs w:val="16"/>
        </w:rPr>
        <w:t xml:space="preserve"> Woningwet.</w:t>
      </w:r>
    </w:p>
  </w:footnote>
  <w:footnote w:id="25">
    <w:p w14:paraId="15AD7304" w14:textId="0874604A" w:rsidR="001F61C1" w:rsidRPr="00705A02" w:rsidRDefault="001F61C1" w:rsidP="0059226F">
      <w:pPr>
        <w:pStyle w:val="Tekstopmerking"/>
        <w:rPr>
          <w:rFonts w:ascii="Verdana" w:hAnsi="Verdana"/>
          <w:sz w:val="16"/>
          <w:szCs w:val="16"/>
          <w:highlight w:val="yellow"/>
        </w:rPr>
      </w:pPr>
      <w:r w:rsidRPr="00705A02">
        <w:rPr>
          <w:rStyle w:val="Voetnootmarkering"/>
          <w:rFonts w:ascii="Verdana" w:hAnsi="Verdana"/>
          <w:sz w:val="16"/>
          <w:szCs w:val="16"/>
          <w:highlight w:val="yellow"/>
        </w:rPr>
        <w:footnoteRef/>
      </w:r>
      <w:r w:rsidRPr="00705A02">
        <w:rPr>
          <w:rFonts w:ascii="Verdana" w:hAnsi="Verdana"/>
          <w:sz w:val="16"/>
          <w:szCs w:val="16"/>
          <w:highlight w:val="yellow"/>
        </w:rPr>
        <w:t xml:space="preserve"> Artikel 30 lid 10 onderdeel d Woningwet.</w:t>
      </w:r>
    </w:p>
  </w:footnote>
  <w:footnote w:id="26">
    <w:p w14:paraId="3A220E3C" w14:textId="484D5B7F" w:rsidR="001F61C1" w:rsidRPr="00CC3AF7" w:rsidRDefault="001F61C1" w:rsidP="0059226F">
      <w:pPr>
        <w:pStyle w:val="Tekstopmerking"/>
        <w:rPr>
          <w:rFonts w:ascii="Verdana" w:hAnsi="Verdana"/>
          <w:sz w:val="16"/>
          <w:szCs w:val="16"/>
        </w:rPr>
      </w:pPr>
      <w:r w:rsidRPr="00705A02">
        <w:rPr>
          <w:rStyle w:val="Voetnootmarkering"/>
          <w:rFonts w:ascii="Verdana" w:hAnsi="Verdana"/>
          <w:sz w:val="16"/>
          <w:szCs w:val="16"/>
          <w:highlight w:val="yellow"/>
        </w:rPr>
        <w:footnoteRef/>
      </w:r>
      <w:r w:rsidRPr="00705A02">
        <w:rPr>
          <w:rFonts w:ascii="Verdana" w:hAnsi="Verdana"/>
          <w:sz w:val="16"/>
          <w:szCs w:val="16"/>
          <w:highlight w:val="yellow"/>
        </w:rPr>
        <w:t xml:space="preserve"> Artikel 30 lid 11 Woningwet.</w:t>
      </w:r>
    </w:p>
  </w:footnote>
  <w:footnote w:id="27">
    <w:p w14:paraId="4788ECF6" w14:textId="77777777" w:rsidR="001F61C1" w:rsidRPr="00CC3AF7" w:rsidRDefault="001F61C1" w:rsidP="00322B20">
      <w:pPr>
        <w:pStyle w:val="Voetnoottekst"/>
        <w:rPr>
          <w:rFonts w:ascii="Verdana" w:hAnsi="Verdana"/>
          <w:sz w:val="16"/>
          <w:szCs w:val="16"/>
        </w:rPr>
      </w:pPr>
      <w:r w:rsidRPr="00CC3AF7">
        <w:rPr>
          <w:rStyle w:val="Voetnootmarkering"/>
          <w:rFonts w:ascii="Verdana" w:hAnsi="Verdana"/>
          <w:sz w:val="16"/>
          <w:szCs w:val="16"/>
        </w:rPr>
        <w:footnoteRef/>
      </w:r>
      <w:r w:rsidRPr="00CC3AF7">
        <w:rPr>
          <w:rFonts w:ascii="Verdana" w:hAnsi="Verdana"/>
          <w:sz w:val="16"/>
          <w:szCs w:val="16"/>
        </w:rPr>
        <w:t xml:space="preserve"> De Woningwet stelt hiervoor geen termijnen. Aangesloten kan worden bij de in de </w:t>
      </w:r>
      <w:r w:rsidRPr="00CC3AF7">
        <w:rPr>
          <w:rFonts w:ascii="Verdana" w:hAnsi="Verdana"/>
          <w:i/>
          <w:sz w:val="16"/>
          <w:szCs w:val="16"/>
        </w:rPr>
        <w:t>Wet op het overleg huurders verhuurder</w:t>
      </w:r>
      <w:r w:rsidRPr="00CC3AF7">
        <w:rPr>
          <w:rFonts w:ascii="Verdana" w:hAnsi="Verdana"/>
          <w:sz w:val="16"/>
          <w:szCs w:val="16"/>
        </w:rPr>
        <w:t xml:space="preserve"> genoemde minimale termijn voor het uitbrengen van advies.</w:t>
      </w:r>
    </w:p>
  </w:footnote>
  <w:footnote w:id="28">
    <w:p w14:paraId="6AF7790C" w14:textId="3481D204" w:rsidR="001F61C1" w:rsidRPr="00FC73E7" w:rsidRDefault="001F61C1" w:rsidP="00F667A9">
      <w:pPr>
        <w:pStyle w:val="Tekstopmerking"/>
        <w:rPr>
          <w:rFonts w:ascii="Verdana" w:hAnsi="Verdana"/>
          <w:sz w:val="16"/>
          <w:szCs w:val="16"/>
        </w:rPr>
      </w:pPr>
      <w:r w:rsidRPr="00CC3AF7">
        <w:rPr>
          <w:rStyle w:val="Voetnootmarkering"/>
          <w:rFonts w:ascii="Verdana" w:hAnsi="Verdana"/>
          <w:sz w:val="16"/>
          <w:szCs w:val="16"/>
        </w:rPr>
        <w:footnoteRef/>
      </w:r>
      <w:r w:rsidRPr="00CC3AF7">
        <w:rPr>
          <w:rFonts w:ascii="Verdana" w:hAnsi="Verdana"/>
          <w:sz w:val="16"/>
          <w:szCs w:val="16"/>
        </w:rPr>
        <w:t xml:space="preserve"> Deze bepaling is gebaseerd op </w:t>
      </w:r>
      <w:r w:rsidRPr="006B30D6">
        <w:rPr>
          <w:rFonts w:ascii="Verdana" w:hAnsi="Verdana"/>
          <w:sz w:val="16"/>
          <w:szCs w:val="16"/>
          <w:highlight w:val="yellow"/>
        </w:rPr>
        <w:t>art. 30 lid 10 onderdeel c</w:t>
      </w:r>
      <w:r w:rsidRPr="00CC3AF7">
        <w:rPr>
          <w:rFonts w:ascii="Verdana" w:hAnsi="Verdana"/>
          <w:sz w:val="16"/>
          <w:szCs w:val="16"/>
        </w:rPr>
        <w:t xml:space="preserve"> Woningwet</w:t>
      </w:r>
      <w:r w:rsidRPr="00FC73E7">
        <w:rPr>
          <w:rFonts w:ascii="Verdana" w:hAnsi="Verdana"/>
          <w:sz w:val="16"/>
          <w:szCs w:val="16"/>
        </w:rPr>
        <w:t>.</w:t>
      </w:r>
    </w:p>
    <w:p w14:paraId="32EBBFD7" w14:textId="77777777" w:rsidR="001F61C1" w:rsidRPr="00FC73E7" w:rsidRDefault="001F61C1" w:rsidP="00322B20">
      <w:pPr>
        <w:pStyle w:val="Voetnoottekst"/>
        <w:rPr>
          <w:rFonts w:ascii="Verdana" w:hAnsi="Verdana"/>
          <w:sz w:val="16"/>
          <w:szCs w:val="16"/>
        </w:rPr>
      </w:pPr>
    </w:p>
  </w:footnote>
  <w:footnote w:id="29">
    <w:p w14:paraId="192B65F6" w14:textId="77777777"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30 lid 3 Woningwet.</w:t>
      </w:r>
    </w:p>
  </w:footnote>
  <w:footnote w:id="30">
    <w:p w14:paraId="30F35374" w14:textId="77777777" w:rsidR="001F61C1" w:rsidRPr="00A111E4" w:rsidRDefault="001F61C1">
      <w:pPr>
        <w:pStyle w:val="Voetnoottekst"/>
        <w:rPr>
          <w:rFonts w:ascii="Verdana" w:hAnsi="Verdana"/>
          <w:sz w:val="16"/>
          <w:szCs w:val="16"/>
        </w:rPr>
      </w:pPr>
      <w:r w:rsidRPr="00B56D96">
        <w:rPr>
          <w:rStyle w:val="Voetnootmarkering"/>
          <w:rFonts w:ascii="Verdana" w:hAnsi="Verdana"/>
          <w:sz w:val="16"/>
          <w:szCs w:val="16"/>
        </w:rPr>
        <w:footnoteRef/>
      </w:r>
      <w:r w:rsidRPr="00B56D96">
        <w:rPr>
          <w:rFonts w:ascii="Verdana" w:hAnsi="Verdana"/>
          <w:sz w:val="16"/>
          <w:szCs w:val="16"/>
        </w:rPr>
        <w:t xml:space="preserve"> Op grond van artikel 11.4 van de CAO Woondiensten 2017-2018 moet de ondernemingsraad in de gelegenheid worden gesteld om advies uit te brengen over de voorgenomen benoeming van een lid van de RvC. Volgens de noot bij dat artikel 11.4 van de CAO geldt dat adviesrecht voor de ondernemingsraad niet ten aanzien van voorgenomen benoemingen op voordracht van de huurders(organisaties).</w:t>
      </w:r>
      <w:r w:rsidRPr="00A111E4">
        <w:rPr>
          <w:rFonts w:ascii="Verdana" w:hAnsi="Verdana"/>
          <w:sz w:val="16"/>
          <w:szCs w:val="16"/>
        </w:rPr>
        <w:t xml:space="preserve">   </w:t>
      </w:r>
    </w:p>
  </w:footnote>
  <w:footnote w:id="31">
    <w:p w14:paraId="01D54EC1" w14:textId="070DB4BA" w:rsidR="001F61C1" w:rsidRPr="00492ADD" w:rsidRDefault="001F61C1" w:rsidP="00322B20">
      <w:pPr>
        <w:pStyle w:val="Voetnoottekst"/>
        <w:rPr>
          <w:rFonts w:ascii="Verdana" w:hAnsi="Verdana"/>
          <w:sz w:val="16"/>
          <w:szCs w:val="16"/>
        </w:rPr>
      </w:pPr>
      <w:r w:rsidRPr="00492ADD">
        <w:rPr>
          <w:rStyle w:val="Voetnootmarkering"/>
          <w:rFonts w:ascii="Verdana" w:hAnsi="Verdana"/>
          <w:sz w:val="16"/>
          <w:szCs w:val="16"/>
        </w:rPr>
        <w:footnoteRef/>
      </w:r>
      <w:r w:rsidRPr="00492ADD">
        <w:rPr>
          <w:rFonts w:ascii="Verdana" w:hAnsi="Verdana"/>
          <w:sz w:val="16"/>
          <w:szCs w:val="16"/>
        </w:rPr>
        <w:t xml:space="preserve"> Zie artikel </w:t>
      </w:r>
      <w:r w:rsidRPr="006B30D6">
        <w:rPr>
          <w:rFonts w:ascii="Verdana" w:hAnsi="Verdana"/>
          <w:sz w:val="16"/>
          <w:szCs w:val="16"/>
          <w:highlight w:val="yellow"/>
        </w:rPr>
        <w:t>30 lid 12</w:t>
      </w:r>
      <w:r w:rsidRPr="00492ADD">
        <w:rPr>
          <w:rFonts w:ascii="Verdana" w:hAnsi="Verdana"/>
          <w:sz w:val="16"/>
          <w:szCs w:val="16"/>
        </w:rPr>
        <w:t xml:space="preserve"> onderdeel b Woningwet. </w:t>
      </w:r>
    </w:p>
  </w:footnote>
  <w:footnote w:id="32">
    <w:p w14:paraId="6F3AEBC5" w14:textId="5087BAD9" w:rsidR="001F61C1" w:rsidRPr="00492ADD" w:rsidRDefault="001F61C1" w:rsidP="00322B20">
      <w:pPr>
        <w:pStyle w:val="Voetnoottekst"/>
        <w:rPr>
          <w:rFonts w:ascii="Verdana" w:hAnsi="Verdana"/>
          <w:sz w:val="16"/>
          <w:szCs w:val="16"/>
        </w:rPr>
      </w:pPr>
      <w:r w:rsidRPr="00492ADD">
        <w:rPr>
          <w:rStyle w:val="Voetnootmarkering"/>
          <w:rFonts w:ascii="Verdana" w:hAnsi="Verdana"/>
          <w:sz w:val="16"/>
          <w:szCs w:val="16"/>
        </w:rPr>
        <w:footnoteRef/>
      </w:r>
      <w:r w:rsidRPr="00492ADD">
        <w:rPr>
          <w:rFonts w:ascii="Verdana" w:hAnsi="Verdana"/>
          <w:sz w:val="16"/>
          <w:szCs w:val="16"/>
        </w:rPr>
        <w:t xml:space="preserve"> Artikel 30 lid 6 Woningwet.</w:t>
      </w:r>
      <w:r w:rsidR="00B574F8" w:rsidRPr="00492ADD">
        <w:rPr>
          <w:rFonts w:ascii="Verdana" w:hAnsi="Verdana"/>
          <w:sz w:val="16"/>
          <w:szCs w:val="16"/>
        </w:rPr>
        <w:t xml:space="preserve"> </w:t>
      </w:r>
      <w:r w:rsidR="00B574F8" w:rsidRPr="006B30D6">
        <w:rPr>
          <w:rFonts w:ascii="Verdana" w:hAnsi="Verdana"/>
          <w:sz w:val="16"/>
          <w:szCs w:val="16"/>
          <w:highlight w:val="yellow"/>
        </w:rPr>
        <w:t>Zie ook de leeswijzer</w:t>
      </w:r>
      <w:r w:rsidR="00E736CF" w:rsidRPr="006B30D6">
        <w:rPr>
          <w:rFonts w:ascii="Verdana" w:hAnsi="Verdana"/>
          <w:sz w:val="16"/>
          <w:szCs w:val="16"/>
          <w:highlight w:val="yellow"/>
        </w:rPr>
        <w:t xml:space="preserve"> behorend bij de modelstatuten.</w:t>
      </w:r>
    </w:p>
  </w:footnote>
  <w:footnote w:id="33">
    <w:p w14:paraId="4273E479" w14:textId="7708EE4E" w:rsidR="001F61C1" w:rsidRPr="00492ADD" w:rsidDel="00D179C3" w:rsidRDefault="001F61C1" w:rsidP="00322B20">
      <w:pPr>
        <w:pStyle w:val="Voetnoottekst"/>
        <w:rPr>
          <w:del w:id="2" w:author="Ingrid van der Kraan" w:date="2021-03-18T15:37:00Z"/>
          <w:rFonts w:ascii="Verdana" w:hAnsi="Verdana"/>
          <w:sz w:val="16"/>
          <w:szCs w:val="16"/>
        </w:rPr>
      </w:pPr>
      <w:r w:rsidRPr="00492ADD">
        <w:rPr>
          <w:rStyle w:val="Voetnootmarkering"/>
          <w:rFonts w:ascii="Verdana" w:hAnsi="Verdana"/>
          <w:sz w:val="16"/>
          <w:szCs w:val="16"/>
        </w:rPr>
        <w:footnoteRef/>
      </w:r>
      <w:r w:rsidRPr="00492ADD">
        <w:rPr>
          <w:rFonts w:ascii="Verdana" w:hAnsi="Verdana"/>
          <w:sz w:val="16"/>
          <w:szCs w:val="16"/>
        </w:rPr>
        <w:t xml:space="preserve"> </w:t>
      </w:r>
      <w:r w:rsidRPr="006B30D6">
        <w:rPr>
          <w:rFonts w:ascii="Verdana" w:hAnsi="Verdana"/>
          <w:sz w:val="16"/>
          <w:szCs w:val="16"/>
          <w:highlight w:val="yellow"/>
        </w:rPr>
        <w:t>Artikel 30 lid 8 Woningwet.</w:t>
      </w:r>
      <w:r w:rsidRPr="00492ADD">
        <w:rPr>
          <w:rFonts w:ascii="Verdana" w:hAnsi="Verdana"/>
          <w:sz w:val="16"/>
          <w:szCs w:val="16"/>
        </w:rPr>
        <w:t xml:space="preserve"> </w:t>
      </w:r>
    </w:p>
  </w:footnote>
  <w:footnote w:id="34">
    <w:p w14:paraId="7310C2C1" w14:textId="77777777" w:rsidR="001F61C1" w:rsidRPr="00FC73E7" w:rsidRDefault="001F61C1" w:rsidP="00322B20">
      <w:pPr>
        <w:pStyle w:val="Voetnoottekst"/>
        <w:rPr>
          <w:rFonts w:ascii="Verdana" w:hAnsi="Verdana"/>
          <w:sz w:val="16"/>
          <w:szCs w:val="16"/>
        </w:rPr>
      </w:pPr>
      <w:r w:rsidRPr="00492ADD">
        <w:rPr>
          <w:rStyle w:val="Voetnootmarkering"/>
          <w:rFonts w:ascii="Verdana" w:hAnsi="Verdana"/>
          <w:sz w:val="16"/>
          <w:szCs w:val="16"/>
        </w:rPr>
        <w:footnoteRef/>
      </w:r>
      <w:r w:rsidRPr="00492ADD">
        <w:rPr>
          <w:rFonts w:ascii="Verdana" w:hAnsi="Verdana"/>
          <w:sz w:val="16"/>
          <w:szCs w:val="16"/>
        </w:rPr>
        <w:t xml:space="preserve"> Zie de opmerking bij artikel 17 onderdeel 7 van de statuten.</w:t>
      </w:r>
    </w:p>
  </w:footnote>
  <w:footnote w:id="35">
    <w:p w14:paraId="650C6D48" w14:textId="2CAB1BC0" w:rsidR="001F61C1" w:rsidRPr="00FC73E7" w:rsidRDefault="001F61C1" w:rsidP="00322B20">
      <w:pPr>
        <w:pStyle w:val="Voetnoottekst"/>
        <w:rPr>
          <w:rFonts w:ascii="Verdana" w:hAnsi="Verdana"/>
          <w:sz w:val="16"/>
          <w:szCs w:val="16"/>
        </w:rPr>
      </w:pPr>
      <w:r w:rsidRPr="003A25BC">
        <w:rPr>
          <w:rStyle w:val="Voetnootmarkering"/>
          <w:rFonts w:ascii="Verdana" w:hAnsi="Verdana"/>
          <w:sz w:val="16"/>
          <w:szCs w:val="16"/>
        </w:rPr>
        <w:footnoteRef/>
      </w:r>
      <w:r w:rsidRPr="003A25BC">
        <w:rPr>
          <w:rFonts w:ascii="Verdana" w:hAnsi="Verdana"/>
          <w:sz w:val="16"/>
          <w:szCs w:val="16"/>
        </w:rPr>
        <w:t xml:space="preserve"> Deze bepaling volgt niet uit de Woningwet. In de praktijk wordt soms de vraag gesteld of wijziging van het rooster van aftreden tot gevolg kan hebben dat een commissaris tegen zijn wil wordt gedwongen om af te treden. Deze bepaling moet daar duidelijkheid over bieden.</w:t>
      </w:r>
    </w:p>
  </w:footnote>
  <w:footnote w:id="36">
    <w:p w14:paraId="28C95712" w14:textId="71032F9A"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De statuten moeten volgens art. 30 lid 1</w:t>
      </w:r>
      <w:r>
        <w:rPr>
          <w:rFonts w:ascii="Verdana" w:hAnsi="Verdana"/>
          <w:sz w:val="16"/>
          <w:szCs w:val="16"/>
        </w:rPr>
        <w:t>2</w:t>
      </w:r>
      <w:r w:rsidRPr="00FC73E7">
        <w:rPr>
          <w:rFonts w:ascii="Verdana" w:hAnsi="Verdana"/>
          <w:sz w:val="16"/>
          <w:szCs w:val="16"/>
        </w:rPr>
        <w:t xml:space="preserve"> onder a Woningwet voorschriften bevatten over de wijze waarop voorlopig in de Raad van Commissarissen wordt voorzien ingeval van belet of ontstentenis van de gehele Raad van Commissarissen. De onderhavige bepaling geeft daar een invulling aan</w:t>
      </w:r>
      <w:r w:rsidR="006000EA">
        <w:rPr>
          <w:rFonts w:ascii="Verdana" w:hAnsi="Verdana"/>
          <w:sz w:val="16"/>
          <w:szCs w:val="16"/>
        </w:rPr>
        <w:t>, met een alternatief</w:t>
      </w:r>
      <w:r w:rsidRPr="00FC73E7">
        <w:rPr>
          <w:rFonts w:ascii="Verdana" w:hAnsi="Verdana"/>
          <w:sz w:val="16"/>
          <w:szCs w:val="16"/>
        </w:rPr>
        <w:t>.</w:t>
      </w:r>
      <w:r w:rsidRPr="007D5B19">
        <w:rPr>
          <w:rFonts w:ascii="Verdana" w:hAnsi="Verdana"/>
          <w:sz w:val="16"/>
          <w:szCs w:val="16"/>
        </w:rPr>
        <w:t xml:space="preserve"> </w:t>
      </w:r>
      <w:r w:rsidR="006C3A66">
        <w:rPr>
          <w:rFonts w:ascii="Verdana" w:hAnsi="Verdana"/>
          <w:sz w:val="16"/>
          <w:szCs w:val="16"/>
        </w:rPr>
        <w:t xml:space="preserve"> </w:t>
      </w:r>
    </w:p>
  </w:footnote>
  <w:footnote w:id="37">
    <w:p w14:paraId="4F1E274D" w14:textId="77777777" w:rsidR="001F61C1" w:rsidRPr="009F3838"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w:t>
      </w:r>
      <w:r w:rsidRPr="009F3838">
        <w:rPr>
          <w:rFonts w:ascii="Verdana" w:hAnsi="Verdana"/>
          <w:sz w:val="16"/>
          <w:szCs w:val="16"/>
        </w:rPr>
        <w:t>Artikel 33 lid 2 Woningwet.</w:t>
      </w:r>
    </w:p>
  </w:footnote>
  <w:footnote w:id="38">
    <w:p w14:paraId="52D6A60A" w14:textId="7622681A" w:rsidR="001F61C1" w:rsidRPr="009F3838" w:rsidRDefault="001F61C1" w:rsidP="00322B20">
      <w:pPr>
        <w:pStyle w:val="Voetnoottekst"/>
        <w:rPr>
          <w:rFonts w:ascii="Verdana" w:hAnsi="Verdana"/>
          <w:sz w:val="16"/>
          <w:szCs w:val="16"/>
        </w:rPr>
      </w:pPr>
      <w:r w:rsidRPr="003A25BC">
        <w:rPr>
          <w:rStyle w:val="Voetnootmarkering"/>
          <w:rFonts w:ascii="Verdana" w:hAnsi="Verdana"/>
          <w:sz w:val="16"/>
          <w:szCs w:val="16"/>
        </w:rPr>
        <w:footnoteRef/>
      </w:r>
      <w:r w:rsidRPr="003A25BC">
        <w:rPr>
          <w:rFonts w:ascii="Verdana" w:hAnsi="Verdana"/>
          <w:sz w:val="16"/>
          <w:szCs w:val="16"/>
        </w:rPr>
        <w:t xml:space="preserve"> De aangepaste tekst sluit aan bij de tekst van artikel 33 van de Woningwet.</w:t>
      </w:r>
      <w:r w:rsidRPr="009F3838">
        <w:rPr>
          <w:rFonts w:ascii="Verdana" w:hAnsi="Verdana"/>
          <w:sz w:val="16"/>
          <w:szCs w:val="16"/>
        </w:rPr>
        <w:t xml:space="preserve">  </w:t>
      </w:r>
    </w:p>
  </w:footnote>
  <w:footnote w:id="39">
    <w:p w14:paraId="0FACAB26" w14:textId="77777777" w:rsidR="001F61C1" w:rsidRPr="00FC73E7" w:rsidRDefault="001F61C1" w:rsidP="00322B20">
      <w:pPr>
        <w:pStyle w:val="Voetnoottekst"/>
        <w:rPr>
          <w:rFonts w:ascii="Verdana" w:hAnsi="Verdana"/>
          <w:sz w:val="16"/>
          <w:szCs w:val="16"/>
        </w:rPr>
      </w:pPr>
      <w:r w:rsidRPr="009F3838">
        <w:rPr>
          <w:rStyle w:val="Voetnootmarkering"/>
          <w:rFonts w:ascii="Verdana" w:hAnsi="Verdana"/>
          <w:sz w:val="16"/>
          <w:szCs w:val="16"/>
        </w:rPr>
        <w:footnoteRef/>
      </w:r>
      <w:r w:rsidRPr="009F3838">
        <w:rPr>
          <w:rFonts w:ascii="Verdana" w:hAnsi="Verdana"/>
          <w:sz w:val="16"/>
          <w:szCs w:val="16"/>
        </w:rPr>
        <w:t xml:space="preserve"> Artikel 33 lid 1 Woningwet.</w:t>
      </w:r>
    </w:p>
  </w:footnote>
  <w:footnote w:id="40">
    <w:p w14:paraId="6E2E784A" w14:textId="222C46A9"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Toepassing van </w:t>
      </w:r>
      <w:r w:rsidR="00DA6353">
        <w:rPr>
          <w:rFonts w:ascii="Verdana" w:hAnsi="Verdana"/>
          <w:sz w:val="16"/>
          <w:szCs w:val="16"/>
        </w:rPr>
        <w:t xml:space="preserve">artikel 17 </w:t>
      </w:r>
      <w:r w:rsidRPr="00FC73E7">
        <w:rPr>
          <w:rFonts w:ascii="Verdana" w:hAnsi="Verdana"/>
          <w:sz w:val="16"/>
          <w:szCs w:val="16"/>
        </w:rPr>
        <w:t>onderdeel 7 brengt zich mee dat het lidmaatschap van de RvC eindigt zodra zich een onverenigbaarheid voordoet. Als dat niet wenselijk wordt gevonden, kan onderdeel 7 worden geschrapt, zodat het optreden van een onverenigbaarheid niet onmiddellijk leidt tot het eindigen van het lidmaatschap van de RvC. Voor die situatie is het dan wel raadzaam om in de statuten vast te leggen dat een lid van de RvC ten aanzien van wie zich een onverenigbaarheid voordoet, dit onmiddellijk meldt aan de voorzitter van de RvC en,</w:t>
      </w:r>
      <w:r>
        <w:t xml:space="preserve"> </w:t>
      </w:r>
      <w:r w:rsidRPr="00FC73E7">
        <w:rPr>
          <w:rFonts w:ascii="Verdana" w:hAnsi="Verdana"/>
          <w:sz w:val="16"/>
          <w:szCs w:val="16"/>
        </w:rPr>
        <w:t>tenzij de onverenigbaarheid onmiddellijk ongedaan wordt gemaakt, aftreedt als lid van de RvC. Zie het optionele lid 3 van artikel 14.</w:t>
      </w:r>
    </w:p>
  </w:footnote>
  <w:footnote w:id="41">
    <w:p w14:paraId="07C9A486" w14:textId="77777777"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31 lid 1 Woningwet.</w:t>
      </w:r>
    </w:p>
  </w:footnote>
  <w:footnote w:id="42">
    <w:p w14:paraId="74C35172" w14:textId="760B85B8" w:rsidR="00D44374" w:rsidRPr="00492ADD" w:rsidRDefault="00D44374">
      <w:pPr>
        <w:pStyle w:val="Voetnoottekst"/>
        <w:rPr>
          <w:rFonts w:ascii="Verdana" w:hAnsi="Verdana"/>
          <w:sz w:val="16"/>
          <w:szCs w:val="16"/>
        </w:rPr>
      </w:pPr>
      <w:r w:rsidRPr="00363ECF">
        <w:rPr>
          <w:rStyle w:val="Voetnootmarkering"/>
          <w:highlight w:val="yellow"/>
        </w:rPr>
        <w:footnoteRef/>
      </w:r>
      <w:r w:rsidRPr="00363ECF">
        <w:rPr>
          <w:highlight w:val="yellow"/>
        </w:rPr>
        <w:t xml:space="preserve"> </w:t>
      </w:r>
      <w:bookmarkStart w:id="5" w:name="_Hlk75523202"/>
      <w:r w:rsidR="00037A8E" w:rsidRPr="00363ECF">
        <w:rPr>
          <w:rFonts w:ascii="Verdana" w:hAnsi="Verdana"/>
          <w:sz w:val="16"/>
          <w:szCs w:val="16"/>
          <w:highlight w:val="yellow"/>
        </w:rPr>
        <w:t xml:space="preserve">Deze regeling inzake tegenstrijdig belang is gebaseerd op artikel </w:t>
      </w:r>
      <w:r w:rsidRPr="00363ECF">
        <w:rPr>
          <w:rFonts w:ascii="Verdana" w:hAnsi="Verdana"/>
          <w:sz w:val="16"/>
          <w:szCs w:val="16"/>
          <w:highlight w:val="yellow"/>
        </w:rPr>
        <w:t xml:space="preserve">2:292a </w:t>
      </w:r>
      <w:r w:rsidR="00037A8E" w:rsidRPr="00363ECF">
        <w:rPr>
          <w:rFonts w:ascii="Verdana" w:hAnsi="Verdana"/>
          <w:sz w:val="16"/>
          <w:szCs w:val="16"/>
          <w:highlight w:val="yellow"/>
        </w:rPr>
        <w:t>lid 7 van het Burgerlijk Wetboek zoals dat met ingang van 1 juli 2021 luidt (als gevolg van de inwerkingtreding van de Wet bestuur en toezicht rechtspersonen).</w:t>
      </w:r>
      <w:bookmarkEnd w:id="5"/>
    </w:p>
  </w:footnote>
  <w:footnote w:id="43">
    <w:p w14:paraId="708D7E38" w14:textId="39213AB8" w:rsidR="001F61C1" w:rsidRPr="00492ADD" w:rsidRDefault="001F61C1" w:rsidP="00322B20">
      <w:pPr>
        <w:pStyle w:val="Voetnoottekst"/>
        <w:rPr>
          <w:rFonts w:ascii="Verdana" w:hAnsi="Verdana"/>
          <w:sz w:val="16"/>
          <w:szCs w:val="16"/>
        </w:rPr>
      </w:pPr>
      <w:r w:rsidRPr="00492ADD">
        <w:rPr>
          <w:rStyle w:val="Voetnootmarkering"/>
          <w:rFonts w:ascii="Verdana" w:hAnsi="Verdana"/>
          <w:sz w:val="16"/>
          <w:szCs w:val="16"/>
        </w:rPr>
        <w:footnoteRef/>
      </w:r>
      <w:r w:rsidRPr="00492ADD">
        <w:rPr>
          <w:rFonts w:ascii="Verdana" w:hAnsi="Verdana"/>
          <w:sz w:val="16"/>
          <w:szCs w:val="16"/>
        </w:rPr>
        <w:t xml:space="preserve"> Hiermee is invulling gegeven aan </w:t>
      </w:r>
      <w:r w:rsidRPr="00363ECF">
        <w:rPr>
          <w:rFonts w:ascii="Verdana" w:hAnsi="Verdana"/>
          <w:sz w:val="16"/>
          <w:szCs w:val="16"/>
          <w:highlight w:val="yellow"/>
        </w:rPr>
        <w:t>artikel 30 lid 12</w:t>
      </w:r>
      <w:r w:rsidRPr="00492ADD">
        <w:rPr>
          <w:rFonts w:ascii="Verdana" w:hAnsi="Verdana"/>
          <w:sz w:val="16"/>
          <w:szCs w:val="16"/>
        </w:rPr>
        <w:t xml:space="preserve"> onderdeel c van de Woningwet. In dat artikel is bepaald dat in de statuten wordt geregeld op welke wijze binnen de Raad van Commissarissen beslissingen worden genomen, “</w:t>
      </w:r>
      <w:r w:rsidRPr="00492ADD">
        <w:rPr>
          <w:rFonts w:ascii="Verdana" w:hAnsi="Verdana"/>
          <w:i/>
          <w:sz w:val="16"/>
          <w:szCs w:val="16"/>
        </w:rPr>
        <w:t>met dien verstande dat het bepaalde in het vorige lid</w:t>
      </w:r>
      <w:r w:rsidRPr="00492ADD">
        <w:rPr>
          <w:rFonts w:ascii="Verdana" w:hAnsi="Verdana"/>
          <w:sz w:val="16"/>
          <w:szCs w:val="16"/>
        </w:rPr>
        <w:t xml:space="preserve"> [d.w.z. </w:t>
      </w:r>
      <w:r w:rsidRPr="00363ECF">
        <w:rPr>
          <w:rFonts w:ascii="Verdana" w:hAnsi="Verdana"/>
          <w:sz w:val="16"/>
          <w:szCs w:val="16"/>
          <w:highlight w:val="yellow"/>
        </w:rPr>
        <w:t>artikel 30 lid 11</w:t>
      </w:r>
      <w:r w:rsidRPr="00492ADD">
        <w:rPr>
          <w:rFonts w:ascii="Verdana" w:hAnsi="Verdana"/>
          <w:sz w:val="16"/>
          <w:szCs w:val="16"/>
        </w:rPr>
        <w:t xml:space="preserve"> van de Woningwet, waarin is bepaald dat ‘huurderscommissarissen minimaal een derde en maximaal de helft van de RvC kunnen uitmaken] </w:t>
      </w:r>
      <w:r w:rsidRPr="00492ADD">
        <w:rPr>
          <w:rFonts w:ascii="Verdana" w:hAnsi="Verdana"/>
          <w:i/>
          <w:sz w:val="16"/>
          <w:szCs w:val="16"/>
        </w:rPr>
        <w:t>van overeenkomstige toepassing is op de onderlinge stemverhoudingen</w:t>
      </w:r>
      <w:r w:rsidRPr="00492ADD">
        <w:rPr>
          <w:rFonts w:ascii="Verdana" w:hAnsi="Verdana"/>
          <w:sz w:val="16"/>
          <w:szCs w:val="16"/>
        </w:rPr>
        <w:t xml:space="preserve">”. </w:t>
      </w:r>
    </w:p>
    <w:p w14:paraId="7F301B08" w14:textId="77777777" w:rsidR="001F61C1" w:rsidRPr="003A25BC" w:rsidRDefault="001F61C1" w:rsidP="00322B20">
      <w:pPr>
        <w:pStyle w:val="Voetnoottekst"/>
        <w:rPr>
          <w:rFonts w:ascii="Verdana" w:hAnsi="Verdana"/>
          <w:sz w:val="16"/>
          <w:szCs w:val="16"/>
        </w:rPr>
      </w:pPr>
      <w:r w:rsidRPr="00492ADD">
        <w:rPr>
          <w:rFonts w:ascii="Verdana" w:hAnsi="Verdana"/>
          <w:sz w:val="16"/>
          <w:szCs w:val="16"/>
        </w:rPr>
        <w:t xml:space="preserve">In de Nota van Wijziging van de </w:t>
      </w:r>
      <w:proofErr w:type="spellStart"/>
      <w:r w:rsidRPr="00492ADD">
        <w:rPr>
          <w:rFonts w:ascii="Verdana" w:hAnsi="Verdana"/>
          <w:sz w:val="16"/>
          <w:szCs w:val="16"/>
        </w:rPr>
        <w:t>Veegwet</w:t>
      </w:r>
      <w:proofErr w:type="spellEnd"/>
      <w:r w:rsidRPr="00492ADD">
        <w:rPr>
          <w:rFonts w:ascii="Verdana" w:hAnsi="Verdana"/>
          <w:sz w:val="16"/>
          <w:szCs w:val="16"/>
        </w:rPr>
        <w:t xml:space="preserve"> is deze bepaling als volgt toegelicht: “</w:t>
      </w:r>
      <w:r w:rsidRPr="00492ADD">
        <w:rPr>
          <w:rFonts w:ascii="Verdana" w:hAnsi="Verdana"/>
          <w:i/>
          <w:sz w:val="16"/>
          <w:szCs w:val="16"/>
        </w:rPr>
        <w:t xml:space="preserve">Daaruit volgt dat het niet is toegestaan om middels aanpassing van de onderlinge stemverhoudingen binnen de Raad van Commissarissen, het uitgangspunt van artikel 30, tiende lid </w:t>
      </w:r>
      <w:r w:rsidRPr="00363ECF">
        <w:rPr>
          <w:rFonts w:ascii="Verdana" w:hAnsi="Verdana"/>
          <w:i/>
          <w:sz w:val="16"/>
          <w:szCs w:val="16"/>
          <w:highlight w:val="yellow"/>
        </w:rPr>
        <w:t>[huidige lid 11],</w:t>
      </w:r>
      <w:r w:rsidRPr="00492ADD">
        <w:rPr>
          <w:rFonts w:ascii="Verdana" w:hAnsi="Verdana"/>
          <w:i/>
          <w:sz w:val="16"/>
          <w:szCs w:val="16"/>
        </w:rPr>
        <w:t xml:space="preserve"> van de Woningwet</w:t>
      </w:r>
      <w:r w:rsidRPr="003A25BC">
        <w:rPr>
          <w:rFonts w:ascii="Verdana" w:hAnsi="Verdana"/>
          <w:i/>
          <w:sz w:val="16"/>
          <w:szCs w:val="16"/>
        </w:rPr>
        <w:t>, te omzeilen.</w:t>
      </w:r>
      <w:r w:rsidRPr="003A25BC">
        <w:rPr>
          <w:rFonts w:ascii="Verdana" w:hAnsi="Verdana"/>
          <w:sz w:val="16"/>
          <w:szCs w:val="16"/>
        </w:rPr>
        <w:t>”</w:t>
      </w:r>
    </w:p>
    <w:p w14:paraId="738A094D" w14:textId="1E75E003" w:rsidR="001F61C1" w:rsidRPr="00FC73E7" w:rsidRDefault="001F61C1" w:rsidP="00322B20">
      <w:pPr>
        <w:pStyle w:val="Voetnoottekst"/>
        <w:rPr>
          <w:rFonts w:ascii="Verdana" w:hAnsi="Verdana"/>
          <w:sz w:val="16"/>
          <w:szCs w:val="16"/>
        </w:rPr>
      </w:pPr>
      <w:r w:rsidRPr="003A25BC">
        <w:rPr>
          <w:rFonts w:ascii="Verdana" w:hAnsi="Verdana"/>
          <w:sz w:val="16"/>
          <w:szCs w:val="16"/>
        </w:rPr>
        <w:t>Door in de statuten vast te leggen dat elke commissaris het recht heeft om één stem uit te brengen, is duidelijk dat iedere commissaris evenveel stemgewicht heeft.</w:t>
      </w:r>
      <w:r w:rsidRPr="00B56D96">
        <w:rPr>
          <w:rFonts w:ascii="Verdana" w:hAnsi="Verdana"/>
          <w:sz w:val="16"/>
          <w:szCs w:val="16"/>
        </w:rPr>
        <w:t>]</w:t>
      </w:r>
    </w:p>
  </w:footnote>
  <w:footnote w:id="44">
    <w:p w14:paraId="1193B182" w14:textId="77777777"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Een argument tegen stemmen bij volmacht is dat diegene die zijn stem bij volmacht laat uitbrengen niet aan de discussie meedoet. Er kan echter ook voor worden gekozen om stemmen bij volmacht wél toe te staan. Wel is het dan raadzaam om het aantal volmachten per persoon te beperken. Deze bepaling kan dus desgewenst worden vervangen door bijvoorbeeld de volgende tekst: “</w:t>
      </w:r>
      <w:r w:rsidRPr="00FC73E7">
        <w:rPr>
          <w:rFonts w:ascii="Verdana" w:hAnsi="Verdana"/>
          <w:i/>
          <w:sz w:val="16"/>
          <w:szCs w:val="16"/>
        </w:rPr>
        <w:t>Een lid van de Raad van Commissarissen kan aan ten hoogste één ander stemgerechtigd lid van de Raad van Commissarissen een schriftelijke volmacht verlenen tot het uitbrengen van zijn stem.</w:t>
      </w:r>
      <w:r w:rsidRPr="00FC73E7">
        <w:rPr>
          <w:rFonts w:ascii="Verdana" w:hAnsi="Verdana"/>
          <w:sz w:val="16"/>
          <w:szCs w:val="16"/>
        </w:rPr>
        <w:t xml:space="preserve">”   </w:t>
      </w:r>
    </w:p>
  </w:footnote>
  <w:footnote w:id="45">
    <w:p w14:paraId="6A0D764E" w14:textId="77777777"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Zie opmerking bij lid 6 van dit artikel.</w:t>
      </w:r>
    </w:p>
  </w:footnote>
  <w:footnote w:id="46">
    <w:p w14:paraId="21808360" w14:textId="77777777" w:rsidR="001F61C1" w:rsidRPr="00D53504"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w:t>
      </w:r>
      <w:r w:rsidRPr="00D53504">
        <w:rPr>
          <w:rFonts w:ascii="Verdana" w:hAnsi="Verdana"/>
          <w:sz w:val="16"/>
          <w:szCs w:val="16"/>
        </w:rPr>
        <w:t>Artikel 37 lid 1 Woningwet</w:t>
      </w:r>
    </w:p>
  </w:footnote>
  <w:footnote w:id="47">
    <w:p w14:paraId="5A3CC913" w14:textId="2B1F97F3" w:rsidR="001F61C1" w:rsidRPr="00D53504" w:rsidRDefault="001F61C1" w:rsidP="00322B20">
      <w:pPr>
        <w:pStyle w:val="Voetnoottekst"/>
        <w:rPr>
          <w:rFonts w:ascii="Verdana" w:hAnsi="Verdana"/>
          <w:sz w:val="16"/>
          <w:szCs w:val="16"/>
        </w:rPr>
      </w:pPr>
      <w:r w:rsidRPr="003A25BC">
        <w:rPr>
          <w:rStyle w:val="Voetnootmarkering"/>
          <w:rFonts w:ascii="Verdana" w:hAnsi="Verdana"/>
          <w:sz w:val="16"/>
          <w:szCs w:val="16"/>
        </w:rPr>
        <w:footnoteRef/>
      </w:r>
      <w:r w:rsidRPr="003A25BC">
        <w:rPr>
          <w:rFonts w:ascii="Verdana" w:hAnsi="Verdana"/>
          <w:sz w:val="16"/>
          <w:szCs w:val="16"/>
        </w:rPr>
        <w:t xml:space="preserve"> In artikel 37 lid 2 van Woningwet is vastgelegd dat het verlenen van de opdracht aan de accountant per definitie plaatsvindt door de RvC.</w:t>
      </w:r>
    </w:p>
  </w:footnote>
  <w:footnote w:id="48">
    <w:p w14:paraId="755F2615" w14:textId="42DF116E"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In artikel 35 lid 3 Woningwet is een term</w:t>
      </w:r>
      <w:r>
        <w:rPr>
          <w:rFonts w:ascii="Verdana" w:hAnsi="Verdana"/>
          <w:sz w:val="16"/>
          <w:szCs w:val="16"/>
        </w:rPr>
        <w:t xml:space="preserve">ijn van zes maanden opgenomen. </w:t>
      </w:r>
    </w:p>
  </w:footnote>
  <w:footnote w:id="49">
    <w:p w14:paraId="5E44D961" w14:textId="77777777"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Hier kan eventueel aan worden toegevoegd: “</w:t>
      </w:r>
      <w:r w:rsidRPr="00FC73E7">
        <w:rPr>
          <w:rFonts w:ascii="Verdana" w:hAnsi="Verdana"/>
          <w:i/>
          <w:sz w:val="16"/>
          <w:szCs w:val="16"/>
        </w:rPr>
        <w:t>en de Raad van Commissarissen</w:t>
      </w:r>
      <w:r w:rsidRPr="00FC73E7">
        <w:rPr>
          <w:rFonts w:ascii="Verdana" w:hAnsi="Verdana"/>
          <w:sz w:val="16"/>
          <w:szCs w:val="16"/>
        </w:rPr>
        <w:t>”.</w:t>
      </w:r>
    </w:p>
  </w:footnote>
  <w:footnote w:id="50">
    <w:p w14:paraId="125451DB" w14:textId="77777777"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In plaats hiervan kan in de statuten ook worden vastgelegd dat de Raad van Commissarissen bevoegd is om de statuten te wijzigen. Die optie is mogelijk op grond van artikel 24 lid 1Woningwet.</w:t>
      </w:r>
    </w:p>
  </w:footnote>
  <w:footnote w:id="51">
    <w:p w14:paraId="47D4FC73" w14:textId="77777777"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24 lid 4 Woningwet.</w:t>
      </w:r>
    </w:p>
  </w:footnote>
  <w:footnote w:id="52">
    <w:p w14:paraId="50E5A2F7" w14:textId="77777777"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24 lid 5 Woningwet.</w:t>
      </w:r>
    </w:p>
  </w:footnote>
  <w:footnote w:id="53">
    <w:p w14:paraId="14A9B9BF" w14:textId="77777777"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26 lid 1 onderdeel e Woningwet.</w:t>
      </w:r>
    </w:p>
  </w:footnote>
  <w:footnote w:id="54">
    <w:p w14:paraId="4E4789F6" w14:textId="77777777" w:rsidR="001F61C1" w:rsidRPr="00FC73E7" w:rsidRDefault="001F61C1" w:rsidP="00322B20">
      <w:pPr>
        <w:pStyle w:val="Tekstopmerking"/>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20 lid 5 Woningwet.</w:t>
      </w:r>
    </w:p>
  </w:footnote>
  <w:footnote w:id="55">
    <w:p w14:paraId="29847756" w14:textId="77777777"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20 lid 5 Woningwet.</w:t>
      </w:r>
    </w:p>
  </w:footnote>
  <w:footnote w:id="56">
    <w:p w14:paraId="59E2F755" w14:textId="427D8AE4" w:rsidR="001F61C1" w:rsidRPr="00FC73E7" w:rsidRDefault="001F61C1" w:rsidP="00322B20">
      <w:pPr>
        <w:pStyle w:val="Voetnoottekst"/>
        <w:rPr>
          <w:rFonts w:ascii="Verdana" w:hAnsi="Verdana"/>
          <w:sz w:val="16"/>
          <w:szCs w:val="16"/>
        </w:rPr>
      </w:pPr>
      <w:r w:rsidRPr="00FC73E7">
        <w:rPr>
          <w:rStyle w:val="Voetnootmarkering"/>
          <w:rFonts w:ascii="Verdana" w:hAnsi="Verdana"/>
          <w:sz w:val="16"/>
          <w:szCs w:val="16"/>
        </w:rPr>
        <w:footnoteRef/>
      </w:r>
      <w:r w:rsidRPr="00FC73E7">
        <w:rPr>
          <w:rFonts w:ascii="Verdana" w:hAnsi="Verdana"/>
          <w:sz w:val="16"/>
          <w:szCs w:val="16"/>
        </w:rPr>
        <w:t xml:space="preserve"> Artikel 7 lid 1 BTIV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C00C" w14:textId="7FCEE39F" w:rsidR="00E9413E" w:rsidRDefault="00235B56">
    <w:pPr>
      <w:pStyle w:val="Koptekst"/>
    </w:pPr>
    <w:r>
      <w:rPr>
        <w:noProof/>
      </w:rPr>
      <w:pict w14:anchorId="5999E4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420344" o:spid="_x0000_s2050" type="#_x0000_t136" style="position:absolute;margin-left:0;margin-top:0;width:511.5pt;height:127.85pt;rotation:315;z-index:-251655168;mso-position-horizontal:center;mso-position-horizontal-relative:margin;mso-position-vertical:center;mso-position-vertical-relative:margin" o:allowincell="f" fillcolor="silver" stroked="f">
          <v:fill opacity=".5"/>
          <v:textpath style="font-family:&quot;CG Times (W1)&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A8A8" w14:textId="6A5F8CA5" w:rsidR="001F61C1" w:rsidRPr="00B335A3" w:rsidRDefault="00235B56" w:rsidP="00B335A3">
    <w:pPr>
      <w:pStyle w:val="Koptekst"/>
      <w:rPr>
        <w:sz w:val="14"/>
        <w:szCs w:val="14"/>
      </w:rPr>
    </w:pPr>
    <w:r>
      <w:rPr>
        <w:noProof/>
      </w:rPr>
      <w:pict w14:anchorId="771FC6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420345" o:spid="_x0000_s2051" type="#_x0000_t136" style="position:absolute;margin-left:0;margin-top:0;width:511.5pt;height:127.85pt;rotation:315;z-index:-251653120;mso-position-horizontal:center;mso-position-horizontal-relative:margin;mso-position-vertical:center;mso-position-vertical-relative:margin" o:allowincell="f" fillcolor="silver" stroked="f">
          <v:fill opacity=".5"/>
          <v:textpath style="font-family:&quot;CG Times (W1)&quot;;font-size:1pt" string="CONCEPT"/>
          <w10:wrap anchorx="margin" anchory="margin"/>
        </v:shape>
      </w:pict>
    </w:r>
    <w:r w:rsidR="001F61C1" w:rsidRPr="00B335A3">
      <w:rPr>
        <w:rFonts w:ascii="Verdana" w:hAnsi="Verdana"/>
        <w:sz w:val="14"/>
        <w:szCs w:val="14"/>
      </w:rPr>
      <w:t>Modelstatu</w:t>
    </w:r>
    <w:r w:rsidR="001F61C1">
      <w:rPr>
        <w:rFonts w:ascii="Verdana" w:hAnsi="Verdana"/>
        <w:sz w:val="14"/>
        <w:szCs w:val="14"/>
      </w:rPr>
      <w:t>ten Woningstichting RvC-model</w:t>
    </w:r>
    <w:r w:rsidR="001F61C1">
      <w:rPr>
        <w:rFonts w:ascii="Verdana" w:hAnsi="Verdana"/>
        <w:sz w:val="14"/>
        <w:szCs w:val="14"/>
      </w:rPr>
      <w:br/>
      <w:t xml:space="preserve">Concept Versie </w:t>
    </w:r>
    <w:r w:rsidR="00363ECF">
      <w:rPr>
        <w:rFonts w:ascii="Verdana" w:hAnsi="Verdana"/>
        <w:sz w:val="14"/>
        <w:szCs w:val="14"/>
      </w:rPr>
      <w:t xml:space="preserve">nov </w:t>
    </w:r>
    <w:r w:rsidR="001F61C1">
      <w:rPr>
        <w:rFonts w:ascii="Verdana" w:hAnsi="Verdana"/>
        <w:sz w:val="14"/>
        <w:szCs w:val="14"/>
      </w:rPr>
      <w:t>2021</w:t>
    </w:r>
    <w:r w:rsidR="001F61C1" w:rsidRPr="00B335A3">
      <w:rPr>
        <w:rFonts w:ascii="Verdana" w:hAnsi="Verdana"/>
        <w:sz w:val="14"/>
        <w:szCs w:val="14"/>
      </w:rPr>
      <w:t xml:space="preserve"> o.b.v. </w:t>
    </w:r>
    <w:r w:rsidR="001F61C1">
      <w:rPr>
        <w:rFonts w:ascii="Verdana" w:hAnsi="Verdana"/>
        <w:sz w:val="14"/>
        <w:szCs w:val="14"/>
      </w:rPr>
      <w:t>evaluatie Woningwet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6318" w14:textId="66E4B3E7" w:rsidR="00E9413E" w:rsidRDefault="00235B56">
    <w:pPr>
      <w:pStyle w:val="Koptekst"/>
    </w:pPr>
    <w:r>
      <w:rPr>
        <w:noProof/>
      </w:rPr>
      <w:pict w14:anchorId="44575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420343" o:spid="_x0000_s2049" type="#_x0000_t136" style="position:absolute;margin-left:0;margin-top:0;width:511.5pt;height:127.85pt;rotation:315;z-index:-251657216;mso-position-horizontal:center;mso-position-horizontal-relative:margin;mso-position-vertical:center;mso-position-vertical-relative:margin" o:allowincell="f" fillcolor="silver" stroked="f">
          <v:fill opacity=".5"/>
          <v:textpath style="font-family:&quot;CG Times (W1)&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846B3E0"/>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ascii="Verdana" w:hAnsi="Verdana" w:hint="default"/>
        <w:sz w:val="16"/>
        <w:szCs w:val="16"/>
      </w:rPr>
    </w:lvl>
    <w:lvl w:ilvl="2">
      <w:start w:val="1"/>
      <w:numFmt w:val="decimal"/>
      <w:pStyle w:val="Kop3"/>
      <w:lvlText w:val="%3. "/>
      <w:lvlJc w:val="left"/>
      <w:pPr>
        <w:ind w:left="284" w:hanging="284"/>
      </w:pPr>
      <w:rPr>
        <w:rFonts w:ascii="Verdana" w:hAnsi="Verdana" w:hint="default"/>
        <w:i w:val="0"/>
        <w:color w:val="auto"/>
        <w:sz w:val="16"/>
        <w:szCs w:val="16"/>
      </w:rPr>
    </w:lvl>
    <w:lvl w:ilvl="3">
      <w:start w:val="1"/>
      <w:numFmt w:val="lowerLetter"/>
      <w:pStyle w:val="Kop4"/>
      <w:lvlText w:val="%4."/>
      <w:lvlJc w:val="left"/>
      <w:pPr>
        <w:ind w:left="2411" w:hanging="284"/>
      </w:pPr>
      <w:rPr>
        <w:rFonts w:ascii="Verdana" w:hAnsi="Verdana" w:hint="default"/>
        <w:i w:val="0"/>
        <w:sz w:val="16"/>
        <w:szCs w:val="16"/>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0CE4348A"/>
    <w:multiLevelType w:val="hybridMultilevel"/>
    <w:tmpl w:val="033C81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2B2ACC"/>
    <w:multiLevelType w:val="hybridMultilevel"/>
    <w:tmpl w:val="72523BEA"/>
    <w:lvl w:ilvl="0" w:tplc="AF3897EA">
      <w:start w:val="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747395"/>
    <w:multiLevelType w:val="hybridMultilevel"/>
    <w:tmpl w:val="36B050F6"/>
    <w:lvl w:ilvl="0" w:tplc="09229D0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C8093E"/>
    <w:multiLevelType w:val="hybridMultilevel"/>
    <w:tmpl w:val="76007FB2"/>
    <w:lvl w:ilvl="0" w:tplc="1E783980">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6513E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D3243E"/>
    <w:multiLevelType w:val="hybridMultilevel"/>
    <w:tmpl w:val="252C787E"/>
    <w:lvl w:ilvl="0" w:tplc="958CB54A">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D212B6"/>
    <w:multiLevelType w:val="hybridMultilevel"/>
    <w:tmpl w:val="3F3EB7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65A70B2"/>
    <w:multiLevelType w:val="hybridMultilevel"/>
    <w:tmpl w:val="00F61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A831985"/>
    <w:multiLevelType w:val="hybridMultilevel"/>
    <w:tmpl w:val="43988D40"/>
    <w:lvl w:ilvl="0" w:tplc="836080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CEC682D"/>
    <w:multiLevelType w:val="singleLevel"/>
    <w:tmpl w:val="AA343F28"/>
    <w:lvl w:ilvl="0">
      <w:start w:val="1"/>
      <w:numFmt w:val="decimal"/>
      <w:lvlText w:val="%1."/>
      <w:lvlJc w:val="left"/>
      <w:pPr>
        <w:tabs>
          <w:tab w:val="num" w:pos="705"/>
        </w:tabs>
        <w:ind w:left="705" w:hanging="705"/>
      </w:pPr>
      <w:rPr>
        <w:rFonts w:hint="default"/>
      </w:rPr>
    </w:lvl>
  </w:abstractNum>
  <w:abstractNum w:abstractNumId="11" w15:restartNumberingAfterBreak="0">
    <w:nsid w:val="72BB4C58"/>
    <w:multiLevelType w:val="hybridMultilevel"/>
    <w:tmpl w:val="4334AE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C7A1BD9"/>
    <w:multiLevelType w:val="hybridMultilevel"/>
    <w:tmpl w:val="2E18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
  </w:num>
  <w:num w:numId="30">
    <w:abstractNumId w:val="2"/>
  </w:num>
  <w:num w:numId="31">
    <w:abstractNumId w:val="11"/>
  </w:num>
  <w:num w:numId="32">
    <w:abstractNumId w:val="6"/>
  </w:num>
  <w:num w:numId="33">
    <w:abstractNumId w:val="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Mossinkoff">
    <w15:presenceInfo w15:providerId="AD" w15:userId="S::b.mossinkoff@aedes.nl::58ac3df8-f897-4d11-8459-b2d52ca08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025C2"/>
    <w:rsid w:val="00021736"/>
    <w:rsid w:val="00024533"/>
    <w:rsid w:val="000315CF"/>
    <w:rsid w:val="00032436"/>
    <w:rsid w:val="00037A8E"/>
    <w:rsid w:val="0006453F"/>
    <w:rsid w:val="00072A3E"/>
    <w:rsid w:val="00073C3E"/>
    <w:rsid w:val="00085BBF"/>
    <w:rsid w:val="00097B06"/>
    <w:rsid w:val="000A668A"/>
    <w:rsid w:val="000B11E0"/>
    <w:rsid w:val="000B1278"/>
    <w:rsid w:val="000B2863"/>
    <w:rsid w:val="000D265D"/>
    <w:rsid w:val="000E2672"/>
    <w:rsid w:val="000F1262"/>
    <w:rsid w:val="00103330"/>
    <w:rsid w:val="00107CEF"/>
    <w:rsid w:val="00110D6C"/>
    <w:rsid w:val="0011323E"/>
    <w:rsid w:val="00113298"/>
    <w:rsid w:val="00117331"/>
    <w:rsid w:val="00120017"/>
    <w:rsid w:val="00120BFE"/>
    <w:rsid w:val="00121A07"/>
    <w:rsid w:val="0012219E"/>
    <w:rsid w:val="001262BE"/>
    <w:rsid w:val="00127A64"/>
    <w:rsid w:val="00133B2D"/>
    <w:rsid w:val="00135D39"/>
    <w:rsid w:val="00140005"/>
    <w:rsid w:val="00152484"/>
    <w:rsid w:val="00155DB2"/>
    <w:rsid w:val="001676E9"/>
    <w:rsid w:val="00173D25"/>
    <w:rsid w:val="001767B6"/>
    <w:rsid w:val="001828D1"/>
    <w:rsid w:val="00187B7D"/>
    <w:rsid w:val="00192FBD"/>
    <w:rsid w:val="001A361A"/>
    <w:rsid w:val="001C0122"/>
    <w:rsid w:val="001C2B22"/>
    <w:rsid w:val="001E2415"/>
    <w:rsid w:val="001E55A2"/>
    <w:rsid w:val="001E7673"/>
    <w:rsid w:val="001F323C"/>
    <w:rsid w:val="001F5110"/>
    <w:rsid w:val="001F61C1"/>
    <w:rsid w:val="002004A2"/>
    <w:rsid w:val="00201EEB"/>
    <w:rsid w:val="00203232"/>
    <w:rsid w:val="00221336"/>
    <w:rsid w:val="0022137B"/>
    <w:rsid w:val="002220F9"/>
    <w:rsid w:val="00225AFD"/>
    <w:rsid w:val="002341DE"/>
    <w:rsid w:val="00235B56"/>
    <w:rsid w:val="0024303E"/>
    <w:rsid w:val="00243805"/>
    <w:rsid w:val="0024504C"/>
    <w:rsid w:val="00246425"/>
    <w:rsid w:val="00253B68"/>
    <w:rsid w:val="00253FE6"/>
    <w:rsid w:val="002541DF"/>
    <w:rsid w:val="0026689F"/>
    <w:rsid w:val="00291712"/>
    <w:rsid w:val="0029377B"/>
    <w:rsid w:val="002A1895"/>
    <w:rsid w:val="002C1382"/>
    <w:rsid w:val="002C65D9"/>
    <w:rsid w:val="002D2D43"/>
    <w:rsid w:val="002D3B02"/>
    <w:rsid w:val="002E49F8"/>
    <w:rsid w:val="003028AC"/>
    <w:rsid w:val="003053BD"/>
    <w:rsid w:val="00307DAC"/>
    <w:rsid w:val="00310926"/>
    <w:rsid w:val="00316895"/>
    <w:rsid w:val="00322B20"/>
    <w:rsid w:val="00323331"/>
    <w:rsid w:val="00331517"/>
    <w:rsid w:val="00344C36"/>
    <w:rsid w:val="003452ED"/>
    <w:rsid w:val="00346B0C"/>
    <w:rsid w:val="0035212C"/>
    <w:rsid w:val="003560D0"/>
    <w:rsid w:val="0035643F"/>
    <w:rsid w:val="00363A08"/>
    <w:rsid w:val="00363ECF"/>
    <w:rsid w:val="00367DFA"/>
    <w:rsid w:val="0037254C"/>
    <w:rsid w:val="00373026"/>
    <w:rsid w:val="003762CC"/>
    <w:rsid w:val="00377FC6"/>
    <w:rsid w:val="003877A7"/>
    <w:rsid w:val="00391165"/>
    <w:rsid w:val="003958D6"/>
    <w:rsid w:val="003A08E6"/>
    <w:rsid w:val="003A1B4C"/>
    <w:rsid w:val="003A25BC"/>
    <w:rsid w:val="003B0DC7"/>
    <w:rsid w:val="003B74F4"/>
    <w:rsid w:val="003C62BF"/>
    <w:rsid w:val="003D5E98"/>
    <w:rsid w:val="003F0B28"/>
    <w:rsid w:val="003F1D63"/>
    <w:rsid w:val="003F2468"/>
    <w:rsid w:val="003F2654"/>
    <w:rsid w:val="0040047E"/>
    <w:rsid w:val="00404D39"/>
    <w:rsid w:val="00407220"/>
    <w:rsid w:val="0041300C"/>
    <w:rsid w:val="00416CB4"/>
    <w:rsid w:val="00417116"/>
    <w:rsid w:val="00437E55"/>
    <w:rsid w:val="00441040"/>
    <w:rsid w:val="00441738"/>
    <w:rsid w:val="00460877"/>
    <w:rsid w:val="00466FA5"/>
    <w:rsid w:val="00473FBA"/>
    <w:rsid w:val="00481939"/>
    <w:rsid w:val="00492ADD"/>
    <w:rsid w:val="004B6206"/>
    <w:rsid w:val="004B6C88"/>
    <w:rsid w:val="004C3E2F"/>
    <w:rsid w:val="004C6D1B"/>
    <w:rsid w:val="004D0A7C"/>
    <w:rsid w:val="004D0D6D"/>
    <w:rsid w:val="004E2DF2"/>
    <w:rsid w:val="004F15C2"/>
    <w:rsid w:val="004F25A1"/>
    <w:rsid w:val="004F7797"/>
    <w:rsid w:val="00502666"/>
    <w:rsid w:val="00515B96"/>
    <w:rsid w:val="00532498"/>
    <w:rsid w:val="005417AD"/>
    <w:rsid w:val="00545F20"/>
    <w:rsid w:val="00546F01"/>
    <w:rsid w:val="00552D14"/>
    <w:rsid w:val="00571DDD"/>
    <w:rsid w:val="00577418"/>
    <w:rsid w:val="0059226F"/>
    <w:rsid w:val="005A45C2"/>
    <w:rsid w:val="005A5E2E"/>
    <w:rsid w:val="005B0E29"/>
    <w:rsid w:val="005B565F"/>
    <w:rsid w:val="005C5591"/>
    <w:rsid w:val="005F090D"/>
    <w:rsid w:val="005F151E"/>
    <w:rsid w:val="005F37B1"/>
    <w:rsid w:val="005F3968"/>
    <w:rsid w:val="005F4017"/>
    <w:rsid w:val="006000EA"/>
    <w:rsid w:val="0061330F"/>
    <w:rsid w:val="0062332D"/>
    <w:rsid w:val="00627159"/>
    <w:rsid w:val="006350A5"/>
    <w:rsid w:val="0063775A"/>
    <w:rsid w:val="00644152"/>
    <w:rsid w:val="00656849"/>
    <w:rsid w:val="0066215F"/>
    <w:rsid w:val="006635C5"/>
    <w:rsid w:val="00664185"/>
    <w:rsid w:val="00682BD2"/>
    <w:rsid w:val="006A38BB"/>
    <w:rsid w:val="006A3B63"/>
    <w:rsid w:val="006B30D6"/>
    <w:rsid w:val="006B54F1"/>
    <w:rsid w:val="006C0AA9"/>
    <w:rsid w:val="006C3A66"/>
    <w:rsid w:val="006D512E"/>
    <w:rsid w:val="006F2F4F"/>
    <w:rsid w:val="006F5239"/>
    <w:rsid w:val="006F5E52"/>
    <w:rsid w:val="006F79FE"/>
    <w:rsid w:val="00705A02"/>
    <w:rsid w:val="00706045"/>
    <w:rsid w:val="0071236A"/>
    <w:rsid w:val="00715BD9"/>
    <w:rsid w:val="007211BC"/>
    <w:rsid w:val="00723170"/>
    <w:rsid w:val="007237E9"/>
    <w:rsid w:val="0073289B"/>
    <w:rsid w:val="007331BE"/>
    <w:rsid w:val="00742D2C"/>
    <w:rsid w:val="00743DD6"/>
    <w:rsid w:val="007525A1"/>
    <w:rsid w:val="007719B1"/>
    <w:rsid w:val="00773579"/>
    <w:rsid w:val="0078290E"/>
    <w:rsid w:val="007A5254"/>
    <w:rsid w:val="007B59E4"/>
    <w:rsid w:val="007B7D79"/>
    <w:rsid w:val="007D5A99"/>
    <w:rsid w:val="007D5B19"/>
    <w:rsid w:val="007E25B7"/>
    <w:rsid w:val="00801034"/>
    <w:rsid w:val="0080798D"/>
    <w:rsid w:val="00807D1B"/>
    <w:rsid w:val="00813853"/>
    <w:rsid w:val="00815C90"/>
    <w:rsid w:val="00820C60"/>
    <w:rsid w:val="00825B5F"/>
    <w:rsid w:val="0082720A"/>
    <w:rsid w:val="00830407"/>
    <w:rsid w:val="00841468"/>
    <w:rsid w:val="0084443A"/>
    <w:rsid w:val="00846320"/>
    <w:rsid w:val="00847175"/>
    <w:rsid w:val="00851589"/>
    <w:rsid w:val="00866FFA"/>
    <w:rsid w:val="0088272A"/>
    <w:rsid w:val="00884571"/>
    <w:rsid w:val="0089688D"/>
    <w:rsid w:val="008A1C91"/>
    <w:rsid w:val="008A2BCD"/>
    <w:rsid w:val="008B0D90"/>
    <w:rsid w:val="008C040A"/>
    <w:rsid w:val="008C73B4"/>
    <w:rsid w:val="008D19FA"/>
    <w:rsid w:val="008D3F06"/>
    <w:rsid w:val="008E2B15"/>
    <w:rsid w:val="008E7510"/>
    <w:rsid w:val="008F436B"/>
    <w:rsid w:val="008F7885"/>
    <w:rsid w:val="00901102"/>
    <w:rsid w:val="00915939"/>
    <w:rsid w:val="00917EC5"/>
    <w:rsid w:val="009330BE"/>
    <w:rsid w:val="00943F41"/>
    <w:rsid w:val="009448D1"/>
    <w:rsid w:val="00951F65"/>
    <w:rsid w:val="0095350D"/>
    <w:rsid w:val="0095431B"/>
    <w:rsid w:val="0095674C"/>
    <w:rsid w:val="00957B28"/>
    <w:rsid w:val="00962827"/>
    <w:rsid w:val="00963AFB"/>
    <w:rsid w:val="00986D32"/>
    <w:rsid w:val="00994D2F"/>
    <w:rsid w:val="0099717E"/>
    <w:rsid w:val="009A0C5F"/>
    <w:rsid w:val="009C6CD0"/>
    <w:rsid w:val="009D06C4"/>
    <w:rsid w:val="009D2C5B"/>
    <w:rsid w:val="009D3D57"/>
    <w:rsid w:val="009E1EB5"/>
    <w:rsid w:val="009E446C"/>
    <w:rsid w:val="009E5177"/>
    <w:rsid w:val="009F3838"/>
    <w:rsid w:val="009F428A"/>
    <w:rsid w:val="009F7326"/>
    <w:rsid w:val="009F7714"/>
    <w:rsid w:val="009F78D1"/>
    <w:rsid w:val="00A111E4"/>
    <w:rsid w:val="00A119CF"/>
    <w:rsid w:val="00A1592E"/>
    <w:rsid w:val="00A21AEC"/>
    <w:rsid w:val="00A31560"/>
    <w:rsid w:val="00A33576"/>
    <w:rsid w:val="00A47141"/>
    <w:rsid w:val="00A546E2"/>
    <w:rsid w:val="00A625D1"/>
    <w:rsid w:val="00A74388"/>
    <w:rsid w:val="00A76333"/>
    <w:rsid w:val="00A8365A"/>
    <w:rsid w:val="00AA5E64"/>
    <w:rsid w:val="00AB06C2"/>
    <w:rsid w:val="00AB3E37"/>
    <w:rsid w:val="00AC2B3B"/>
    <w:rsid w:val="00AD67A6"/>
    <w:rsid w:val="00AE0402"/>
    <w:rsid w:val="00AE0A36"/>
    <w:rsid w:val="00AE75F3"/>
    <w:rsid w:val="00AF0CA6"/>
    <w:rsid w:val="00AF600A"/>
    <w:rsid w:val="00B00B3C"/>
    <w:rsid w:val="00B22AD3"/>
    <w:rsid w:val="00B248B4"/>
    <w:rsid w:val="00B3176D"/>
    <w:rsid w:val="00B335A3"/>
    <w:rsid w:val="00B33B63"/>
    <w:rsid w:val="00B4191B"/>
    <w:rsid w:val="00B41A14"/>
    <w:rsid w:val="00B44A5B"/>
    <w:rsid w:val="00B568AD"/>
    <w:rsid w:val="00B56D96"/>
    <w:rsid w:val="00B574F8"/>
    <w:rsid w:val="00B623E6"/>
    <w:rsid w:val="00B7219C"/>
    <w:rsid w:val="00B76C94"/>
    <w:rsid w:val="00B77E1F"/>
    <w:rsid w:val="00B80477"/>
    <w:rsid w:val="00B84B28"/>
    <w:rsid w:val="00B90D00"/>
    <w:rsid w:val="00B90D78"/>
    <w:rsid w:val="00BB0CAC"/>
    <w:rsid w:val="00BB4DB6"/>
    <w:rsid w:val="00BF0C01"/>
    <w:rsid w:val="00C0028A"/>
    <w:rsid w:val="00C030F0"/>
    <w:rsid w:val="00C053CB"/>
    <w:rsid w:val="00C21960"/>
    <w:rsid w:val="00C3107F"/>
    <w:rsid w:val="00C724E8"/>
    <w:rsid w:val="00C80001"/>
    <w:rsid w:val="00C95415"/>
    <w:rsid w:val="00CA71FD"/>
    <w:rsid w:val="00CA7697"/>
    <w:rsid w:val="00CB2B6B"/>
    <w:rsid w:val="00CB7AE7"/>
    <w:rsid w:val="00CC3AF7"/>
    <w:rsid w:val="00CE097D"/>
    <w:rsid w:val="00CE69D4"/>
    <w:rsid w:val="00CF3595"/>
    <w:rsid w:val="00D179C3"/>
    <w:rsid w:val="00D25210"/>
    <w:rsid w:val="00D252F8"/>
    <w:rsid w:val="00D27FBE"/>
    <w:rsid w:val="00D34F32"/>
    <w:rsid w:val="00D36D21"/>
    <w:rsid w:val="00D40BE2"/>
    <w:rsid w:val="00D40D6C"/>
    <w:rsid w:val="00D44374"/>
    <w:rsid w:val="00D462FE"/>
    <w:rsid w:val="00D50F51"/>
    <w:rsid w:val="00D53504"/>
    <w:rsid w:val="00D56007"/>
    <w:rsid w:val="00D56BFF"/>
    <w:rsid w:val="00D6616C"/>
    <w:rsid w:val="00D66A3D"/>
    <w:rsid w:val="00D67D69"/>
    <w:rsid w:val="00D940D8"/>
    <w:rsid w:val="00D94B00"/>
    <w:rsid w:val="00DA1CEA"/>
    <w:rsid w:val="00DA6353"/>
    <w:rsid w:val="00DD06DB"/>
    <w:rsid w:val="00DD3EA1"/>
    <w:rsid w:val="00DD73C7"/>
    <w:rsid w:val="00DE2D3B"/>
    <w:rsid w:val="00DE62B8"/>
    <w:rsid w:val="00E00E4C"/>
    <w:rsid w:val="00E02A92"/>
    <w:rsid w:val="00E04569"/>
    <w:rsid w:val="00E06028"/>
    <w:rsid w:val="00E15168"/>
    <w:rsid w:val="00E3300D"/>
    <w:rsid w:val="00E362E4"/>
    <w:rsid w:val="00E54259"/>
    <w:rsid w:val="00E631E0"/>
    <w:rsid w:val="00E736CF"/>
    <w:rsid w:val="00E84F9C"/>
    <w:rsid w:val="00E87455"/>
    <w:rsid w:val="00E93A56"/>
    <w:rsid w:val="00E9413E"/>
    <w:rsid w:val="00EA73D6"/>
    <w:rsid w:val="00EB4E3A"/>
    <w:rsid w:val="00EB625F"/>
    <w:rsid w:val="00EC58CE"/>
    <w:rsid w:val="00ED2E01"/>
    <w:rsid w:val="00EF509E"/>
    <w:rsid w:val="00F2047C"/>
    <w:rsid w:val="00F2262D"/>
    <w:rsid w:val="00F24B99"/>
    <w:rsid w:val="00F343A0"/>
    <w:rsid w:val="00F53046"/>
    <w:rsid w:val="00F667A9"/>
    <w:rsid w:val="00FB463E"/>
    <w:rsid w:val="00FC72E1"/>
    <w:rsid w:val="00FC73E7"/>
    <w:rsid w:val="00FD03AA"/>
    <w:rsid w:val="00FD3731"/>
    <w:rsid w:val="00FE3504"/>
    <w:rsid w:val="00FE6834"/>
    <w:rsid w:val="00FE6BA7"/>
    <w:rsid w:val="00FF508D"/>
    <w:rsid w:val="086729ED"/>
    <w:rsid w:val="1F1EEFFB"/>
    <w:rsid w:val="269A8557"/>
    <w:rsid w:val="6723C087"/>
    <w:rsid w:val="785208AA"/>
    <w:rsid w:val="7AE016EF"/>
    <w:rsid w:val="7C4C8573"/>
    <w:rsid w:val="7DC510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C05A0F"/>
  <w15:chartTrackingRefBased/>
  <w15:docId w15:val="{910B1B00-E241-4462-B587-95D5EB79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B20"/>
    <w:pPr>
      <w:spacing w:after="0" w:line="240" w:lineRule="auto"/>
    </w:pPr>
    <w:rPr>
      <w:rFonts w:ascii="CG Times (W1)" w:eastAsia="Times New Roman" w:hAnsi="CG Times (W1)" w:cs="Times New Roman"/>
      <w:sz w:val="24"/>
      <w:szCs w:val="20"/>
    </w:rPr>
  </w:style>
  <w:style w:type="paragraph" w:styleId="Kop1">
    <w:name w:val="heading 1"/>
    <w:aliases w:val="Hoofdstuk"/>
    <w:basedOn w:val="Standaard"/>
    <w:next w:val="Kop2"/>
    <w:link w:val="Kop1Char"/>
    <w:qFormat/>
    <w:rsid w:val="00322B20"/>
    <w:pPr>
      <w:keepNext/>
      <w:numPr>
        <w:numId w:val="1"/>
      </w:numPr>
      <w:spacing w:before="240"/>
      <w:outlineLvl w:val="0"/>
    </w:pPr>
    <w:rPr>
      <w:rFonts w:ascii="CG Times" w:hAnsi="CG Times"/>
      <w:b/>
      <w:kern w:val="28"/>
    </w:rPr>
  </w:style>
  <w:style w:type="paragraph" w:styleId="Kop2">
    <w:name w:val="heading 2"/>
    <w:aliases w:val="Artikel"/>
    <w:basedOn w:val="Standaard"/>
    <w:next w:val="Kop3"/>
    <w:link w:val="Kop2Char"/>
    <w:qFormat/>
    <w:rsid w:val="00322B20"/>
    <w:pPr>
      <w:keepNext/>
      <w:numPr>
        <w:ilvl w:val="1"/>
        <w:numId w:val="1"/>
      </w:numPr>
      <w:outlineLvl w:val="1"/>
    </w:pPr>
    <w:rPr>
      <w:rFonts w:ascii="CG Times" w:hAnsi="CG Times"/>
      <w:b/>
    </w:rPr>
  </w:style>
  <w:style w:type="paragraph" w:styleId="Kop3">
    <w:name w:val="heading 3"/>
    <w:aliases w:val="Lid"/>
    <w:basedOn w:val="Standaard"/>
    <w:next w:val="Kop4"/>
    <w:link w:val="Kop3Char"/>
    <w:qFormat/>
    <w:rsid w:val="00322B20"/>
    <w:pPr>
      <w:keepNext/>
      <w:numPr>
        <w:ilvl w:val="2"/>
        <w:numId w:val="1"/>
      </w:numPr>
      <w:outlineLvl w:val="2"/>
    </w:pPr>
    <w:rPr>
      <w:rFonts w:ascii="CG Times" w:hAnsi="CG Times"/>
    </w:rPr>
  </w:style>
  <w:style w:type="paragraph" w:styleId="Kop4">
    <w:name w:val="heading 4"/>
    <w:aliases w:val="Sub"/>
    <w:basedOn w:val="Standaard"/>
    <w:next w:val="Standaard"/>
    <w:link w:val="Kop4Char"/>
    <w:qFormat/>
    <w:rsid w:val="00322B20"/>
    <w:pPr>
      <w:keepNext/>
      <w:numPr>
        <w:ilvl w:val="3"/>
        <w:numId w:val="1"/>
      </w:numPr>
      <w:outlineLvl w:val="3"/>
    </w:pPr>
  </w:style>
  <w:style w:type="paragraph" w:styleId="Kop5">
    <w:name w:val="heading 5"/>
    <w:basedOn w:val="Standaard"/>
    <w:next w:val="Standaard"/>
    <w:link w:val="Kop5Char"/>
    <w:qFormat/>
    <w:rsid w:val="00322B20"/>
    <w:pPr>
      <w:numPr>
        <w:ilvl w:val="4"/>
        <w:numId w:val="1"/>
      </w:numPr>
      <w:spacing w:before="240" w:after="60"/>
      <w:outlineLvl w:val="4"/>
    </w:pPr>
    <w:rPr>
      <w:rFonts w:ascii="Arial" w:hAnsi="Arial"/>
      <w:sz w:val="22"/>
    </w:rPr>
  </w:style>
  <w:style w:type="paragraph" w:styleId="Kop6">
    <w:name w:val="heading 6"/>
    <w:basedOn w:val="Standaard"/>
    <w:next w:val="Standaard"/>
    <w:link w:val="Kop6Char"/>
    <w:qFormat/>
    <w:rsid w:val="00322B20"/>
    <w:pPr>
      <w:numPr>
        <w:ilvl w:val="5"/>
        <w:numId w:val="1"/>
      </w:numPr>
      <w:spacing w:before="240" w:after="60"/>
      <w:outlineLvl w:val="5"/>
    </w:pPr>
    <w:rPr>
      <w:i/>
      <w:sz w:val="22"/>
    </w:rPr>
  </w:style>
  <w:style w:type="paragraph" w:styleId="Kop7">
    <w:name w:val="heading 7"/>
    <w:basedOn w:val="Standaard"/>
    <w:next w:val="Standaard"/>
    <w:link w:val="Kop7Char"/>
    <w:qFormat/>
    <w:rsid w:val="00322B20"/>
    <w:pPr>
      <w:numPr>
        <w:ilvl w:val="6"/>
        <w:numId w:val="1"/>
      </w:numPr>
      <w:spacing w:before="240" w:after="60"/>
      <w:outlineLvl w:val="6"/>
    </w:pPr>
    <w:rPr>
      <w:rFonts w:ascii="Arial" w:hAnsi="Arial"/>
    </w:rPr>
  </w:style>
  <w:style w:type="paragraph" w:styleId="Kop8">
    <w:name w:val="heading 8"/>
    <w:basedOn w:val="Standaard"/>
    <w:next w:val="Standaard"/>
    <w:link w:val="Kop8Char"/>
    <w:qFormat/>
    <w:rsid w:val="00322B20"/>
    <w:pPr>
      <w:numPr>
        <w:ilvl w:val="7"/>
        <w:numId w:val="1"/>
      </w:numPr>
      <w:spacing w:before="240" w:after="60"/>
      <w:outlineLvl w:val="7"/>
    </w:pPr>
    <w:rPr>
      <w:rFonts w:ascii="Arial" w:hAnsi="Arial"/>
      <w:i/>
    </w:rPr>
  </w:style>
  <w:style w:type="paragraph" w:styleId="Kop9">
    <w:name w:val="heading 9"/>
    <w:basedOn w:val="Standaard"/>
    <w:next w:val="Standaard"/>
    <w:link w:val="Kop9Char"/>
    <w:qFormat/>
    <w:rsid w:val="00322B20"/>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322B20"/>
    <w:rPr>
      <w:rFonts w:ascii="CG Times" w:eastAsia="Times New Roman" w:hAnsi="CG Times" w:cs="Times New Roman"/>
      <w:b/>
      <w:kern w:val="28"/>
      <w:sz w:val="24"/>
      <w:szCs w:val="20"/>
    </w:rPr>
  </w:style>
  <w:style w:type="character" w:customStyle="1" w:styleId="Kop2Char">
    <w:name w:val="Kop 2 Char"/>
    <w:aliases w:val="Artikel Char"/>
    <w:basedOn w:val="Standaardalinea-lettertype"/>
    <w:link w:val="Kop2"/>
    <w:rsid w:val="00322B20"/>
    <w:rPr>
      <w:rFonts w:ascii="CG Times" w:eastAsia="Times New Roman" w:hAnsi="CG Times" w:cs="Times New Roman"/>
      <w:b/>
      <w:sz w:val="24"/>
      <w:szCs w:val="20"/>
    </w:rPr>
  </w:style>
  <w:style w:type="character" w:customStyle="1" w:styleId="Kop3Char">
    <w:name w:val="Kop 3 Char"/>
    <w:aliases w:val="Lid Char"/>
    <w:basedOn w:val="Standaardalinea-lettertype"/>
    <w:link w:val="Kop3"/>
    <w:rsid w:val="00322B20"/>
    <w:rPr>
      <w:rFonts w:ascii="CG Times" w:eastAsia="Times New Roman" w:hAnsi="CG Times" w:cs="Times New Roman"/>
      <w:sz w:val="24"/>
      <w:szCs w:val="20"/>
    </w:rPr>
  </w:style>
  <w:style w:type="character" w:customStyle="1" w:styleId="Kop4Char">
    <w:name w:val="Kop 4 Char"/>
    <w:aliases w:val="Sub Char"/>
    <w:basedOn w:val="Standaardalinea-lettertype"/>
    <w:link w:val="Kop4"/>
    <w:rsid w:val="00322B20"/>
    <w:rPr>
      <w:rFonts w:ascii="CG Times (W1)" w:eastAsia="Times New Roman" w:hAnsi="CG Times (W1)" w:cs="Times New Roman"/>
      <w:sz w:val="24"/>
      <w:szCs w:val="20"/>
    </w:rPr>
  </w:style>
  <w:style w:type="character" w:customStyle="1" w:styleId="Kop5Char">
    <w:name w:val="Kop 5 Char"/>
    <w:basedOn w:val="Standaardalinea-lettertype"/>
    <w:link w:val="Kop5"/>
    <w:rsid w:val="00322B20"/>
    <w:rPr>
      <w:rFonts w:ascii="Arial" w:eastAsia="Times New Roman" w:hAnsi="Arial" w:cs="Times New Roman"/>
      <w:szCs w:val="20"/>
    </w:rPr>
  </w:style>
  <w:style w:type="character" w:customStyle="1" w:styleId="Kop6Char">
    <w:name w:val="Kop 6 Char"/>
    <w:basedOn w:val="Standaardalinea-lettertype"/>
    <w:link w:val="Kop6"/>
    <w:rsid w:val="00322B20"/>
    <w:rPr>
      <w:rFonts w:ascii="CG Times (W1)" w:eastAsia="Times New Roman" w:hAnsi="CG Times (W1)" w:cs="Times New Roman"/>
      <w:i/>
      <w:szCs w:val="20"/>
    </w:rPr>
  </w:style>
  <w:style w:type="character" w:customStyle="1" w:styleId="Kop7Char">
    <w:name w:val="Kop 7 Char"/>
    <w:basedOn w:val="Standaardalinea-lettertype"/>
    <w:link w:val="Kop7"/>
    <w:rsid w:val="00322B20"/>
    <w:rPr>
      <w:rFonts w:ascii="Arial" w:eastAsia="Times New Roman" w:hAnsi="Arial" w:cs="Times New Roman"/>
      <w:sz w:val="24"/>
      <w:szCs w:val="20"/>
    </w:rPr>
  </w:style>
  <w:style w:type="character" w:customStyle="1" w:styleId="Kop8Char">
    <w:name w:val="Kop 8 Char"/>
    <w:basedOn w:val="Standaardalinea-lettertype"/>
    <w:link w:val="Kop8"/>
    <w:rsid w:val="00322B20"/>
    <w:rPr>
      <w:rFonts w:ascii="Arial" w:eastAsia="Times New Roman" w:hAnsi="Arial" w:cs="Times New Roman"/>
      <w:i/>
      <w:sz w:val="24"/>
      <w:szCs w:val="20"/>
    </w:rPr>
  </w:style>
  <w:style w:type="character" w:customStyle="1" w:styleId="Kop9Char">
    <w:name w:val="Kop 9 Char"/>
    <w:basedOn w:val="Standaardalinea-lettertype"/>
    <w:link w:val="Kop9"/>
    <w:rsid w:val="00322B20"/>
    <w:rPr>
      <w:rFonts w:ascii="Arial" w:eastAsia="Times New Roman" w:hAnsi="Arial" w:cs="Times New Roman"/>
      <w:b/>
      <w:i/>
      <w:sz w:val="18"/>
      <w:szCs w:val="20"/>
    </w:rPr>
  </w:style>
  <w:style w:type="paragraph" w:styleId="Lijstmetafbeeldingen">
    <w:name w:val="table of figures"/>
    <w:basedOn w:val="Standaard"/>
    <w:next w:val="Standaard"/>
    <w:semiHidden/>
    <w:rsid w:val="00322B20"/>
    <w:pPr>
      <w:tabs>
        <w:tab w:val="right" w:pos="9072"/>
      </w:tabs>
      <w:ind w:left="400" w:hanging="400"/>
    </w:pPr>
    <w:rPr>
      <w:caps/>
    </w:rPr>
  </w:style>
  <w:style w:type="paragraph" w:styleId="Inhopg1">
    <w:name w:val="toc 1"/>
    <w:basedOn w:val="Standaard"/>
    <w:next w:val="Standaard"/>
    <w:semiHidden/>
    <w:rsid w:val="00322B20"/>
    <w:pPr>
      <w:tabs>
        <w:tab w:val="right" w:leader="dot" w:pos="9072"/>
      </w:tabs>
      <w:spacing w:before="120" w:after="120"/>
    </w:pPr>
    <w:rPr>
      <w:b/>
      <w:caps/>
    </w:rPr>
  </w:style>
  <w:style w:type="paragraph" w:styleId="Inhopg2">
    <w:name w:val="toc 2"/>
    <w:basedOn w:val="Standaard"/>
    <w:next w:val="Standaard"/>
    <w:semiHidden/>
    <w:rsid w:val="00322B20"/>
    <w:pPr>
      <w:tabs>
        <w:tab w:val="right" w:leader="dot" w:pos="9072"/>
      </w:tabs>
    </w:pPr>
    <w:rPr>
      <w:smallCaps/>
    </w:rPr>
  </w:style>
  <w:style w:type="paragraph" w:styleId="Inhopg3">
    <w:name w:val="toc 3"/>
    <w:basedOn w:val="Standaard"/>
    <w:next w:val="Standaard"/>
    <w:semiHidden/>
    <w:rsid w:val="00322B20"/>
    <w:pPr>
      <w:tabs>
        <w:tab w:val="right" w:leader="dot" w:pos="9072"/>
      </w:tabs>
      <w:ind w:left="200"/>
    </w:pPr>
    <w:rPr>
      <w:i/>
    </w:rPr>
  </w:style>
  <w:style w:type="paragraph" w:styleId="Inhopg4">
    <w:name w:val="toc 4"/>
    <w:basedOn w:val="Standaard"/>
    <w:next w:val="Standaard"/>
    <w:semiHidden/>
    <w:rsid w:val="00322B20"/>
    <w:pPr>
      <w:tabs>
        <w:tab w:val="right" w:leader="dot" w:pos="9072"/>
      </w:tabs>
      <w:ind w:left="400"/>
    </w:pPr>
    <w:rPr>
      <w:sz w:val="18"/>
    </w:rPr>
  </w:style>
  <w:style w:type="paragraph" w:styleId="Inhopg5">
    <w:name w:val="toc 5"/>
    <w:basedOn w:val="Standaard"/>
    <w:next w:val="Standaard"/>
    <w:semiHidden/>
    <w:rsid w:val="00322B20"/>
    <w:pPr>
      <w:tabs>
        <w:tab w:val="right" w:leader="dot" w:pos="9072"/>
      </w:tabs>
      <w:ind w:left="600"/>
    </w:pPr>
    <w:rPr>
      <w:sz w:val="18"/>
    </w:rPr>
  </w:style>
  <w:style w:type="paragraph" w:styleId="Inhopg6">
    <w:name w:val="toc 6"/>
    <w:basedOn w:val="Standaard"/>
    <w:next w:val="Standaard"/>
    <w:semiHidden/>
    <w:rsid w:val="00322B20"/>
    <w:pPr>
      <w:tabs>
        <w:tab w:val="right" w:leader="dot" w:pos="9072"/>
      </w:tabs>
      <w:ind w:left="800"/>
    </w:pPr>
    <w:rPr>
      <w:sz w:val="18"/>
    </w:rPr>
  </w:style>
  <w:style w:type="paragraph" w:styleId="Inhopg7">
    <w:name w:val="toc 7"/>
    <w:basedOn w:val="Standaard"/>
    <w:next w:val="Standaard"/>
    <w:semiHidden/>
    <w:rsid w:val="00322B20"/>
    <w:pPr>
      <w:tabs>
        <w:tab w:val="right" w:leader="dot" w:pos="9072"/>
      </w:tabs>
      <w:ind w:left="1000"/>
    </w:pPr>
    <w:rPr>
      <w:sz w:val="18"/>
    </w:rPr>
  </w:style>
  <w:style w:type="paragraph" w:styleId="Inhopg8">
    <w:name w:val="toc 8"/>
    <w:basedOn w:val="Standaard"/>
    <w:next w:val="Standaard"/>
    <w:semiHidden/>
    <w:rsid w:val="00322B20"/>
    <w:pPr>
      <w:tabs>
        <w:tab w:val="right" w:leader="dot" w:pos="9072"/>
      </w:tabs>
      <w:ind w:left="1200"/>
    </w:pPr>
    <w:rPr>
      <w:sz w:val="18"/>
    </w:rPr>
  </w:style>
  <w:style w:type="paragraph" w:styleId="Inhopg9">
    <w:name w:val="toc 9"/>
    <w:basedOn w:val="Standaard"/>
    <w:next w:val="Standaard"/>
    <w:semiHidden/>
    <w:rsid w:val="00322B20"/>
    <w:pPr>
      <w:tabs>
        <w:tab w:val="right" w:leader="dot" w:pos="9072"/>
      </w:tabs>
      <w:ind w:left="1400"/>
    </w:pPr>
    <w:rPr>
      <w:sz w:val="18"/>
    </w:rPr>
  </w:style>
  <w:style w:type="paragraph" w:styleId="Koptekst">
    <w:name w:val="header"/>
    <w:basedOn w:val="Standaard"/>
    <w:link w:val="KoptekstChar"/>
    <w:rsid w:val="00322B20"/>
    <w:pPr>
      <w:tabs>
        <w:tab w:val="center" w:pos="4536"/>
        <w:tab w:val="right" w:pos="9072"/>
      </w:tabs>
    </w:pPr>
  </w:style>
  <w:style w:type="character" w:customStyle="1" w:styleId="KoptekstChar">
    <w:name w:val="Koptekst Char"/>
    <w:basedOn w:val="Standaardalinea-lettertype"/>
    <w:link w:val="Koptekst"/>
    <w:rsid w:val="00322B20"/>
    <w:rPr>
      <w:rFonts w:ascii="CG Times (W1)" w:eastAsia="Times New Roman" w:hAnsi="CG Times (W1)" w:cs="Times New Roman"/>
      <w:sz w:val="24"/>
      <w:szCs w:val="20"/>
    </w:rPr>
  </w:style>
  <w:style w:type="paragraph" w:styleId="Voettekst">
    <w:name w:val="footer"/>
    <w:basedOn w:val="Standaard"/>
    <w:link w:val="VoettekstChar"/>
    <w:rsid w:val="00322B20"/>
    <w:pPr>
      <w:tabs>
        <w:tab w:val="center" w:pos="4536"/>
        <w:tab w:val="right" w:pos="9072"/>
      </w:tabs>
    </w:pPr>
  </w:style>
  <w:style w:type="character" w:customStyle="1" w:styleId="VoettekstChar">
    <w:name w:val="Voettekst Char"/>
    <w:basedOn w:val="Standaardalinea-lettertype"/>
    <w:link w:val="Voettekst"/>
    <w:rsid w:val="00322B20"/>
    <w:rPr>
      <w:rFonts w:ascii="CG Times (W1)" w:eastAsia="Times New Roman" w:hAnsi="CG Times (W1)" w:cs="Times New Roman"/>
      <w:sz w:val="24"/>
      <w:szCs w:val="20"/>
    </w:rPr>
  </w:style>
  <w:style w:type="character" w:styleId="Paginanummer">
    <w:name w:val="page number"/>
    <w:basedOn w:val="Standaardalinea-lettertype"/>
    <w:rsid w:val="00322B20"/>
  </w:style>
  <w:style w:type="character" w:customStyle="1" w:styleId="HOOFDSTUK">
    <w:name w:val="HOOFDSTUK"/>
    <w:rsid w:val="00322B20"/>
    <w:rPr>
      <w:b/>
      <w:sz w:val="20"/>
    </w:rPr>
  </w:style>
  <w:style w:type="character" w:customStyle="1" w:styleId="ARTIKEL">
    <w:name w:val="ARTIKEL"/>
    <w:rsid w:val="00322B20"/>
    <w:rPr>
      <w:rFonts w:ascii="CG Times 12pt" w:hAnsi="CG Times 12pt"/>
      <w:noProof w:val="0"/>
      <w:sz w:val="24"/>
      <w:lang w:val="en-US"/>
    </w:rPr>
  </w:style>
  <w:style w:type="paragraph" w:customStyle="1" w:styleId="Kop1Hoofdstuk1">
    <w:name w:val="Kop 1.Hoofdstuk1"/>
    <w:basedOn w:val="Standaard"/>
    <w:next w:val="Kop2Artikel1"/>
    <w:rsid w:val="00322B20"/>
    <w:pPr>
      <w:keepNext/>
      <w:spacing w:before="240"/>
      <w:outlineLvl w:val="0"/>
    </w:pPr>
    <w:rPr>
      <w:rFonts w:ascii="CG Times" w:hAnsi="CG Times"/>
      <w:b/>
      <w:kern w:val="28"/>
      <w:lang w:eastAsia="nl-NL"/>
    </w:rPr>
  </w:style>
  <w:style w:type="paragraph" w:customStyle="1" w:styleId="Kop2Artikel1">
    <w:name w:val="Kop 2.Artikel1"/>
    <w:basedOn w:val="Standaard"/>
    <w:next w:val="Kop3Lid1"/>
    <w:rsid w:val="00322B20"/>
    <w:pPr>
      <w:keepNext/>
      <w:ind w:left="1134" w:hanging="1134"/>
      <w:outlineLvl w:val="1"/>
    </w:pPr>
    <w:rPr>
      <w:rFonts w:ascii="CG Times" w:hAnsi="CG Times"/>
      <w:b/>
      <w:lang w:eastAsia="nl-NL"/>
    </w:rPr>
  </w:style>
  <w:style w:type="paragraph" w:customStyle="1" w:styleId="Kop3Lid1">
    <w:name w:val="Kop 3.Lid1"/>
    <w:basedOn w:val="Standaard"/>
    <w:next w:val="Kop4Sub1"/>
    <w:rsid w:val="00322B20"/>
    <w:pPr>
      <w:keepNext/>
      <w:ind w:left="1418" w:hanging="284"/>
      <w:outlineLvl w:val="2"/>
    </w:pPr>
    <w:rPr>
      <w:rFonts w:ascii="CG Times" w:hAnsi="CG Times"/>
      <w:lang w:eastAsia="nl-NL"/>
    </w:rPr>
  </w:style>
  <w:style w:type="paragraph" w:customStyle="1" w:styleId="Kop4Sub1">
    <w:name w:val="Kop 4.Sub1"/>
    <w:basedOn w:val="Standaard"/>
    <w:next w:val="Standaard"/>
    <w:rsid w:val="00322B20"/>
    <w:pPr>
      <w:keepNext/>
      <w:ind w:left="1702" w:hanging="284"/>
      <w:outlineLvl w:val="3"/>
    </w:pPr>
    <w:rPr>
      <w:lang w:eastAsia="nl-NL"/>
    </w:rPr>
  </w:style>
  <w:style w:type="paragraph" w:styleId="Plattetekstinspringen">
    <w:name w:val="Body Text Indent"/>
    <w:basedOn w:val="Standaard"/>
    <w:link w:val="PlattetekstinspringenChar"/>
    <w:rsid w:val="00322B20"/>
    <w:pPr>
      <w:ind w:left="1701" w:hanging="567"/>
    </w:pPr>
  </w:style>
  <w:style w:type="character" w:customStyle="1" w:styleId="PlattetekstinspringenChar">
    <w:name w:val="Platte tekst inspringen Char"/>
    <w:basedOn w:val="Standaardalinea-lettertype"/>
    <w:link w:val="Plattetekstinspringen"/>
    <w:rsid w:val="00322B20"/>
    <w:rPr>
      <w:rFonts w:ascii="CG Times (W1)" w:eastAsia="Times New Roman" w:hAnsi="CG Times (W1)" w:cs="Times New Roman"/>
      <w:sz w:val="24"/>
      <w:szCs w:val="20"/>
    </w:rPr>
  </w:style>
  <w:style w:type="paragraph" w:styleId="Plattetekst">
    <w:name w:val="Body Text"/>
    <w:basedOn w:val="Standaard"/>
    <w:link w:val="PlattetekstChar"/>
    <w:rsid w:val="00322B20"/>
    <w:pPr>
      <w:spacing w:line="300" w:lineRule="atLeast"/>
    </w:pPr>
    <w:rPr>
      <w:rFonts w:ascii="News Gothic MT" w:hAnsi="News Gothic MT"/>
      <w:sz w:val="20"/>
    </w:rPr>
  </w:style>
  <w:style w:type="character" w:customStyle="1" w:styleId="PlattetekstChar">
    <w:name w:val="Platte tekst Char"/>
    <w:basedOn w:val="Standaardalinea-lettertype"/>
    <w:link w:val="Plattetekst"/>
    <w:rsid w:val="00322B20"/>
    <w:rPr>
      <w:rFonts w:ascii="News Gothic MT" w:eastAsia="Times New Roman" w:hAnsi="News Gothic MT" w:cs="Times New Roman"/>
      <w:sz w:val="20"/>
      <w:szCs w:val="20"/>
    </w:rPr>
  </w:style>
  <w:style w:type="paragraph" w:styleId="Ballontekst">
    <w:name w:val="Balloon Text"/>
    <w:basedOn w:val="Standaard"/>
    <w:link w:val="BallontekstChar"/>
    <w:semiHidden/>
    <w:rsid w:val="00322B20"/>
    <w:rPr>
      <w:rFonts w:ascii="Tahoma" w:hAnsi="Tahoma" w:cs="Tahoma"/>
      <w:sz w:val="16"/>
      <w:szCs w:val="16"/>
    </w:rPr>
  </w:style>
  <w:style w:type="character" w:customStyle="1" w:styleId="BallontekstChar">
    <w:name w:val="Ballontekst Char"/>
    <w:basedOn w:val="Standaardalinea-lettertype"/>
    <w:link w:val="Ballontekst"/>
    <w:semiHidden/>
    <w:rsid w:val="00322B20"/>
    <w:rPr>
      <w:rFonts w:ascii="Tahoma" w:eastAsia="Times New Roman" w:hAnsi="Tahoma" w:cs="Tahoma"/>
      <w:sz w:val="16"/>
      <w:szCs w:val="16"/>
    </w:rPr>
  </w:style>
  <w:style w:type="character" w:styleId="Verwijzingopmerking">
    <w:name w:val="annotation reference"/>
    <w:unhideWhenUsed/>
    <w:rsid w:val="00322B20"/>
    <w:rPr>
      <w:sz w:val="16"/>
      <w:szCs w:val="16"/>
    </w:rPr>
  </w:style>
  <w:style w:type="paragraph" w:styleId="Tekstopmerking">
    <w:name w:val="annotation text"/>
    <w:basedOn w:val="Standaard"/>
    <w:link w:val="TekstopmerkingChar"/>
    <w:uiPriority w:val="99"/>
    <w:unhideWhenUsed/>
    <w:rsid w:val="00322B20"/>
    <w:rPr>
      <w:sz w:val="20"/>
    </w:rPr>
  </w:style>
  <w:style w:type="character" w:customStyle="1" w:styleId="TekstopmerkingChar">
    <w:name w:val="Tekst opmerking Char"/>
    <w:basedOn w:val="Standaardalinea-lettertype"/>
    <w:link w:val="Tekstopmerking"/>
    <w:uiPriority w:val="99"/>
    <w:rsid w:val="00322B20"/>
    <w:rPr>
      <w:rFonts w:ascii="CG Times (W1)" w:eastAsia="Times New Roman" w:hAnsi="CG Times (W1)"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22B20"/>
    <w:rPr>
      <w:b/>
      <w:bCs/>
    </w:rPr>
  </w:style>
  <w:style w:type="character" w:customStyle="1" w:styleId="OnderwerpvanopmerkingChar">
    <w:name w:val="Onderwerp van opmerking Char"/>
    <w:basedOn w:val="TekstopmerkingChar"/>
    <w:link w:val="Onderwerpvanopmerking"/>
    <w:uiPriority w:val="99"/>
    <w:semiHidden/>
    <w:rsid w:val="00322B20"/>
    <w:rPr>
      <w:rFonts w:ascii="CG Times (W1)" w:eastAsia="Times New Roman" w:hAnsi="CG Times (W1)" w:cs="Times New Roman"/>
      <w:b/>
      <w:bCs/>
      <w:sz w:val="20"/>
      <w:szCs w:val="20"/>
    </w:rPr>
  </w:style>
  <w:style w:type="paragraph" w:styleId="Tekstzonderopmaak">
    <w:name w:val="Plain Text"/>
    <w:basedOn w:val="Standaard"/>
    <w:link w:val="TekstzonderopmaakChar"/>
    <w:uiPriority w:val="99"/>
    <w:unhideWhenUsed/>
    <w:rsid w:val="00322B20"/>
    <w:rPr>
      <w:rFonts w:ascii="Consolas" w:hAnsi="Consolas" w:cs="Consolas"/>
      <w:sz w:val="21"/>
      <w:szCs w:val="21"/>
      <w:lang w:eastAsia="nl-NL"/>
    </w:rPr>
  </w:style>
  <w:style w:type="character" w:customStyle="1" w:styleId="TekstzonderopmaakChar">
    <w:name w:val="Tekst zonder opmaak Char"/>
    <w:basedOn w:val="Standaardalinea-lettertype"/>
    <w:link w:val="Tekstzonderopmaak"/>
    <w:uiPriority w:val="99"/>
    <w:rsid w:val="00322B20"/>
    <w:rPr>
      <w:rFonts w:ascii="Consolas" w:eastAsia="Times New Roman" w:hAnsi="Consolas" w:cs="Consolas"/>
      <w:sz w:val="21"/>
      <w:szCs w:val="21"/>
      <w:lang w:eastAsia="nl-NL"/>
    </w:rPr>
  </w:style>
  <w:style w:type="paragraph" w:styleId="Lijstalinea">
    <w:name w:val="List Paragraph"/>
    <w:basedOn w:val="Standaard"/>
    <w:uiPriority w:val="34"/>
    <w:qFormat/>
    <w:rsid w:val="00322B20"/>
    <w:pPr>
      <w:spacing w:after="120" w:line="320" w:lineRule="exact"/>
      <w:ind w:left="720"/>
      <w:contextualSpacing/>
      <w:jc w:val="both"/>
    </w:pPr>
    <w:rPr>
      <w:rFonts w:ascii="Calibri" w:eastAsia="Calibri" w:hAnsi="Calibri"/>
      <w:sz w:val="22"/>
      <w:szCs w:val="22"/>
    </w:rPr>
  </w:style>
  <w:style w:type="paragraph" w:styleId="Revisie">
    <w:name w:val="Revision"/>
    <w:hidden/>
    <w:uiPriority w:val="99"/>
    <w:semiHidden/>
    <w:rsid w:val="00322B20"/>
    <w:pPr>
      <w:spacing w:after="0" w:line="240" w:lineRule="auto"/>
    </w:pPr>
    <w:rPr>
      <w:rFonts w:ascii="CG Times (W1)" w:eastAsia="Times New Roman" w:hAnsi="CG Times (W1)" w:cs="Times New Roman"/>
      <w:sz w:val="24"/>
      <w:szCs w:val="20"/>
    </w:rPr>
  </w:style>
  <w:style w:type="paragraph" w:customStyle="1" w:styleId="Default">
    <w:name w:val="Default"/>
    <w:rsid w:val="00322B20"/>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Hyperlink">
    <w:name w:val="Hyperlink"/>
    <w:uiPriority w:val="99"/>
    <w:unhideWhenUsed/>
    <w:rsid w:val="00322B20"/>
    <w:rPr>
      <w:color w:val="0000FF"/>
      <w:u w:val="single"/>
    </w:rPr>
  </w:style>
  <w:style w:type="paragraph" w:styleId="Voetnoottekst">
    <w:name w:val="footnote text"/>
    <w:basedOn w:val="Standaard"/>
    <w:link w:val="VoetnoottekstChar"/>
    <w:uiPriority w:val="99"/>
    <w:semiHidden/>
    <w:unhideWhenUsed/>
    <w:rsid w:val="00322B20"/>
    <w:rPr>
      <w:sz w:val="20"/>
    </w:rPr>
  </w:style>
  <w:style w:type="character" w:customStyle="1" w:styleId="VoetnoottekstChar">
    <w:name w:val="Voetnoottekst Char"/>
    <w:basedOn w:val="Standaardalinea-lettertype"/>
    <w:link w:val="Voetnoottekst"/>
    <w:uiPriority w:val="99"/>
    <w:semiHidden/>
    <w:rsid w:val="00322B20"/>
    <w:rPr>
      <w:rFonts w:ascii="CG Times (W1)" w:eastAsia="Times New Roman" w:hAnsi="CG Times (W1)" w:cs="Times New Roman"/>
      <w:sz w:val="20"/>
      <w:szCs w:val="20"/>
    </w:rPr>
  </w:style>
  <w:style w:type="character" w:styleId="Voetnootmarkering">
    <w:name w:val="footnote reference"/>
    <w:uiPriority w:val="99"/>
    <w:semiHidden/>
    <w:unhideWhenUsed/>
    <w:rsid w:val="00322B20"/>
    <w:rPr>
      <w:vertAlign w:val="superscript"/>
    </w:rPr>
  </w:style>
  <w:style w:type="character" w:styleId="Onopgelostemelding">
    <w:name w:val="Unresolved Mention"/>
    <w:basedOn w:val="Standaardalinea-lettertype"/>
    <w:uiPriority w:val="99"/>
    <w:semiHidden/>
    <w:unhideWhenUsed/>
    <w:rsid w:val="00D40BE2"/>
    <w:rPr>
      <w:color w:val="605E5C"/>
      <w:shd w:val="clear" w:color="auto" w:fill="E1DFDD"/>
    </w:rPr>
  </w:style>
  <w:style w:type="character" w:styleId="GevolgdeHyperlink">
    <w:name w:val="FollowedHyperlink"/>
    <w:basedOn w:val="Standaardalinea-lettertype"/>
    <w:uiPriority w:val="99"/>
    <w:semiHidden/>
    <w:unhideWhenUsed/>
    <w:rsid w:val="001F32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3990">
      <w:bodyDiv w:val="1"/>
      <w:marLeft w:val="0"/>
      <w:marRight w:val="0"/>
      <w:marTop w:val="0"/>
      <w:marBottom w:val="0"/>
      <w:divBdr>
        <w:top w:val="none" w:sz="0" w:space="0" w:color="auto"/>
        <w:left w:val="none" w:sz="0" w:space="0" w:color="auto"/>
        <w:bottom w:val="none" w:sz="0" w:space="0" w:color="auto"/>
        <w:right w:val="none" w:sz="0" w:space="0" w:color="auto"/>
      </w:divBdr>
    </w:div>
    <w:div w:id="1115296640">
      <w:bodyDiv w:val="1"/>
      <w:marLeft w:val="0"/>
      <w:marRight w:val="0"/>
      <w:marTop w:val="0"/>
      <w:marBottom w:val="0"/>
      <w:divBdr>
        <w:top w:val="none" w:sz="0" w:space="0" w:color="auto"/>
        <w:left w:val="none" w:sz="0" w:space="0" w:color="auto"/>
        <w:bottom w:val="none" w:sz="0" w:space="0" w:color="auto"/>
        <w:right w:val="none" w:sz="0" w:space="0" w:color="auto"/>
      </w:divBdr>
    </w:div>
    <w:div w:id="1627740457">
      <w:bodyDiv w:val="1"/>
      <w:marLeft w:val="0"/>
      <w:marRight w:val="0"/>
      <w:marTop w:val="0"/>
      <w:marBottom w:val="0"/>
      <w:divBdr>
        <w:top w:val="none" w:sz="0" w:space="0" w:color="auto"/>
        <w:left w:val="none" w:sz="0" w:space="0" w:color="auto"/>
        <w:bottom w:val="none" w:sz="0" w:space="0" w:color="auto"/>
        <w:right w:val="none" w:sz="0" w:space="0" w:color="auto"/>
      </w:divBdr>
    </w:div>
    <w:div w:id="185021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zoek.officielebekendmakingen.nl/kst-32769-7.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600A6BD31C9841AD3DB477BD8162A1" ma:contentTypeVersion="13" ma:contentTypeDescription="Create a new document." ma:contentTypeScope="" ma:versionID="e323efb187edd96bf05be0f1beb0b4df">
  <xsd:schema xmlns:xsd="http://www.w3.org/2001/XMLSchema" xmlns:xs="http://www.w3.org/2001/XMLSchema" xmlns:p="http://schemas.microsoft.com/office/2006/metadata/properties" xmlns:ns2="612d6d1f-80b6-4df1-8776-b89d1f0f5fdd" xmlns:ns3="ebe9c093-7258-400c-b57b-15ad3d75e464" targetNamespace="http://schemas.microsoft.com/office/2006/metadata/properties" ma:root="true" ma:fieldsID="f48f5ad03cf1fad12fc990fcc23b22df" ns2:_="" ns3:_="">
    <xsd:import namespace="612d6d1f-80b6-4df1-8776-b89d1f0f5fdd"/>
    <xsd:import namespace="ebe9c093-7258-400c-b57b-15ad3d75e4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6d1f-80b6-4df1-8776-b89d1f0f5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9c093-7258-400c-b57b-15ad3d75e4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7F9CD-1955-4859-AD94-AB3B44DFA73F}">
  <ds:schemaRefs>
    <ds:schemaRef ds:uri="http://schemas.microsoft.com/sharepoint/v3/contenttype/forms"/>
  </ds:schemaRefs>
</ds:datastoreItem>
</file>

<file path=customXml/itemProps2.xml><?xml version="1.0" encoding="utf-8"?>
<ds:datastoreItem xmlns:ds="http://schemas.openxmlformats.org/officeDocument/2006/customXml" ds:itemID="{0A741B7D-5578-4CCC-ADF7-DD624272EABB}">
  <ds:schemaRefs>
    <ds:schemaRef ds:uri="http://schemas.openxmlformats.org/officeDocument/2006/bibliography"/>
  </ds:schemaRefs>
</ds:datastoreItem>
</file>

<file path=customXml/itemProps3.xml><?xml version="1.0" encoding="utf-8"?>
<ds:datastoreItem xmlns:ds="http://schemas.openxmlformats.org/officeDocument/2006/customXml" ds:itemID="{F1EADD1E-5261-4DCE-9561-6719357BD3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E21734-88CB-43EF-9AA9-14E8CB93B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d6d1f-80b6-4df1-8776-b89d1f0f5fdd"/>
    <ds:schemaRef ds:uri="ebe9c093-7258-400c-b57b-15ad3d75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6519</Words>
  <Characters>35855</Characters>
  <Application>Microsoft Office Word</Application>
  <DocSecurity>0</DocSecurity>
  <Lines>298</Lines>
  <Paragraphs>84</Paragraphs>
  <ScaleCrop>false</ScaleCrop>
  <Company/>
  <LinksUpToDate>false</LinksUpToDate>
  <CharactersWithSpaces>42290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Wieren</dc:creator>
  <cp:keywords/>
  <dc:description/>
  <cp:lastModifiedBy>Margriet Pflug</cp:lastModifiedBy>
  <cp:revision>2</cp:revision>
  <dcterms:created xsi:type="dcterms:W3CDTF">2022-05-05T08:40:00Z</dcterms:created>
  <dcterms:modified xsi:type="dcterms:W3CDTF">2022-05-05T08:40:00Z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0x01010017600A6BD31C9841AD3DB477BD8162A1</vt:lpwstr>
  </property>
  <property fmtid="{D5CDD505-2E9C-101B-9397-08002B2CF9AE}" pid="3" name="ContentType">
    <vt:lpwstr>DMS Document</vt:lpwstr>
  </property>
  <property fmtid="{D5CDD505-2E9C-101B-9397-08002B2CF9AE}" pid="4" name="Title">
    <vt:lpwstr/>
  </property>
  <property fmtid="{D5CDD505-2E9C-101B-9397-08002B2CF9AE}" pid="5" name="ClientName">
    <vt:lpwstr>Aedes</vt:lpwstr>
  </property>
  <property fmtid="{D5CDD505-2E9C-101B-9397-08002B2CF9AE}" pid="6" name="ClientCode">
    <vt:lpwstr>AEDES02</vt:lpwstr>
  </property>
  <property fmtid="{D5CDD505-2E9C-101B-9397-08002B2CF9AE}" pid="7" name="MatterName">
    <vt:lpwstr>Aedes/B.O.A.</vt:lpwstr>
  </property>
  <property fmtid="{D5CDD505-2E9C-101B-9397-08002B2CF9AE}" pid="8" name="MatterCode">
    <vt:lpwstr>177772</vt:lpwstr>
  </property>
  <property fmtid="{D5CDD505-2E9C-101B-9397-08002B2CF9AE}" pid="9" name="bfbbf15d11064cc88b4ab60e2dd008fd">
    <vt:lpwstr>Overige rechtsgebieden|8f740d0b-52dd-45f0-a94c-26e0f87da349</vt:lpwstr>
  </property>
  <property fmtid="{D5CDD505-2E9C-101B-9397-08002B2CF9AE}" pid="10" name="Rechtsgebied">
    <vt:lpwstr>1;#Overige rechtsgebieden|8f740d0b-52dd-45f0-a94c-26e0f87da349</vt:lpwstr>
  </property>
  <property fmtid="{D5CDD505-2E9C-101B-9397-08002B2CF9AE}" pid="11" name="Commentaar">
    <vt:lpwstr/>
  </property>
  <property fmtid="{D5CDD505-2E9C-101B-9397-08002B2CF9AE}" pid="12" name="_dlc_DocIdItemGuid">
    <vt:lpwstr>112733f3-57cc-4b0f-9c66-eb2e2f755280</vt:lpwstr>
  </property>
</Properties>
</file>